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11BFB" w14:textId="77777777" w:rsidR="002A461B" w:rsidRPr="007C7A51" w:rsidRDefault="002A461B" w:rsidP="002A461B">
      <w:pPr>
        <w:spacing w:after="0" w:line="240" w:lineRule="auto"/>
        <w:rPr>
          <w:b/>
          <w:sz w:val="22"/>
          <w:szCs w:val="22"/>
          <w:lang w:val="en-ID"/>
        </w:rPr>
      </w:pPr>
      <w:bookmarkStart w:id="0" w:name="_GoBack"/>
      <w:r w:rsidRPr="007C7A51">
        <w:rPr>
          <w:b/>
          <w:sz w:val="22"/>
          <w:szCs w:val="22"/>
          <w:lang w:val="en-ID"/>
        </w:rPr>
        <w:t xml:space="preserve">KAJIAN YURIDIS </w:t>
      </w:r>
      <w:r w:rsidR="003013A9" w:rsidRPr="007C7A51">
        <w:rPr>
          <w:b/>
          <w:i/>
          <w:sz w:val="22"/>
          <w:szCs w:val="22"/>
          <w:lang w:val="en-ID"/>
        </w:rPr>
        <w:t xml:space="preserve">LEX SPORTIVA </w:t>
      </w:r>
      <w:r w:rsidR="003013A9" w:rsidRPr="007C7A51">
        <w:rPr>
          <w:b/>
          <w:sz w:val="22"/>
          <w:szCs w:val="22"/>
          <w:lang w:val="en-ID"/>
        </w:rPr>
        <w:t xml:space="preserve">TERHADAP </w:t>
      </w:r>
      <w:r w:rsidR="0098281D" w:rsidRPr="007C7A51">
        <w:rPr>
          <w:b/>
          <w:sz w:val="22"/>
          <w:szCs w:val="22"/>
          <w:lang w:val="en-ID"/>
        </w:rPr>
        <w:t>PEMIDANAAN</w:t>
      </w:r>
      <w:r w:rsidR="00B31E6F" w:rsidRPr="007C7A51">
        <w:rPr>
          <w:b/>
          <w:sz w:val="22"/>
          <w:szCs w:val="22"/>
          <w:lang w:val="en-ID"/>
        </w:rPr>
        <w:t xml:space="preserve"> </w:t>
      </w:r>
      <w:r w:rsidR="0098281D" w:rsidRPr="007C7A51">
        <w:rPr>
          <w:b/>
          <w:sz w:val="22"/>
          <w:szCs w:val="22"/>
          <w:lang w:val="en-ID"/>
        </w:rPr>
        <w:t>PEMAIN SEPAKBOLA</w:t>
      </w:r>
    </w:p>
    <w:p w14:paraId="289B46A0" w14:textId="77777777" w:rsidR="00675751" w:rsidRPr="007C7A51" w:rsidRDefault="00675751" w:rsidP="00A843D4">
      <w:pPr>
        <w:pStyle w:val="Afiliasi"/>
        <w:spacing w:after="120"/>
        <w:ind w:right="2"/>
        <w:jc w:val="both"/>
        <w:rPr>
          <w:b/>
          <w:sz w:val="22"/>
          <w:szCs w:val="22"/>
        </w:rPr>
      </w:pPr>
    </w:p>
    <w:p w14:paraId="67F124D1" w14:textId="77777777" w:rsidR="000827BA" w:rsidRPr="007C7A51" w:rsidRDefault="000827BA" w:rsidP="00412ADB">
      <w:pPr>
        <w:pStyle w:val="Afiliasi"/>
        <w:spacing w:after="120"/>
        <w:ind w:right="2"/>
        <w:rPr>
          <w:b/>
          <w:bCs/>
          <w:sz w:val="22"/>
          <w:szCs w:val="22"/>
          <w:lang w:val="en-US"/>
        </w:rPr>
      </w:pPr>
      <w:r w:rsidRPr="007C7A51">
        <w:rPr>
          <w:b/>
          <w:bCs/>
          <w:sz w:val="22"/>
          <w:szCs w:val="22"/>
        </w:rPr>
        <w:t xml:space="preserve">Ardhian Fadillah Rindiarto </w:t>
      </w:r>
    </w:p>
    <w:p w14:paraId="291E44B6" w14:textId="77777777" w:rsidR="00427391" w:rsidRPr="007C7A51" w:rsidRDefault="00427391" w:rsidP="00412ADB">
      <w:pPr>
        <w:pStyle w:val="Afiliasi"/>
        <w:spacing w:after="120"/>
        <w:ind w:right="2"/>
        <w:rPr>
          <w:lang w:val="en-US"/>
        </w:rPr>
      </w:pPr>
      <w:r w:rsidRPr="007C7A51">
        <w:rPr>
          <w:lang w:val="en-US"/>
        </w:rPr>
        <w:t>(SI Ilmu Hukum, Fakultas Ilmu Sosial Dan Hukum, Universitas Negeri Surabaya)</w:t>
      </w:r>
    </w:p>
    <w:p w14:paraId="093ECB58" w14:textId="77777777" w:rsidR="00C95E50" w:rsidRPr="007C7A51" w:rsidRDefault="00437D55" w:rsidP="00412ADB">
      <w:pPr>
        <w:pStyle w:val="Afiliasi"/>
        <w:spacing w:after="120"/>
        <w:ind w:right="2"/>
        <w:rPr>
          <w:lang w:val="en-US"/>
        </w:rPr>
      </w:pPr>
      <w:hyperlink r:id="rId10" w:history="1">
        <w:r w:rsidR="000827BA" w:rsidRPr="007C7A51">
          <w:rPr>
            <w:rStyle w:val="Hyperlink"/>
            <w:color w:val="auto"/>
          </w:rPr>
          <w:t>ardhianrindiarto@mhs.unesa.ac.id</w:t>
        </w:r>
      </w:hyperlink>
      <w:r w:rsidR="000827BA" w:rsidRPr="007C7A51">
        <w:rPr>
          <w:lang w:val="en-US"/>
        </w:rPr>
        <w:t xml:space="preserve"> </w:t>
      </w:r>
    </w:p>
    <w:p w14:paraId="490B9E8C" w14:textId="77777777" w:rsidR="000827BA" w:rsidRPr="007C7A51" w:rsidRDefault="000827BA" w:rsidP="00412ADB">
      <w:pPr>
        <w:pStyle w:val="Afiliasi"/>
        <w:spacing w:after="120"/>
        <w:ind w:right="2"/>
        <w:rPr>
          <w:lang w:val="en-US"/>
        </w:rPr>
      </w:pPr>
    </w:p>
    <w:p w14:paraId="5DCE47CF" w14:textId="77777777" w:rsidR="00F87387" w:rsidRPr="007C7A51" w:rsidRDefault="00F87387" w:rsidP="00412ADB">
      <w:pPr>
        <w:pStyle w:val="Afiliasi"/>
        <w:spacing w:before="0" w:after="0"/>
        <w:ind w:right="2"/>
        <w:rPr>
          <w:rFonts w:eastAsia="Calibri"/>
          <w:b/>
          <w:sz w:val="22"/>
          <w:szCs w:val="22"/>
          <w:lang w:val="en-US"/>
        </w:rPr>
      </w:pPr>
      <w:r w:rsidRPr="007C7A51">
        <w:rPr>
          <w:rFonts w:eastAsia="Calibri"/>
          <w:b/>
          <w:sz w:val="22"/>
          <w:szCs w:val="22"/>
        </w:rPr>
        <w:t>Emmilia Rusdiana</w:t>
      </w:r>
      <w:r w:rsidRPr="007C7A51">
        <w:rPr>
          <w:rFonts w:eastAsia="Calibri"/>
          <w:b/>
          <w:sz w:val="22"/>
          <w:szCs w:val="22"/>
          <w:lang w:val="en-US"/>
        </w:rPr>
        <w:t xml:space="preserve"> </w:t>
      </w:r>
    </w:p>
    <w:p w14:paraId="4DA5C011" w14:textId="77777777" w:rsidR="00F87387" w:rsidRPr="007C7A51" w:rsidRDefault="00F87387" w:rsidP="00412ADB">
      <w:pPr>
        <w:pStyle w:val="Afiliasi"/>
        <w:spacing w:before="0" w:after="0"/>
        <w:ind w:right="2"/>
        <w:rPr>
          <w:lang w:val="en-US"/>
        </w:rPr>
      </w:pPr>
      <w:r w:rsidRPr="007C7A51">
        <w:t>(</w:t>
      </w:r>
      <w:r w:rsidRPr="007C7A51">
        <w:rPr>
          <w:lang w:val="en-US"/>
        </w:rPr>
        <w:t>S1 Ilmu Hukum, Fakultas Ilmu Sosial dan Hukum, Univeritas Negeri Surabaya</w:t>
      </w:r>
      <w:r w:rsidRPr="007C7A51">
        <w:t xml:space="preserve">) </w:t>
      </w:r>
    </w:p>
    <w:p w14:paraId="6AC62D48" w14:textId="77777777" w:rsidR="00F87387" w:rsidRPr="007C7A51" w:rsidRDefault="00437D55" w:rsidP="00412ADB">
      <w:pPr>
        <w:pStyle w:val="Afiliasi"/>
        <w:spacing w:after="120"/>
        <w:ind w:right="2"/>
        <w:rPr>
          <w:lang w:val="en-AU"/>
        </w:rPr>
      </w:pPr>
      <w:hyperlink r:id="rId11" w:history="1">
        <w:r w:rsidR="00F87387" w:rsidRPr="007C7A51">
          <w:rPr>
            <w:rStyle w:val="Hyperlink"/>
            <w:color w:val="auto"/>
            <w:lang w:val="en-US"/>
          </w:rPr>
          <w:t>emm</w:t>
        </w:r>
        <w:r w:rsidR="00F87387" w:rsidRPr="007C7A51">
          <w:rPr>
            <w:rStyle w:val="Hyperlink"/>
            <w:color w:val="auto"/>
          </w:rPr>
          <w:t>iliarusdiana</w:t>
        </w:r>
        <w:r w:rsidR="00F87387" w:rsidRPr="007C7A51">
          <w:rPr>
            <w:rStyle w:val="Hyperlink"/>
            <w:color w:val="auto"/>
            <w:lang w:val="en-US"/>
          </w:rPr>
          <w:t>@unesa.ac.id</w:t>
        </w:r>
      </w:hyperlink>
    </w:p>
    <w:p w14:paraId="4FC40C94" w14:textId="77777777" w:rsidR="001D6AFA" w:rsidRPr="007C7A51" w:rsidRDefault="001D6AFA" w:rsidP="00412ADB">
      <w:pPr>
        <w:pStyle w:val="Afiliasi"/>
        <w:spacing w:before="0" w:after="0"/>
        <w:ind w:left="567" w:right="567"/>
        <w:rPr>
          <w:lang w:val="en-US"/>
        </w:rPr>
      </w:pPr>
    </w:p>
    <w:p w14:paraId="2F23797C" w14:textId="77777777" w:rsidR="00F277CF" w:rsidRPr="007C7A51" w:rsidRDefault="00F277CF" w:rsidP="00412ADB">
      <w:pPr>
        <w:pStyle w:val="Afiliasi"/>
        <w:spacing w:before="240" w:after="0"/>
        <w:ind w:left="567" w:right="567"/>
        <w:rPr>
          <w:b/>
          <w:lang w:val="en-US"/>
        </w:rPr>
      </w:pPr>
    </w:p>
    <w:p w14:paraId="7EF85D37" w14:textId="77777777" w:rsidR="001D6AFA" w:rsidRPr="007C7A51" w:rsidRDefault="001D6AFA" w:rsidP="00412ADB">
      <w:pPr>
        <w:pStyle w:val="Afiliasi"/>
        <w:spacing w:before="240"/>
        <w:ind w:left="567" w:right="567"/>
        <w:rPr>
          <w:b/>
          <w:lang w:val="en-US"/>
        </w:rPr>
      </w:pPr>
      <w:r w:rsidRPr="007C7A51">
        <w:rPr>
          <w:b/>
          <w:lang w:val="en-US"/>
        </w:rPr>
        <w:t>Abstrak</w:t>
      </w:r>
    </w:p>
    <w:p w14:paraId="191CF8A6" w14:textId="199032E8" w:rsidR="007505BF" w:rsidRPr="007C7A51" w:rsidRDefault="00A3310F" w:rsidP="007C7A51">
      <w:pPr>
        <w:pStyle w:val="StyleAuthorBold"/>
        <w:spacing w:line="240" w:lineRule="auto"/>
        <w:ind w:right="567"/>
        <w:contextualSpacing/>
        <w:jc w:val="both"/>
        <w:rPr>
          <w:b w:val="0"/>
          <w:bCs w:val="0"/>
          <w:sz w:val="20"/>
          <w:szCs w:val="20"/>
        </w:rPr>
      </w:pPr>
      <w:r w:rsidRPr="007C7A51">
        <w:rPr>
          <w:b w:val="0"/>
          <w:bCs w:val="0"/>
          <w:sz w:val="20"/>
          <w:szCs w:val="20"/>
        </w:rPr>
        <w:t>P</w:t>
      </w:r>
      <w:r w:rsidR="00DD78DC" w:rsidRPr="007C7A51">
        <w:rPr>
          <w:b w:val="0"/>
          <w:bCs w:val="0"/>
          <w:sz w:val="20"/>
          <w:szCs w:val="20"/>
        </w:rPr>
        <w:t>erkara</w:t>
      </w:r>
      <w:r w:rsidRPr="007C7A51">
        <w:rPr>
          <w:b w:val="0"/>
          <w:bCs w:val="0"/>
          <w:sz w:val="20"/>
          <w:szCs w:val="20"/>
        </w:rPr>
        <w:t xml:space="preserve"> kekerasaan dalam</w:t>
      </w:r>
      <w:r w:rsidR="00DE108E" w:rsidRPr="007C7A51">
        <w:rPr>
          <w:b w:val="0"/>
          <w:bCs w:val="0"/>
          <w:sz w:val="20"/>
          <w:szCs w:val="20"/>
        </w:rPr>
        <w:t xml:space="preserve"> pertandingan sepakbola</w:t>
      </w:r>
      <w:r w:rsidR="00EC68E1" w:rsidRPr="007C7A51">
        <w:rPr>
          <w:b w:val="0"/>
          <w:bCs w:val="0"/>
          <w:sz w:val="20"/>
          <w:szCs w:val="20"/>
        </w:rPr>
        <w:t xml:space="preserve"> PSAP Sigli vs Aceh United</w:t>
      </w:r>
      <w:r w:rsidR="00AC0ED6" w:rsidRPr="007C7A51">
        <w:rPr>
          <w:b w:val="0"/>
          <w:bCs w:val="0"/>
          <w:sz w:val="20"/>
          <w:szCs w:val="20"/>
        </w:rPr>
        <w:t xml:space="preserve"> yang </w:t>
      </w:r>
      <w:r w:rsidR="00253243" w:rsidRPr="007C7A51">
        <w:rPr>
          <w:b w:val="0"/>
          <w:bCs w:val="0"/>
          <w:sz w:val="20"/>
          <w:szCs w:val="20"/>
        </w:rPr>
        <w:t>berujung</w:t>
      </w:r>
      <w:r w:rsidR="00AC0ED6" w:rsidRPr="007C7A51">
        <w:rPr>
          <w:b w:val="0"/>
          <w:bCs w:val="0"/>
          <w:sz w:val="20"/>
          <w:szCs w:val="20"/>
        </w:rPr>
        <w:t xml:space="preserve"> dijatuhkannya vonis Pengadilan Negeri Banda Aceh terhadap ketiga pemain PSAP Sigli </w:t>
      </w:r>
      <w:r w:rsidR="008F7004" w:rsidRPr="007C7A51">
        <w:rPr>
          <w:b w:val="0"/>
          <w:bCs w:val="0"/>
          <w:sz w:val="20"/>
          <w:szCs w:val="20"/>
        </w:rPr>
        <w:t>menyebabkan ketidakpastian dalam penanganan perkara</w:t>
      </w:r>
      <w:r w:rsidR="008A1360" w:rsidRPr="007C7A51">
        <w:rPr>
          <w:b w:val="0"/>
          <w:bCs w:val="0"/>
          <w:sz w:val="20"/>
          <w:szCs w:val="20"/>
        </w:rPr>
        <w:t xml:space="preserve"> yang terjadi didal</w:t>
      </w:r>
      <w:r w:rsidR="00727DFE" w:rsidRPr="007C7A51">
        <w:rPr>
          <w:b w:val="0"/>
          <w:bCs w:val="0"/>
          <w:sz w:val="20"/>
          <w:szCs w:val="20"/>
        </w:rPr>
        <w:t xml:space="preserve">am pertandingan sepak bola yang </w:t>
      </w:r>
      <w:r w:rsidR="00B14ECC" w:rsidRPr="007C7A51">
        <w:rPr>
          <w:b w:val="0"/>
          <w:bCs w:val="0"/>
          <w:sz w:val="20"/>
          <w:szCs w:val="20"/>
        </w:rPr>
        <w:t>dinaun</w:t>
      </w:r>
      <w:r w:rsidR="00AC0ED6" w:rsidRPr="007C7A51">
        <w:rPr>
          <w:b w:val="0"/>
          <w:bCs w:val="0"/>
          <w:sz w:val="20"/>
          <w:szCs w:val="20"/>
        </w:rPr>
        <w:t>gi Persatuan Sepak B</w:t>
      </w:r>
      <w:r w:rsidRPr="007C7A51">
        <w:rPr>
          <w:b w:val="0"/>
          <w:bCs w:val="0"/>
          <w:sz w:val="20"/>
          <w:szCs w:val="20"/>
        </w:rPr>
        <w:t>ola Seluruh Indonesia</w:t>
      </w:r>
      <w:r w:rsidR="009060EE" w:rsidRPr="007C7A51">
        <w:rPr>
          <w:b w:val="0"/>
          <w:bCs w:val="0"/>
          <w:sz w:val="20"/>
          <w:szCs w:val="20"/>
        </w:rPr>
        <w:t xml:space="preserve"> (PSSI)</w:t>
      </w:r>
      <w:r w:rsidR="008F7004" w:rsidRPr="007C7A51">
        <w:rPr>
          <w:b w:val="0"/>
          <w:bCs w:val="0"/>
          <w:sz w:val="20"/>
          <w:szCs w:val="20"/>
        </w:rPr>
        <w:t xml:space="preserve"> karena </w:t>
      </w:r>
      <w:r w:rsidRPr="007C7A51">
        <w:rPr>
          <w:b w:val="0"/>
          <w:bCs w:val="0"/>
          <w:sz w:val="20"/>
          <w:szCs w:val="20"/>
        </w:rPr>
        <w:t>Komisi Disiplin</w:t>
      </w:r>
      <w:r w:rsidR="00B14ECC" w:rsidRPr="007C7A51">
        <w:rPr>
          <w:b w:val="0"/>
          <w:bCs w:val="0"/>
          <w:sz w:val="20"/>
          <w:szCs w:val="20"/>
        </w:rPr>
        <w:t xml:space="preserve"> </w:t>
      </w:r>
      <w:r w:rsidR="007A5368" w:rsidRPr="007C7A51">
        <w:rPr>
          <w:b w:val="0"/>
          <w:bCs w:val="0"/>
          <w:sz w:val="20"/>
          <w:szCs w:val="20"/>
        </w:rPr>
        <w:t>sebagai badan peradilan yang ditentukan ol</w:t>
      </w:r>
      <w:r w:rsidR="009060EE" w:rsidRPr="007C7A51">
        <w:rPr>
          <w:b w:val="0"/>
          <w:bCs w:val="0"/>
          <w:sz w:val="20"/>
          <w:szCs w:val="20"/>
        </w:rPr>
        <w:t xml:space="preserve">eh PSSI </w:t>
      </w:r>
      <w:r w:rsidR="00B14ECC" w:rsidRPr="007C7A51">
        <w:rPr>
          <w:b w:val="0"/>
          <w:bCs w:val="0"/>
          <w:sz w:val="20"/>
          <w:szCs w:val="20"/>
        </w:rPr>
        <w:t>juga sudah memberikan sanksi disiplin</w:t>
      </w:r>
      <w:r w:rsidR="0003598F" w:rsidRPr="007C7A51">
        <w:rPr>
          <w:b w:val="0"/>
          <w:bCs w:val="0"/>
          <w:sz w:val="20"/>
          <w:szCs w:val="20"/>
        </w:rPr>
        <w:t xml:space="preserve"> yang berupa skorsing larangan bertanding</w:t>
      </w:r>
      <w:r w:rsidR="00B14ECC" w:rsidRPr="007C7A51">
        <w:rPr>
          <w:b w:val="0"/>
          <w:bCs w:val="0"/>
          <w:sz w:val="20"/>
          <w:szCs w:val="20"/>
        </w:rPr>
        <w:t xml:space="preserve"> terhadap ketiga pemain PSAP Sigli. </w:t>
      </w:r>
      <w:r w:rsidR="00E9728E" w:rsidRPr="007C7A51">
        <w:rPr>
          <w:b w:val="0"/>
          <w:bCs w:val="0"/>
          <w:sz w:val="20"/>
          <w:szCs w:val="20"/>
        </w:rPr>
        <w:t>PSSI sebagai federasi sepak bola Indonesia mempunyai</w:t>
      </w:r>
      <w:r w:rsidR="00B14ECC" w:rsidRPr="007C7A51">
        <w:rPr>
          <w:b w:val="0"/>
          <w:bCs w:val="0"/>
          <w:sz w:val="20"/>
          <w:szCs w:val="20"/>
        </w:rPr>
        <w:t xml:space="preserve"> aturan </w:t>
      </w:r>
      <w:r w:rsidR="00817417" w:rsidRPr="007C7A51">
        <w:rPr>
          <w:b w:val="0"/>
          <w:bCs w:val="0"/>
          <w:sz w:val="20"/>
          <w:szCs w:val="20"/>
        </w:rPr>
        <w:t>yang mengatur tentang</w:t>
      </w:r>
      <w:r w:rsidR="00E9728E" w:rsidRPr="007C7A51">
        <w:rPr>
          <w:b w:val="0"/>
          <w:bCs w:val="0"/>
          <w:sz w:val="20"/>
          <w:szCs w:val="20"/>
        </w:rPr>
        <w:t xml:space="preserve"> sistem peradilannya sendiri</w:t>
      </w:r>
      <w:r w:rsidR="00B14ECC" w:rsidRPr="007C7A51">
        <w:rPr>
          <w:b w:val="0"/>
          <w:bCs w:val="0"/>
          <w:sz w:val="20"/>
          <w:szCs w:val="20"/>
        </w:rPr>
        <w:t xml:space="preserve"> berdasarkan s</w:t>
      </w:r>
      <w:r w:rsidR="00253243" w:rsidRPr="007C7A51">
        <w:rPr>
          <w:b w:val="0"/>
          <w:bCs w:val="0"/>
          <w:sz w:val="20"/>
          <w:szCs w:val="20"/>
        </w:rPr>
        <w:t>t</w:t>
      </w:r>
      <w:r w:rsidR="00B03B63" w:rsidRPr="007C7A51">
        <w:rPr>
          <w:b w:val="0"/>
          <w:bCs w:val="0"/>
          <w:sz w:val="20"/>
          <w:szCs w:val="20"/>
        </w:rPr>
        <w:t xml:space="preserve">atuta PSSI yang </w:t>
      </w:r>
      <w:r w:rsidR="00253243" w:rsidRPr="007C7A51">
        <w:rPr>
          <w:b w:val="0"/>
          <w:bCs w:val="0"/>
          <w:sz w:val="20"/>
          <w:szCs w:val="20"/>
        </w:rPr>
        <w:t>mer</w:t>
      </w:r>
      <w:r w:rsidR="009060EE" w:rsidRPr="007C7A51">
        <w:rPr>
          <w:b w:val="0"/>
          <w:bCs w:val="0"/>
          <w:sz w:val="20"/>
          <w:szCs w:val="20"/>
        </w:rPr>
        <w:t>upaka</w:t>
      </w:r>
      <w:r w:rsidR="008F7004" w:rsidRPr="007C7A51">
        <w:rPr>
          <w:b w:val="0"/>
          <w:bCs w:val="0"/>
          <w:sz w:val="20"/>
          <w:szCs w:val="20"/>
        </w:rPr>
        <w:t>n</w:t>
      </w:r>
      <w:r w:rsidR="009060EE" w:rsidRPr="007C7A51">
        <w:rPr>
          <w:b w:val="0"/>
          <w:bCs w:val="0"/>
          <w:sz w:val="20"/>
          <w:szCs w:val="20"/>
        </w:rPr>
        <w:t xml:space="preserve"> ratifikasi</w:t>
      </w:r>
      <w:r w:rsidR="00253243" w:rsidRPr="007C7A51">
        <w:rPr>
          <w:b w:val="0"/>
          <w:bCs w:val="0"/>
          <w:sz w:val="20"/>
          <w:szCs w:val="20"/>
        </w:rPr>
        <w:t xml:space="preserve"> dari </w:t>
      </w:r>
      <w:r w:rsidR="00AD282B" w:rsidRPr="007C7A51">
        <w:rPr>
          <w:b w:val="0"/>
          <w:bCs w:val="0"/>
          <w:sz w:val="20"/>
          <w:szCs w:val="20"/>
        </w:rPr>
        <w:t>statuta</w:t>
      </w:r>
      <w:r w:rsidR="00C35365" w:rsidRPr="007C7A51">
        <w:rPr>
          <w:b w:val="0"/>
          <w:bCs w:val="0"/>
          <w:sz w:val="20"/>
          <w:szCs w:val="20"/>
        </w:rPr>
        <w:t xml:space="preserve"> </w:t>
      </w:r>
      <w:r w:rsidR="00C35365" w:rsidRPr="007C7A51">
        <w:rPr>
          <w:rFonts w:eastAsia="Calibri"/>
          <w:b w:val="0"/>
          <w:i/>
          <w:sz w:val="20"/>
          <w:szCs w:val="20"/>
          <w:lang w:val="en-ID" w:eastAsia="id-ID"/>
        </w:rPr>
        <w:t>International Federation of Football Association</w:t>
      </w:r>
      <w:r w:rsidR="00B14ECC" w:rsidRPr="007C7A51">
        <w:rPr>
          <w:b w:val="0"/>
          <w:bCs w:val="0"/>
          <w:sz w:val="20"/>
          <w:szCs w:val="20"/>
        </w:rPr>
        <w:t xml:space="preserve"> </w:t>
      </w:r>
      <w:r w:rsidR="00C35365" w:rsidRPr="007C7A51">
        <w:rPr>
          <w:b w:val="0"/>
          <w:bCs w:val="0"/>
          <w:sz w:val="20"/>
          <w:szCs w:val="20"/>
        </w:rPr>
        <w:t>(</w:t>
      </w:r>
      <w:r w:rsidR="00B14ECC" w:rsidRPr="007C7A51">
        <w:rPr>
          <w:b w:val="0"/>
          <w:bCs w:val="0"/>
          <w:sz w:val="20"/>
          <w:szCs w:val="20"/>
        </w:rPr>
        <w:t>FIFA</w:t>
      </w:r>
      <w:r w:rsidR="00C35365" w:rsidRPr="007C7A51">
        <w:rPr>
          <w:b w:val="0"/>
          <w:bCs w:val="0"/>
          <w:sz w:val="20"/>
          <w:szCs w:val="20"/>
        </w:rPr>
        <w:t>)</w:t>
      </w:r>
      <w:r w:rsidR="00B14ECC" w:rsidRPr="007C7A51">
        <w:rPr>
          <w:b w:val="0"/>
          <w:bCs w:val="0"/>
          <w:sz w:val="20"/>
          <w:szCs w:val="20"/>
        </w:rPr>
        <w:t xml:space="preserve"> yang disebut dengan </w:t>
      </w:r>
      <w:r w:rsidR="00B14ECC" w:rsidRPr="007C7A51">
        <w:rPr>
          <w:b w:val="0"/>
          <w:bCs w:val="0"/>
          <w:i/>
          <w:sz w:val="20"/>
          <w:szCs w:val="20"/>
        </w:rPr>
        <w:t>lex sportiva</w:t>
      </w:r>
      <w:r w:rsidR="00E9728E" w:rsidRPr="007C7A51">
        <w:rPr>
          <w:b w:val="0"/>
          <w:bCs w:val="0"/>
          <w:sz w:val="20"/>
          <w:szCs w:val="20"/>
        </w:rPr>
        <w:t xml:space="preserve"> dalam menyelesaika</w:t>
      </w:r>
      <w:r w:rsidR="008F7004" w:rsidRPr="007C7A51">
        <w:rPr>
          <w:b w:val="0"/>
          <w:bCs w:val="0"/>
          <w:sz w:val="20"/>
          <w:szCs w:val="20"/>
        </w:rPr>
        <w:t>n perkara</w:t>
      </w:r>
      <w:r w:rsidR="00817417" w:rsidRPr="007C7A51">
        <w:rPr>
          <w:b w:val="0"/>
          <w:bCs w:val="0"/>
          <w:sz w:val="20"/>
          <w:szCs w:val="20"/>
        </w:rPr>
        <w:t xml:space="preserve"> sepak bola nasional</w:t>
      </w:r>
      <w:r w:rsidR="0003598F" w:rsidRPr="007C7A51">
        <w:rPr>
          <w:b w:val="0"/>
          <w:bCs w:val="0"/>
          <w:sz w:val="20"/>
          <w:szCs w:val="20"/>
        </w:rPr>
        <w:t>. N</w:t>
      </w:r>
      <w:r w:rsidR="004A313F" w:rsidRPr="007C7A51">
        <w:rPr>
          <w:b w:val="0"/>
          <w:bCs w:val="0"/>
          <w:sz w:val="20"/>
          <w:szCs w:val="20"/>
        </w:rPr>
        <w:t>amun</w:t>
      </w:r>
      <w:r w:rsidR="0003598F" w:rsidRPr="007C7A51">
        <w:rPr>
          <w:b w:val="0"/>
          <w:bCs w:val="0"/>
          <w:sz w:val="20"/>
          <w:szCs w:val="20"/>
        </w:rPr>
        <w:t>,</w:t>
      </w:r>
      <w:r w:rsidR="004A313F" w:rsidRPr="007C7A51">
        <w:rPr>
          <w:b w:val="0"/>
          <w:bCs w:val="0"/>
          <w:sz w:val="20"/>
          <w:szCs w:val="20"/>
        </w:rPr>
        <w:t xml:space="preserve"> A</w:t>
      </w:r>
      <w:r w:rsidR="00253243" w:rsidRPr="007C7A51">
        <w:rPr>
          <w:b w:val="0"/>
          <w:bCs w:val="0"/>
          <w:sz w:val="20"/>
          <w:szCs w:val="20"/>
        </w:rPr>
        <w:t xml:space="preserve">sas </w:t>
      </w:r>
      <w:r w:rsidR="004A313F" w:rsidRPr="007C7A51">
        <w:rPr>
          <w:b w:val="0"/>
          <w:bCs w:val="0"/>
          <w:sz w:val="20"/>
          <w:szCs w:val="20"/>
        </w:rPr>
        <w:t>teritorial serta</w:t>
      </w:r>
      <w:r w:rsidR="008F7004" w:rsidRPr="007C7A51">
        <w:rPr>
          <w:b w:val="0"/>
          <w:bCs w:val="0"/>
          <w:sz w:val="20"/>
          <w:szCs w:val="20"/>
        </w:rPr>
        <w:t xml:space="preserve"> Hukum Pidana sebagai hukum publik</w:t>
      </w:r>
      <w:r w:rsidR="004A313F" w:rsidRPr="007C7A51">
        <w:rPr>
          <w:b w:val="0"/>
          <w:bCs w:val="0"/>
          <w:sz w:val="20"/>
          <w:szCs w:val="20"/>
        </w:rPr>
        <w:t xml:space="preserve"> </w:t>
      </w:r>
      <w:r w:rsidR="00253243" w:rsidRPr="007C7A51">
        <w:rPr>
          <w:b w:val="0"/>
          <w:bCs w:val="0"/>
          <w:sz w:val="20"/>
          <w:szCs w:val="20"/>
        </w:rPr>
        <w:t>juga menjadi dasar penerapan</w:t>
      </w:r>
      <w:r w:rsidR="00B03B63" w:rsidRPr="007C7A51">
        <w:rPr>
          <w:b w:val="0"/>
          <w:bCs w:val="0"/>
          <w:sz w:val="20"/>
          <w:szCs w:val="20"/>
        </w:rPr>
        <w:t xml:space="preserve"> sanksi pidana atas perkara ini. </w:t>
      </w:r>
      <w:r w:rsidR="00A704F7" w:rsidRPr="007C7A51">
        <w:rPr>
          <w:b w:val="0"/>
          <w:bCs w:val="0"/>
          <w:sz w:val="20"/>
          <w:szCs w:val="20"/>
        </w:rPr>
        <w:t>Tujuan penelitian ini ialah</w:t>
      </w:r>
      <w:r w:rsidR="001A37F7" w:rsidRPr="007C7A51">
        <w:rPr>
          <w:b w:val="0"/>
          <w:bCs w:val="0"/>
          <w:sz w:val="20"/>
          <w:szCs w:val="20"/>
          <w:lang w:val="id-ID"/>
        </w:rPr>
        <w:t xml:space="preserve"> </w:t>
      </w:r>
      <w:r w:rsidR="007A5368" w:rsidRPr="007C7A51">
        <w:rPr>
          <w:b w:val="0"/>
          <w:bCs w:val="0"/>
          <w:sz w:val="20"/>
          <w:szCs w:val="20"/>
          <w:lang w:val="id-ID"/>
        </w:rPr>
        <w:t>u</w:t>
      </w:r>
      <w:r w:rsidR="00412ADB" w:rsidRPr="007C7A51">
        <w:rPr>
          <w:b w:val="0"/>
          <w:bCs w:val="0"/>
          <w:sz w:val="20"/>
          <w:szCs w:val="20"/>
          <w:lang w:val="id-ID"/>
        </w:rPr>
        <w:t xml:space="preserve">ntuk menganalisis </w:t>
      </w:r>
      <w:r w:rsidR="007A5368" w:rsidRPr="007C7A51">
        <w:rPr>
          <w:b w:val="0"/>
          <w:bCs w:val="0"/>
          <w:sz w:val="20"/>
          <w:szCs w:val="20"/>
        </w:rPr>
        <w:t xml:space="preserve">keberlakuan </w:t>
      </w:r>
      <w:r w:rsidR="007A5368" w:rsidRPr="007C7A51">
        <w:rPr>
          <w:b w:val="0"/>
          <w:bCs w:val="0"/>
          <w:i/>
          <w:sz w:val="20"/>
          <w:szCs w:val="20"/>
        </w:rPr>
        <w:t xml:space="preserve">lex sportiva </w:t>
      </w:r>
      <w:r w:rsidR="007A5368" w:rsidRPr="007C7A51">
        <w:rPr>
          <w:b w:val="0"/>
          <w:bCs w:val="0"/>
          <w:sz w:val="20"/>
          <w:szCs w:val="20"/>
        </w:rPr>
        <w:t>dalam</w:t>
      </w:r>
      <w:r w:rsidR="00B478B5" w:rsidRPr="007C7A51">
        <w:rPr>
          <w:b w:val="0"/>
          <w:bCs w:val="0"/>
          <w:sz w:val="20"/>
          <w:szCs w:val="20"/>
        </w:rPr>
        <w:t xml:space="preserve"> penanganan perkara</w:t>
      </w:r>
      <w:r w:rsidR="009060EE" w:rsidRPr="007C7A51">
        <w:rPr>
          <w:b w:val="0"/>
          <w:bCs w:val="0"/>
          <w:sz w:val="20"/>
          <w:szCs w:val="20"/>
        </w:rPr>
        <w:t xml:space="preserve"> kekerasan yang terjadi dalam</w:t>
      </w:r>
      <w:r w:rsidR="007A5368" w:rsidRPr="007C7A51">
        <w:rPr>
          <w:b w:val="0"/>
          <w:bCs w:val="0"/>
          <w:sz w:val="20"/>
          <w:szCs w:val="20"/>
        </w:rPr>
        <w:t xml:space="preserve"> pertandingan sepak</w:t>
      </w:r>
      <w:r w:rsidR="009060EE" w:rsidRPr="007C7A51">
        <w:rPr>
          <w:b w:val="0"/>
          <w:bCs w:val="0"/>
          <w:sz w:val="20"/>
          <w:szCs w:val="20"/>
        </w:rPr>
        <w:t xml:space="preserve"> </w:t>
      </w:r>
      <w:r w:rsidR="007A5368" w:rsidRPr="007C7A51">
        <w:rPr>
          <w:b w:val="0"/>
          <w:bCs w:val="0"/>
          <w:sz w:val="20"/>
          <w:szCs w:val="20"/>
        </w:rPr>
        <w:t>bola dan</w:t>
      </w:r>
      <w:r w:rsidR="00412ADB" w:rsidRPr="007C7A51">
        <w:rPr>
          <w:b w:val="0"/>
          <w:bCs w:val="0"/>
          <w:sz w:val="20"/>
          <w:szCs w:val="20"/>
        </w:rPr>
        <w:t xml:space="preserve"> </w:t>
      </w:r>
      <w:r w:rsidR="007A5368" w:rsidRPr="007C7A51">
        <w:rPr>
          <w:b w:val="0"/>
          <w:bCs w:val="0"/>
          <w:sz w:val="20"/>
          <w:szCs w:val="20"/>
        </w:rPr>
        <w:t>u</w:t>
      </w:r>
      <w:r w:rsidR="00412ADB" w:rsidRPr="007C7A51">
        <w:rPr>
          <w:b w:val="0"/>
          <w:bCs w:val="0"/>
          <w:sz w:val="20"/>
          <w:szCs w:val="20"/>
          <w:lang w:val="id-ID"/>
        </w:rPr>
        <w:t>ntuk menganalisis</w:t>
      </w:r>
      <w:r w:rsidR="00B03B63" w:rsidRPr="007C7A51">
        <w:rPr>
          <w:b w:val="0"/>
          <w:bCs w:val="0"/>
          <w:sz w:val="20"/>
          <w:szCs w:val="20"/>
        </w:rPr>
        <w:t xml:space="preserve"> aturan apa </w:t>
      </w:r>
      <w:r w:rsidR="009060EE" w:rsidRPr="007C7A51">
        <w:rPr>
          <w:b w:val="0"/>
          <w:bCs w:val="0"/>
          <w:sz w:val="20"/>
          <w:szCs w:val="20"/>
        </w:rPr>
        <w:t>yang digunakan</w:t>
      </w:r>
      <w:r w:rsidR="007A5368" w:rsidRPr="007C7A51">
        <w:rPr>
          <w:b w:val="0"/>
          <w:bCs w:val="0"/>
          <w:sz w:val="20"/>
          <w:szCs w:val="20"/>
        </w:rPr>
        <w:t xml:space="preserve"> dalam p</w:t>
      </w:r>
      <w:r w:rsidR="00B478B5" w:rsidRPr="007C7A51">
        <w:rPr>
          <w:b w:val="0"/>
          <w:bCs w:val="0"/>
          <w:sz w:val="20"/>
          <w:szCs w:val="20"/>
        </w:rPr>
        <w:t>enanganan perkara</w:t>
      </w:r>
      <w:r w:rsidR="007A5368" w:rsidRPr="007C7A51">
        <w:rPr>
          <w:b w:val="0"/>
          <w:bCs w:val="0"/>
          <w:sz w:val="20"/>
          <w:szCs w:val="20"/>
        </w:rPr>
        <w:t xml:space="preserve"> kekerasan yang ter</w:t>
      </w:r>
      <w:r w:rsidR="009060EE" w:rsidRPr="007C7A51">
        <w:rPr>
          <w:b w:val="0"/>
          <w:bCs w:val="0"/>
          <w:sz w:val="20"/>
          <w:szCs w:val="20"/>
        </w:rPr>
        <w:t xml:space="preserve">jadi dalam pertandingan sepak </w:t>
      </w:r>
      <w:r w:rsidR="007A5368" w:rsidRPr="007C7A51">
        <w:rPr>
          <w:b w:val="0"/>
          <w:bCs w:val="0"/>
          <w:sz w:val="20"/>
          <w:szCs w:val="20"/>
        </w:rPr>
        <w:t>bola</w:t>
      </w:r>
      <w:r w:rsidR="00412ADB" w:rsidRPr="007C7A51">
        <w:rPr>
          <w:b w:val="0"/>
          <w:bCs w:val="0"/>
          <w:sz w:val="20"/>
          <w:szCs w:val="20"/>
        </w:rPr>
        <w:t>.</w:t>
      </w:r>
      <w:r w:rsidR="003D1390" w:rsidRPr="007C7A51">
        <w:rPr>
          <w:b w:val="0"/>
          <w:bCs w:val="0"/>
          <w:sz w:val="20"/>
          <w:szCs w:val="20"/>
          <w:lang w:val="id-ID"/>
        </w:rPr>
        <w:t xml:space="preserve"> </w:t>
      </w:r>
      <w:r w:rsidR="003D1390" w:rsidRPr="007C7A51">
        <w:rPr>
          <w:b w:val="0"/>
          <w:bCs w:val="0"/>
          <w:sz w:val="20"/>
          <w:szCs w:val="20"/>
        </w:rPr>
        <w:t xml:space="preserve">Penelitian ini </w:t>
      </w:r>
      <w:r w:rsidR="001A37F7" w:rsidRPr="007C7A51">
        <w:rPr>
          <w:b w:val="0"/>
          <w:bCs w:val="0"/>
          <w:sz w:val="20"/>
          <w:szCs w:val="20"/>
          <w:lang w:val="id-ID"/>
        </w:rPr>
        <w:t xml:space="preserve">adalah penelitian yuridis normatif dengan </w:t>
      </w:r>
      <w:r w:rsidR="003D1390" w:rsidRPr="007C7A51">
        <w:rPr>
          <w:b w:val="0"/>
          <w:bCs w:val="0"/>
          <w:sz w:val="20"/>
          <w:szCs w:val="20"/>
        </w:rPr>
        <w:t>menggunakan</w:t>
      </w:r>
      <w:r w:rsidR="001A37F7" w:rsidRPr="007C7A51">
        <w:rPr>
          <w:b w:val="0"/>
          <w:bCs w:val="0"/>
          <w:sz w:val="20"/>
          <w:szCs w:val="20"/>
          <w:lang w:val="id-ID"/>
        </w:rPr>
        <w:t xml:space="preserve"> pendekatan</w:t>
      </w:r>
      <w:r w:rsidR="003D1390" w:rsidRPr="007C7A51">
        <w:rPr>
          <w:b w:val="0"/>
          <w:bCs w:val="0"/>
          <w:sz w:val="20"/>
          <w:szCs w:val="20"/>
        </w:rPr>
        <w:t xml:space="preserve"> </w:t>
      </w:r>
      <w:r w:rsidR="00190FF5" w:rsidRPr="007C7A51">
        <w:rPr>
          <w:b w:val="0"/>
          <w:bCs w:val="0"/>
          <w:sz w:val="20"/>
          <w:szCs w:val="20"/>
        </w:rPr>
        <w:t>perundang-undangan</w:t>
      </w:r>
      <w:r w:rsidR="002F7EBD" w:rsidRPr="007C7A51">
        <w:rPr>
          <w:b w:val="0"/>
          <w:bCs w:val="0"/>
          <w:i/>
          <w:sz w:val="20"/>
          <w:szCs w:val="20"/>
        </w:rPr>
        <w:t xml:space="preserve">, </w:t>
      </w:r>
      <w:r w:rsidR="008F7004" w:rsidRPr="007C7A51">
        <w:rPr>
          <w:b w:val="0"/>
          <w:bCs w:val="0"/>
          <w:sz w:val="20"/>
          <w:szCs w:val="20"/>
        </w:rPr>
        <w:t>pendekatan</w:t>
      </w:r>
      <w:r w:rsidR="00190FF5" w:rsidRPr="007C7A51">
        <w:rPr>
          <w:b w:val="0"/>
          <w:bCs w:val="0"/>
          <w:i/>
          <w:sz w:val="20"/>
          <w:szCs w:val="20"/>
        </w:rPr>
        <w:t xml:space="preserve"> </w:t>
      </w:r>
      <w:r w:rsidR="00190FF5" w:rsidRPr="007C7A51">
        <w:rPr>
          <w:b w:val="0"/>
          <w:bCs w:val="0"/>
          <w:sz w:val="20"/>
          <w:szCs w:val="20"/>
        </w:rPr>
        <w:t>kasus</w:t>
      </w:r>
      <w:r w:rsidR="002F7EBD" w:rsidRPr="007C7A51">
        <w:rPr>
          <w:b w:val="0"/>
          <w:bCs w:val="0"/>
          <w:sz w:val="20"/>
          <w:szCs w:val="20"/>
        </w:rPr>
        <w:t>, dan pendekatan konseptual</w:t>
      </w:r>
      <w:r w:rsidR="008F7004" w:rsidRPr="007C7A51">
        <w:rPr>
          <w:b w:val="0"/>
          <w:bCs w:val="0"/>
          <w:sz w:val="20"/>
          <w:szCs w:val="20"/>
        </w:rPr>
        <w:t>.</w:t>
      </w:r>
      <w:r w:rsidR="007C7A51" w:rsidRPr="007C7A51">
        <w:rPr>
          <w:b w:val="0"/>
          <w:bCs w:val="0"/>
          <w:sz w:val="20"/>
          <w:szCs w:val="20"/>
          <w:lang w:val="id-ID"/>
        </w:rPr>
        <w:t xml:space="preserve"> </w:t>
      </w:r>
      <w:r w:rsidR="007A5368" w:rsidRPr="007C7A51">
        <w:rPr>
          <w:b w:val="0"/>
          <w:bCs w:val="0"/>
          <w:sz w:val="20"/>
          <w:szCs w:val="20"/>
        </w:rPr>
        <w:t xml:space="preserve">Hasil penelitian dan pembahasan ini menunjukkan bahwa </w:t>
      </w:r>
      <w:r w:rsidR="007A5368" w:rsidRPr="007C7A51">
        <w:rPr>
          <w:b w:val="0"/>
          <w:bCs w:val="0"/>
          <w:i/>
          <w:sz w:val="20"/>
          <w:szCs w:val="20"/>
        </w:rPr>
        <w:t>lex sportiva</w:t>
      </w:r>
      <w:r w:rsidR="000A604A" w:rsidRPr="007C7A51">
        <w:rPr>
          <w:b w:val="0"/>
          <w:bCs w:val="0"/>
          <w:i/>
          <w:sz w:val="20"/>
          <w:szCs w:val="20"/>
        </w:rPr>
        <w:t xml:space="preserve"> </w:t>
      </w:r>
      <w:r w:rsidR="000A604A" w:rsidRPr="007C7A51">
        <w:rPr>
          <w:b w:val="0"/>
          <w:bCs w:val="0"/>
          <w:sz w:val="20"/>
          <w:szCs w:val="20"/>
        </w:rPr>
        <w:t>tidak</w:t>
      </w:r>
      <w:r w:rsidR="007A5368" w:rsidRPr="007C7A51">
        <w:rPr>
          <w:b w:val="0"/>
          <w:bCs w:val="0"/>
          <w:i/>
          <w:sz w:val="20"/>
          <w:szCs w:val="20"/>
        </w:rPr>
        <w:t xml:space="preserve"> </w:t>
      </w:r>
      <w:r w:rsidR="00305300" w:rsidRPr="007C7A51">
        <w:rPr>
          <w:b w:val="0"/>
          <w:bCs w:val="0"/>
          <w:sz w:val="20"/>
          <w:szCs w:val="20"/>
        </w:rPr>
        <w:t xml:space="preserve">dapat diberlakukan </w:t>
      </w:r>
      <w:r w:rsidR="00B478B5" w:rsidRPr="007C7A51">
        <w:rPr>
          <w:b w:val="0"/>
          <w:bCs w:val="0"/>
          <w:sz w:val="20"/>
          <w:szCs w:val="20"/>
        </w:rPr>
        <w:t>dalam penanganan perkara</w:t>
      </w:r>
      <w:r w:rsidR="00DE108E" w:rsidRPr="007C7A51">
        <w:rPr>
          <w:b w:val="0"/>
          <w:bCs w:val="0"/>
          <w:sz w:val="20"/>
          <w:szCs w:val="20"/>
        </w:rPr>
        <w:t xml:space="preserve"> kekerasan yang terjadi di per</w:t>
      </w:r>
      <w:r w:rsidR="008F7004" w:rsidRPr="007C7A51">
        <w:rPr>
          <w:b w:val="0"/>
          <w:bCs w:val="0"/>
          <w:sz w:val="20"/>
          <w:szCs w:val="20"/>
        </w:rPr>
        <w:t>tandingan sepak</w:t>
      </w:r>
      <w:r w:rsidR="00B03B63" w:rsidRPr="007C7A51">
        <w:rPr>
          <w:b w:val="0"/>
          <w:bCs w:val="0"/>
          <w:sz w:val="20"/>
          <w:szCs w:val="20"/>
        </w:rPr>
        <w:t xml:space="preserve"> </w:t>
      </w:r>
      <w:r w:rsidR="008F7004" w:rsidRPr="007C7A51">
        <w:rPr>
          <w:b w:val="0"/>
          <w:bCs w:val="0"/>
          <w:sz w:val="20"/>
          <w:szCs w:val="20"/>
        </w:rPr>
        <w:t>bola</w:t>
      </w:r>
      <w:r w:rsidR="00B03B63" w:rsidRPr="007C7A51">
        <w:rPr>
          <w:b w:val="0"/>
          <w:bCs w:val="0"/>
          <w:sz w:val="20"/>
          <w:szCs w:val="20"/>
        </w:rPr>
        <w:t xml:space="preserve"> </w:t>
      </w:r>
      <w:r w:rsidR="00B4496A" w:rsidRPr="007C7A51">
        <w:rPr>
          <w:b w:val="0"/>
          <w:bCs w:val="0"/>
          <w:sz w:val="20"/>
          <w:szCs w:val="20"/>
        </w:rPr>
        <w:t>karena kekerasan yang terjadi di pertandingan sepak</w:t>
      </w:r>
      <w:r w:rsidR="00B03B63" w:rsidRPr="007C7A51">
        <w:rPr>
          <w:b w:val="0"/>
          <w:bCs w:val="0"/>
          <w:sz w:val="20"/>
          <w:szCs w:val="20"/>
        </w:rPr>
        <w:t xml:space="preserve"> </w:t>
      </w:r>
      <w:r w:rsidR="00B4496A" w:rsidRPr="007C7A51">
        <w:rPr>
          <w:b w:val="0"/>
          <w:bCs w:val="0"/>
          <w:sz w:val="20"/>
          <w:szCs w:val="20"/>
        </w:rPr>
        <w:t>bola memenuhi unsur-unsur tindak pidana</w:t>
      </w:r>
      <w:r w:rsidR="000A604A" w:rsidRPr="007C7A51">
        <w:rPr>
          <w:b w:val="0"/>
          <w:bCs w:val="0"/>
          <w:sz w:val="20"/>
          <w:szCs w:val="20"/>
        </w:rPr>
        <w:t xml:space="preserve"> pengeroyokan</w:t>
      </w:r>
      <w:r w:rsidR="00B4496A" w:rsidRPr="007C7A51">
        <w:rPr>
          <w:b w:val="0"/>
          <w:bCs w:val="0"/>
          <w:sz w:val="20"/>
          <w:szCs w:val="20"/>
        </w:rPr>
        <w:t>,</w:t>
      </w:r>
      <w:r w:rsidR="0015161C" w:rsidRPr="007C7A51">
        <w:rPr>
          <w:b w:val="0"/>
          <w:bCs w:val="0"/>
          <w:sz w:val="20"/>
          <w:szCs w:val="20"/>
        </w:rPr>
        <w:t xml:space="preserve"> sehingga </w:t>
      </w:r>
      <w:r w:rsidR="007505BF" w:rsidRPr="007C7A51">
        <w:rPr>
          <w:b w:val="0"/>
          <w:bCs w:val="0"/>
          <w:sz w:val="20"/>
          <w:szCs w:val="20"/>
        </w:rPr>
        <w:t xml:space="preserve">berdasarkan Asas Teritorial serta karena sifat memaksa yang dimiliki oleh hukum pidana, maka </w:t>
      </w:r>
      <w:r w:rsidR="009D5D30" w:rsidRPr="007C7A51">
        <w:rPr>
          <w:b w:val="0"/>
          <w:bCs w:val="0"/>
          <w:sz w:val="20"/>
          <w:szCs w:val="20"/>
        </w:rPr>
        <w:t>KUHP</w:t>
      </w:r>
      <w:r w:rsidR="00391167" w:rsidRPr="007C7A51">
        <w:rPr>
          <w:b w:val="0"/>
          <w:bCs w:val="0"/>
          <w:sz w:val="20"/>
          <w:szCs w:val="20"/>
        </w:rPr>
        <w:t xml:space="preserve"> </w:t>
      </w:r>
      <w:r w:rsidR="000A604A" w:rsidRPr="007C7A51">
        <w:rPr>
          <w:b w:val="0"/>
          <w:bCs w:val="0"/>
          <w:sz w:val="20"/>
          <w:szCs w:val="20"/>
        </w:rPr>
        <w:t>yang</w:t>
      </w:r>
      <w:r w:rsidR="00391167" w:rsidRPr="007C7A51">
        <w:rPr>
          <w:b w:val="0"/>
          <w:bCs w:val="0"/>
          <w:sz w:val="20"/>
          <w:szCs w:val="20"/>
        </w:rPr>
        <w:t xml:space="preserve"> </w:t>
      </w:r>
      <w:r w:rsidR="0015161C" w:rsidRPr="007C7A51">
        <w:rPr>
          <w:b w:val="0"/>
          <w:bCs w:val="0"/>
          <w:sz w:val="20"/>
          <w:szCs w:val="20"/>
        </w:rPr>
        <w:t>dipakai dalam penanganan perkara keker</w:t>
      </w:r>
      <w:r w:rsidR="007505BF" w:rsidRPr="007C7A51">
        <w:rPr>
          <w:b w:val="0"/>
          <w:bCs w:val="0"/>
          <w:sz w:val="20"/>
          <w:szCs w:val="20"/>
        </w:rPr>
        <w:t xml:space="preserve">asan di </w:t>
      </w:r>
      <w:r w:rsidR="0003598F" w:rsidRPr="007C7A51">
        <w:rPr>
          <w:b w:val="0"/>
          <w:bCs w:val="0"/>
          <w:sz w:val="20"/>
          <w:szCs w:val="20"/>
        </w:rPr>
        <w:t>pertandingan sepak bola tanpa menghilangkan hukuman administratif terhadap pemain sepak bola melalui Statuta PSSI.</w:t>
      </w:r>
      <w:r w:rsidR="007505BF" w:rsidRPr="007C7A51">
        <w:rPr>
          <w:b w:val="0"/>
          <w:bCs w:val="0"/>
          <w:sz w:val="20"/>
          <w:szCs w:val="20"/>
        </w:rPr>
        <w:t xml:space="preserve"> </w:t>
      </w:r>
    </w:p>
    <w:p w14:paraId="077BC0EA" w14:textId="2C2F61B5" w:rsidR="009349CB" w:rsidRPr="007C7A51" w:rsidRDefault="009349CB" w:rsidP="006616CB">
      <w:pPr>
        <w:pStyle w:val="StyleAuthorBold"/>
        <w:spacing w:line="240" w:lineRule="auto"/>
        <w:ind w:right="567"/>
        <w:contextualSpacing/>
        <w:jc w:val="both"/>
        <w:rPr>
          <w:b w:val="0"/>
          <w:bCs w:val="0"/>
          <w:sz w:val="20"/>
          <w:szCs w:val="20"/>
        </w:rPr>
      </w:pPr>
      <w:r w:rsidRPr="007C7A51">
        <w:rPr>
          <w:bCs w:val="0"/>
          <w:sz w:val="20"/>
          <w:szCs w:val="20"/>
        </w:rPr>
        <w:t>Kata Kunci</w:t>
      </w:r>
      <w:r w:rsidRPr="007C7A51">
        <w:rPr>
          <w:b w:val="0"/>
          <w:bCs w:val="0"/>
          <w:sz w:val="20"/>
          <w:szCs w:val="20"/>
        </w:rPr>
        <w:t xml:space="preserve"> : </w:t>
      </w:r>
      <w:r w:rsidR="00DE108E" w:rsidRPr="007C7A51">
        <w:rPr>
          <w:b w:val="0"/>
          <w:bCs w:val="0"/>
          <w:sz w:val="20"/>
          <w:szCs w:val="20"/>
        </w:rPr>
        <w:t xml:space="preserve">kekerasan, </w:t>
      </w:r>
      <w:r w:rsidR="00741F5A" w:rsidRPr="007C7A51">
        <w:rPr>
          <w:b w:val="0"/>
          <w:bCs w:val="0"/>
          <w:i/>
          <w:sz w:val="20"/>
          <w:szCs w:val="20"/>
        </w:rPr>
        <w:t>lex sportiva</w:t>
      </w:r>
      <w:r w:rsidR="00DE108E" w:rsidRPr="007C7A51">
        <w:rPr>
          <w:b w:val="0"/>
          <w:bCs w:val="0"/>
          <w:i/>
          <w:sz w:val="20"/>
          <w:szCs w:val="20"/>
        </w:rPr>
        <w:t>,</w:t>
      </w:r>
      <w:r w:rsidR="00741F5A" w:rsidRPr="007C7A51">
        <w:rPr>
          <w:b w:val="0"/>
          <w:bCs w:val="0"/>
          <w:i/>
          <w:sz w:val="20"/>
          <w:szCs w:val="20"/>
        </w:rPr>
        <w:t xml:space="preserve"> </w:t>
      </w:r>
      <w:r w:rsidR="00741F5A" w:rsidRPr="007C7A51">
        <w:rPr>
          <w:b w:val="0"/>
          <w:bCs w:val="0"/>
          <w:sz w:val="20"/>
          <w:szCs w:val="20"/>
        </w:rPr>
        <w:t xml:space="preserve">statuta </w:t>
      </w:r>
      <w:r w:rsidR="007C7A51" w:rsidRPr="007C7A51">
        <w:rPr>
          <w:b w:val="0"/>
          <w:bCs w:val="0"/>
          <w:sz w:val="20"/>
          <w:szCs w:val="20"/>
        </w:rPr>
        <w:t xml:space="preserve">PSSI, KUHP  </w:t>
      </w:r>
    </w:p>
    <w:p w14:paraId="31A484DC" w14:textId="77777777" w:rsidR="009349CB" w:rsidRPr="007C7A51" w:rsidRDefault="009349CB" w:rsidP="00412ADB">
      <w:pPr>
        <w:pStyle w:val="StyleAuthorBold"/>
        <w:ind w:left="567" w:right="567" w:firstLineChars="200" w:firstLine="400"/>
        <w:contextualSpacing/>
        <w:rPr>
          <w:b w:val="0"/>
          <w:bCs w:val="0"/>
          <w:sz w:val="20"/>
          <w:szCs w:val="20"/>
        </w:rPr>
      </w:pPr>
    </w:p>
    <w:p w14:paraId="0F89BA13" w14:textId="77777777" w:rsidR="0003598F" w:rsidRPr="007C7A51" w:rsidRDefault="0003598F" w:rsidP="00412ADB">
      <w:pPr>
        <w:pStyle w:val="StyleAuthorBold"/>
        <w:ind w:left="567" w:right="567" w:firstLineChars="200" w:firstLine="402"/>
        <w:contextualSpacing/>
        <w:rPr>
          <w:i/>
          <w:iCs/>
          <w:sz w:val="20"/>
          <w:szCs w:val="20"/>
          <w:lang w:val="id-ID"/>
        </w:rPr>
      </w:pPr>
    </w:p>
    <w:p w14:paraId="31B42FB0" w14:textId="77777777" w:rsidR="003C52FA" w:rsidRPr="007C7A51" w:rsidRDefault="003C52FA" w:rsidP="00412ADB">
      <w:pPr>
        <w:pStyle w:val="StyleAuthorBold"/>
        <w:ind w:left="567" w:right="567" w:firstLineChars="200" w:firstLine="402"/>
        <w:contextualSpacing/>
        <w:rPr>
          <w:i/>
          <w:iCs/>
          <w:sz w:val="20"/>
          <w:szCs w:val="20"/>
          <w:lang w:val="id-ID"/>
        </w:rPr>
      </w:pPr>
    </w:p>
    <w:p w14:paraId="68964309" w14:textId="77777777" w:rsidR="003C52FA" w:rsidRPr="007C7A51" w:rsidRDefault="003C52FA" w:rsidP="00412ADB">
      <w:pPr>
        <w:pStyle w:val="StyleAuthorBold"/>
        <w:ind w:left="567" w:right="567" w:firstLineChars="200" w:firstLine="402"/>
        <w:contextualSpacing/>
        <w:rPr>
          <w:i/>
          <w:iCs/>
          <w:sz w:val="20"/>
          <w:szCs w:val="20"/>
          <w:lang w:val="id-ID"/>
        </w:rPr>
      </w:pPr>
    </w:p>
    <w:p w14:paraId="679690C6" w14:textId="77777777" w:rsidR="003127A3" w:rsidRPr="007C7A51" w:rsidRDefault="004408D3" w:rsidP="00C35365">
      <w:pPr>
        <w:pStyle w:val="StyleAuthorBold"/>
        <w:ind w:left="567" w:right="567" w:firstLineChars="200" w:firstLine="402"/>
        <w:contextualSpacing/>
        <w:rPr>
          <w:i/>
          <w:iCs/>
          <w:sz w:val="20"/>
          <w:szCs w:val="20"/>
          <w:lang w:val="id-ID"/>
        </w:rPr>
      </w:pPr>
      <w:r w:rsidRPr="007C7A51">
        <w:rPr>
          <w:i/>
          <w:iCs/>
          <w:sz w:val="20"/>
          <w:szCs w:val="20"/>
          <w:lang w:val="id-ID"/>
        </w:rPr>
        <w:t>Abstract</w:t>
      </w:r>
    </w:p>
    <w:p w14:paraId="163CFA56" w14:textId="6A043D5D" w:rsidR="003C52FA" w:rsidRPr="007C7A51" w:rsidRDefault="00EF364A" w:rsidP="007C7A51">
      <w:pPr>
        <w:pStyle w:val="StyleAuthorBold"/>
        <w:spacing w:line="240" w:lineRule="auto"/>
        <w:ind w:right="567"/>
        <w:contextualSpacing/>
        <w:jc w:val="both"/>
        <w:rPr>
          <w:b w:val="0"/>
          <w:i/>
          <w:iCs/>
          <w:sz w:val="20"/>
          <w:szCs w:val="20"/>
          <w:lang w:val="id-ID"/>
        </w:rPr>
      </w:pPr>
      <w:r w:rsidRPr="007C7A51">
        <w:rPr>
          <w:b w:val="0"/>
          <w:i/>
          <w:iCs/>
          <w:sz w:val="20"/>
          <w:szCs w:val="20"/>
          <w:lang w:val="en"/>
        </w:rPr>
        <w:t xml:space="preserve">The case of violence in the PSAP Sigli vs Aceh United football match which resulted in the Banda Aceh District Court's verdict against the three PSAP Sigli players causing uncertainty in the handling of cases that occurred in the football match which was shaded by the All-Indonesian Football Association (PSSI) because the Disciplinary Commission as a judicial body PSSI has also given disciplinary sanctions in the form of suspensions from playing matches against the three PSAP Sigli players. PSSI as an Indonesian football federation has rules governing its own judicial system based on the PSSI statute which is the ratification of the statute of the International Federation of Football Association (FIFA) called lex sportiva in resolving national football cases. However, the territorial principle and criminal law as public law are also the basis for the application of criminal </w:t>
      </w:r>
      <w:r w:rsidRPr="007C7A51">
        <w:rPr>
          <w:b w:val="0"/>
          <w:i/>
          <w:iCs/>
          <w:sz w:val="20"/>
          <w:szCs w:val="20"/>
          <w:lang w:val="en"/>
        </w:rPr>
        <w:lastRenderedPageBreak/>
        <w:t>sanctions in this case.The purpose of this study is to analyze the applicability of lex sportiva in handling violent cases that occur in soccer matches and to analyze what rules are used in handling violent cases that occur in soccer matches. This research is a normative juridical research using a statutory approach, a case approach, and a conceptual approach.The results of this research and discussion indicate that lex sportiva cannot be applied in handling cases of violence that occur in football matches because violence that occurs in football matches meets the elements of a criminal act of beating, so that it is based on the Territorial Principle and because of the coercive nature of the law. criminal law, then the Criminal Code used in handling cases of violence in football matches without eliminating administrative penalties against football players through the PSSI Statute</w:t>
      </w:r>
      <w:r w:rsidR="007C7A51" w:rsidRPr="007C7A51">
        <w:rPr>
          <w:b w:val="0"/>
          <w:i/>
          <w:iCs/>
          <w:sz w:val="20"/>
          <w:szCs w:val="20"/>
          <w:lang w:val="id-ID"/>
        </w:rPr>
        <w:t>.</w:t>
      </w:r>
    </w:p>
    <w:p w14:paraId="429FB032" w14:textId="7C601C85" w:rsidR="00C35365" w:rsidRPr="007C7A51" w:rsidRDefault="0052554B" w:rsidP="006616CB">
      <w:pPr>
        <w:ind w:right="569"/>
        <w:contextualSpacing/>
        <w:jc w:val="both"/>
        <w:rPr>
          <w:lang w:val="id-ID"/>
        </w:rPr>
      </w:pPr>
      <w:bookmarkStart w:id="1" w:name="_Hlk12304105"/>
      <w:r w:rsidRPr="007C7A51">
        <w:rPr>
          <w:b/>
          <w:i/>
        </w:rPr>
        <w:t>Keywords</w:t>
      </w:r>
      <w:r w:rsidRPr="007C7A51">
        <w:t xml:space="preserve">: </w:t>
      </w:r>
      <w:bookmarkEnd w:id="1"/>
      <w:r w:rsidR="00C35365" w:rsidRPr="007C7A51">
        <w:rPr>
          <w:i/>
          <w:lang w:val="en"/>
        </w:rPr>
        <w:t>violence, lex sportiva, pssi statutes, penal code</w:t>
      </w:r>
    </w:p>
    <w:p w14:paraId="03373367" w14:textId="77777777" w:rsidR="00BC4030" w:rsidRPr="007C7A51" w:rsidRDefault="00BC4030" w:rsidP="006616CB">
      <w:pPr>
        <w:tabs>
          <w:tab w:val="left" w:pos="3630"/>
        </w:tabs>
        <w:ind w:right="569"/>
        <w:contextualSpacing/>
        <w:jc w:val="both"/>
        <w:rPr>
          <w:lang w:val="id-ID"/>
        </w:rPr>
      </w:pPr>
    </w:p>
    <w:p w14:paraId="77BBA399" w14:textId="77777777" w:rsidR="00BC4030" w:rsidRPr="007C7A51" w:rsidRDefault="00BC4030" w:rsidP="00412ADB">
      <w:pPr>
        <w:spacing w:after="0"/>
        <w:ind w:left="567" w:right="569"/>
        <w:contextualSpacing/>
        <w:jc w:val="both"/>
        <w:rPr>
          <w:i/>
          <w:iCs/>
        </w:rPr>
        <w:sectPr w:rsidR="00BC4030" w:rsidRPr="007C7A51" w:rsidSect="00765733">
          <w:headerReference w:type="even" r:id="rId12"/>
          <w:headerReference w:type="default" r:id="rId13"/>
          <w:footerReference w:type="even" r:id="rId14"/>
          <w:footerReference w:type="default" r:id="rId15"/>
          <w:headerReference w:type="first" r:id="rId16"/>
          <w:pgSz w:w="11909" w:h="16834"/>
          <w:pgMar w:top="2268" w:right="1701" w:bottom="2268" w:left="1701" w:header="720" w:footer="720" w:gutter="0"/>
          <w:cols w:space="720"/>
          <w:docGrid w:linePitch="360"/>
        </w:sectPr>
      </w:pPr>
    </w:p>
    <w:p w14:paraId="748012BA" w14:textId="77777777" w:rsidR="00A20BBF" w:rsidRPr="007C7A51" w:rsidRDefault="004408D3" w:rsidP="00412ADB">
      <w:pPr>
        <w:pStyle w:val="Heading1"/>
        <w:numPr>
          <w:ilvl w:val="0"/>
          <w:numId w:val="0"/>
        </w:numPr>
        <w:tabs>
          <w:tab w:val="clear" w:pos="576"/>
          <w:tab w:val="left" w:pos="284"/>
        </w:tabs>
        <w:spacing w:before="240" w:after="40"/>
        <w:ind w:right="104"/>
        <w:contextualSpacing/>
        <w:jc w:val="both"/>
        <w:rPr>
          <w:b/>
          <w:lang w:val="id-ID"/>
        </w:rPr>
      </w:pPr>
      <w:r w:rsidRPr="007C7A51">
        <w:rPr>
          <w:b/>
          <w:lang w:val="id-ID"/>
        </w:rPr>
        <w:lastRenderedPageBreak/>
        <w:t xml:space="preserve">PENDAHULUAN </w:t>
      </w:r>
    </w:p>
    <w:p w14:paraId="6A225389" w14:textId="77777777" w:rsidR="00FC292B" w:rsidRPr="007C7A51" w:rsidRDefault="009E1968" w:rsidP="004D6E83">
      <w:pPr>
        <w:pStyle w:val="BodyText"/>
        <w:tabs>
          <w:tab w:val="left" w:pos="284"/>
        </w:tabs>
        <w:spacing w:before="240" w:after="40" w:line="276" w:lineRule="auto"/>
        <w:ind w:right="104" w:firstLine="0"/>
        <w:rPr>
          <w:rFonts w:eastAsia="Calibri"/>
          <w:lang w:val="en-ID" w:eastAsia="id-ID"/>
        </w:rPr>
      </w:pPr>
      <w:r w:rsidRPr="007C7A51">
        <w:rPr>
          <w:rFonts w:eastAsia="Calibri"/>
          <w:i/>
          <w:lang w:val="en-ID" w:eastAsia="id-ID"/>
        </w:rPr>
        <w:tab/>
        <w:t>Federation Internationale de Football Assocoation</w:t>
      </w:r>
      <w:r w:rsidR="004D2AD0" w:rsidRPr="007C7A51">
        <w:rPr>
          <w:rFonts w:eastAsia="Calibri"/>
          <w:i/>
          <w:lang w:val="en-ID" w:eastAsia="id-ID"/>
        </w:rPr>
        <w:t xml:space="preserve"> </w:t>
      </w:r>
      <w:r w:rsidR="004D2AD0" w:rsidRPr="007C7A51">
        <w:rPr>
          <w:rFonts w:eastAsia="Calibri"/>
          <w:lang w:val="en-ID" w:eastAsia="id-ID"/>
        </w:rPr>
        <w:t>(FIFA)</w:t>
      </w:r>
      <w:r w:rsidR="00957B31" w:rsidRPr="007C7A51">
        <w:rPr>
          <w:rFonts w:eastAsia="Calibri"/>
          <w:lang w:val="en-ID" w:eastAsia="id-ID"/>
        </w:rPr>
        <w:t xml:space="preserve"> </w:t>
      </w:r>
      <w:r w:rsidR="004D2AD0" w:rsidRPr="007C7A51">
        <w:rPr>
          <w:rFonts w:eastAsia="Calibri"/>
          <w:lang w:val="en-ID" w:eastAsia="id-ID"/>
        </w:rPr>
        <w:t>didirikan tanggal 21 Mei 1904 di Paris, Prancis</w:t>
      </w:r>
      <w:r w:rsidR="00A94C3F" w:rsidRPr="007C7A51">
        <w:rPr>
          <w:rFonts w:eastAsia="Calibri"/>
          <w:lang w:val="en-ID" w:eastAsia="id-ID"/>
        </w:rPr>
        <w:fldChar w:fldCharType="begin" w:fldLock="1"/>
      </w:r>
      <w:r w:rsidR="00A94C3F" w:rsidRPr="007C7A51">
        <w:rPr>
          <w:rFonts w:eastAsia="Calibri"/>
          <w:lang w:val="en-ID" w:eastAsia="id-ID"/>
        </w:rPr>
        <w:instrText>ADDIN CSL_CITATION {"citationItems":[{"id":"ITEM-1","itemData":{"id":"ITEM-1","issued":{"date-parts":[["0"]]},"page":"FIFA Facts","title":"www.fifa.com","type":"webpage"},"uris":["http://www.mendeley.com/documents/?uuid=1f3bce88-d56e-4692-991a-4024675355d8"]}],"mendeley":{"formattedCitation":"(Anon n.d.)","plainTextFormattedCitation":"(Anon n.d.)","previouslyFormattedCitation":"(Anon n.d.)"},"properties":{"noteIndex":0},"schema":"https://github.com/citation-style-language/schema/raw/master/csl-citation.json"}</w:instrText>
      </w:r>
      <w:r w:rsidR="00A94C3F" w:rsidRPr="007C7A51">
        <w:rPr>
          <w:rFonts w:eastAsia="Calibri"/>
          <w:lang w:val="en-ID" w:eastAsia="id-ID"/>
        </w:rPr>
        <w:fldChar w:fldCharType="separate"/>
      </w:r>
      <w:r w:rsidR="00A94C3F" w:rsidRPr="007C7A51">
        <w:rPr>
          <w:rFonts w:eastAsia="Calibri"/>
          <w:noProof/>
          <w:lang w:val="en-ID" w:eastAsia="id-ID"/>
        </w:rPr>
        <w:t>(Anon n.d.)</w:t>
      </w:r>
      <w:r w:rsidR="00A94C3F" w:rsidRPr="007C7A51">
        <w:rPr>
          <w:rFonts w:eastAsia="Calibri"/>
          <w:lang w:val="en-ID" w:eastAsia="id-ID"/>
        </w:rPr>
        <w:fldChar w:fldCharType="end"/>
      </w:r>
      <w:r w:rsidR="004D2AD0" w:rsidRPr="007C7A51">
        <w:rPr>
          <w:rFonts w:eastAsia="Calibri"/>
          <w:lang w:val="en-ID" w:eastAsia="id-ID"/>
        </w:rPr>
        <w:t>.</w:t>
      </w:r>
      <w:r w:rsidR="00F53735" w:rsidRPr="007C7A51">
        <w:rPr>
          <w:rFonts w:eastAsia="Calibri"/>
          <w:lang w:val="en-ID" w:eastAsia="id-ID"/>
        </w:rPr>
        <w:t xml:space="preserve"> </w:t>
      </w:r>
      <w:r w:rsidR="00957B31" w:rsidRPr="007C7A51">
        <w:rPr>
          <w:rFonts w:eastAsia="Calibri"/>
          <w:lang w:val="en-ID" w:eastAsia="id-ID"/>
        </w:rPr>
        <w:t xml:space="preserve">FIFA merupakan badan hukum organisasi internasional privat berbadan hukum Swiss yang memiliki dan mengelola sepak bola profesional secara tunggal di dunia, yang didirikan berdasarkan ketentuan pasal 60 </w:t>
      </w:r>
      <w:r w:rsidR="00957B31" w:rsidRPr="007C7A51">
        <w:rPr>
          <w:rFonts w:eastAsia="Calibri"/>
          <w:i/>
          <w:lang w:val="en-ID" w:eastAsia="id-ID"/>
        </w:rPr>
        <w:t>Swiss Civil Code</w:t>
      </w:r>
      <w:r w:rsidR="00A11EAF" w:rsidRPr="007C7A51">
        <w:rPr>
          <w:rFonts w:eastAsia="Calibri"/>
          <w:i/>
          <w:lang w:val="en-ID" w:eastAsia="id-ID"/>
        </w:rPr>
        <w:fldChar w:fldCharType="begin" w:fldLock="1"/>
      </w:r>
      <w:r w:rsidR="00A11EAF" w:rsidRPr="007C7A51">
        <w:rPr>
          <w:rFonts w:eastAsia="Calibri"/>
          <w:i/>
          <w:lang w:val="en-ID" w:eastAsia="id-ID"/>
        </w:rPr>
        <w:instrText>ADDIN CSL_CITATION {"citationItems":[{"id":"ITEM-1","itemData":{"author":[{"dropping-particle":"","family":"FIFA","given":"","non-dropping-particle":"","parse-names":false,"suffix":""}],"id":"ITEM-1","issued":{"date-parts":[["2009"]]},"title":"statuta FIFA","type":"legislation"},"uris":["http://www.mendeley.com/documents/?uuid=27e91d0a-dd8f-472e-97a4-ace1357eadbc"]}],"mendeley":{"formattedCitation":"(FIFA 2009)","plainTextFormattedCitation":"(FIFA 2009)","previouslyFormattedCitation":"(FIFA 2009)"},"properties":{"noteIndex":0},"schema":"https://github.com/citation-style-language/schema/raw/master/csl-citation.json"}</w:instrText>
      </w:r>
      <w:r w:rsidR="00A11EAF" w:rsidRPr="007C7A51">
        <w:rPr>
          <w:rFonts w:eastAsia="Calibri"/>
          <w:i/>
          <w:lang w:val="en-ID" w:eastAsia="id-ID"/>
        </w:rPr>
        <w:fldChar w:fldCharType="separate"/>
      </w:r>
      <w:r w:rsidR="00A11EAF" w:rsidRPr="007C7A51">
        <w:rPr>
          <w:rFonts w:eastAsia="Calibri"/>
          <w:noProof/>
          <w:lang w:val="en-ID" w:eastAsia="id-ID"/>
        </w:rPr>
        <w:t>(FIFA 2009)</w:t>
      </w:r>
      <w:r w:rsidR="00A11EAF" w:rsidRPr="007C7A51">
        <w:rPr>
          <w:rFonts w:eastAsia="Calibri"/>
          <w:i/>
          <w:lang w:val="en-ID" w:eastAsia="id-ID"/>
        </w:rPr>
        <w:fldChar w:fldCharType="end"/>
      </w:r>
      <w:r w:rsidR="00A11EAF" w:rsidRPr="007C7A51">
        <w:rPr>
          <w:rFonts w:eastAsia="Calibri"/>
          <w:lang w:val="en-ID" w:eastAsia="id-ID"/>
        </w:rPr>
        <w:t xml:space="preserve">. </w:t>
      </w:r>
      <w:r w:rsidR="00957B31" w:rsidRPr="007C7A51">
        <w:rPr>
          <w:rFonts w:eastAsia="Calibri"/>
          <w:lang w:val="en-ID" w:eastAsia="id-ID"/>
        </w:rPr>
        <w:t>Di Indonesia sendiri, organisasi yang resmi dan satu-satunya yang memiliki kewenangan dan karenanya berdaulat penuh mengelola penyelenggaraan sepak bola adalah Persatuan Sepak bola Seluruh Indonesia (PSSI)</w:t>
      </w:r>
      <w:r w:rsidR="00A11EAF" w:rsidRPr="007C7A51">
        <w:rPr>
          <w:rFonts w:eastAsia="Calibri"/>
          <w:lang w:val="en-ID" w:eastAsia="id-ID"/>
        </w:rPr>
        <w:fldChar w:fldCharType="begin" w:fldLock="1"/>
      </w:r>
      <w:r w:rsidR="00A11EAF" w:rsidRPr="007C7A51">
        <w:rPr>
          <w:rFonts w:eastAsia="Calibri"/>
          <w:lang w:val="en-ID" w:eastAsia="id-ID"/>
        </w:rPr>
        <w:instrText>ADDIN CSL_CITATION {"citationItems":[{"id":"ITEM-1","itemData":{"author":[{"dropping-particle":"","family":"PSSI","given":"","non-dropping-particle":"","parse-names":false,"suffix":""}],"id":"ITEM-1","issued":{"date-parts":[["2009"]]},"page":"3","title":"statuta PSSI","type":"legislation"},"uris":["http://www.mendeley.com/documents/?uuid=a18603e9-7e48-474d-b29a-483e9dcfb830"]}],"mendeley":{"formattedCitation":"(PSSI 2009)","plainTextFormattedCitation":"(PSSI 2009)","previouslyFormattedCitation":"(PSSI 2009)"},"properties":{"noteIndex":0},"schema":"https://github.com/citation-style-language/schema/raw/master/csl-citation.json"}</w:instrText>
      </w:r>
      <w:r w:rsidR="00A11EAF" w:rsidRPr="007C7A51">
        <w:rPr>
          <w:rFonts w:eastAsia="Calibri"/>
          <w:lang w:val="en-ID" w:eastAsia="id-ID"/>
        </w:rPr>
        <w:fldChar w:fldCharType="separate"/>
      </w:r>
      <w:r w:rsidR="00A11EAF" w:rsidRPr="007C7A51">
        <w:rPr>
          <w:rFonts w:eastAsia="Calibri"/>
          <w:noProof/>
          <w:lang w:val="en-ID" w:eastAsia="id-ID"/>
        </w:rPr>
        <w:t>(PSSI 2009)</w:t>
      </w:r>
      <w:r w:rsidR="00A11EAF" w:rsidRPr="007C7A51">
        <w:rPr>
          <w:rFonts w:eastAsia="Calibri"/>
          <w:lang w:val="en-ID" w:eastAsia="id-ID"/>
        </w:rPr>
        <w:fldChar w:fldCharType="end"/>
      </w:r>
      <w:r w:rsidR="00957B31" w:rsidRPr="007C7A51">
        <w:rPr>
          <w:rFonts w:eastAsia="Calibri"/>
          <w:lang w:val="en-ID" w:eastAsia="id-ID"/>
        </w:rPr>
        <w:t xml:space="preserve">. </w:t>
      </w:r>
    </w:p>
    <w:p w14:paraId="7BBC7C48" w14:textId="012311AC" w:rsidR="00D92521" w:rsidRPr="007C7A51" w:rsidRDefault="00FC292B" w:rsidP="004D6E83">
      <w:pPr>
        <w:pStyle w:val="BodyText"/>
        <w:tabs>
          <w:tab w:val="left" w:pos="284"/>
        </w:tabs>
        <w:spacing w:before="240" w:after="40" w:line="276" w:lineRule="auto"/>
        <w:ind w:right="104" w:firstLine="0"/>
        <w:rPr>
          <w:rFonts w:eastAsia="Calibri"/>
          <w:lang w:val="en-ID" w:eastAsia="id-ID"/>
        </w:rPr>
      </w:pPr>
      <w:r w:rsidRPr="007C7A51">
        <w:rPr>
          <w:rFonts w:eastAsia="Calibri"/>
          <w:lang w:val="en-ID" w:eastAsia="id-ID"/>
        </w:rPr>
        <w:tab/>
      </w:r>
      <w:r w:rsidR="00A11EAF" w:rsidRPr="007C7A51">
        <w:rPr>
          <w:rFonts w:eastAsia="Calibri"/>
          <w:lang w:val="en-ID" w:eastAsia="id-ID"/>
        </w:rPr>
        <w:t>PSSI adalah organisasi sepak bola satu-satunya yang mewakili keanggotaan Indonesia di FIFA dan AFC, yang didirikan di Yogjakarta tanggal 19 April 1930, yang status badan hukumnya didaftarkan pada Departemen Kehakiman melalui Surat Keputusan Menteri Kehakiman Nomor J.A.5/11/b tanggal 2 Februari 1953, Berita Negara Republik Indonesia Nomor 18 tanggal 3 Maret 1953</w:t>
      </w:r>
      <w:r w:rsidR="00A11EAF" w:rsidRPr="007C7A51">
        <w:rPr>
          <w:rFonts w:eastAsia="Calibri"/>
          <w:lang w:val="en-ID" w:eastAsia="id-ID"/>
        </w:rPr>
        <w:fldChar w:fldCharType="begin" w:fldLock="1"/>
      </w:r>
      <w:r w:rsidRPr="007C7A51">
        <w:rPr>
          <w:rFonts w:eastAsia="Calibri"/>
          <w:lang w:val="en-ID" w:eastAsia="id-ID"/>
        </w:rPr>
        <w:instrText>ADDIN CSL_CITATION {"citationItems":[{"id":"ITEM-1","itemData":{"author":[{"dropping-particle":"","family":"PSSI","given":"","non-dropping-particle":"","parse-names":false,"suffix":""}],"id":"ITEM-1","issued":{"date-parts":[["2009"]]},"page":"3","title":"statuta PSSI","type":"legislation"},"uris":["http://www.mendeley.com/documents/?uuid=a18603e9-7e48-474d-b29a-483e9dcfb830"]}],"mendeley":{"formattedCitation":"(PSSI 2009)","plainTextFormattedCitation":"(PSSI 2009)","previouslyFormattedCitation":"(PSSI 2009)"},"properties":{"noteIndex":0},"schema":"https://github.com/citation-style-language/schema/raw/master/csl-citation.json"}</w:instrText>
      </w:r>
      <w:r w:rsidR="00A11EAF" w:rsidRPr="007C7A51">
        <w:rPr>
          <w:rFonts w:eastAsia="Calibri"/>
          <w:lang w:val="en-ID" w:eastAsia="id-ID"/>
        </w:rPr>
        <w:fldChar w:fldCharType="separate"/>
      </w:r>
      <w:r w:rsidR="00A11EAF" w:rsidRPr="007C7A51">
        <w:rPr>
          <w:rFonts w:eastAsia="Calibri"/>
          <w:noProof/>
          <w:lang w:val="en-ID" w:eastAsia="id-ID"/>
        </w:rPr>
        <w:t>(PSSI 2009)</w:t>
      </w:r>
      <w:r w:rsidR="00A11EAF" w:rsidRPr="007C7A51">
        <w:rPr>
          <w:rFonts w:eastAsia="Calibri"/>
          <w:lang w:val="en-ID" w:eastAsia="id-ID"/>
        </w:rPr>
        <w:fldChar w:fldCharType="end"/>
      </w:r>
      <w:r w:rsidR="00957B31" w:rsidRPr="007C7A51">
        <w:rPr>
          <w:rFonts w:eastAsia="Calibri"/>
          <w:lang w:val="en-ID" w:eastAsia="id-ID"/>
        </w:rPr>
        <w:t>. Beberapa klub</w:t>
      </w:r>
      <w:r w:rsidR="00A11EAF" w:rsidRPr="007C7A51">
        <w:rPr>
          <w:rFonts w:eastAsia="Calibri"/>
          <w:lang w:val="en-ID" w:eastAsia="id-ID"/>
        </w:rPr>
        <w:t xml:space="preserve"> sepak bola yang bergabung </w:t>
      </w:r>
      <w:r w:rsidR="00957B31" w:rsidRPr="007C7A51">
        <w:rPr>
          <w:rFonts w:eastAsia="Calibri"/>
          <w:lang w:val="en-ID" w:eastAsia="id-ID"/>
        </w:rPr>
        <w:t>antara lain adalah Persis Solo (1925) , Persebaya Surabaya /SIVB (1927) ,Persija/VIJ (1928)</w:t>
      </w:r>
      <w:r w:rsidR="00D84D62" w:rsidRPr="007C7A51">
        <w:rPr>
          <w:rFonts w:eastAsia="Calibri"/>
          <w:lang w:val="en-ID" w:eastAsia="id-ID"/>
        </w:rPr>
        <w:fldChar w:fldCharType="begin" w:fldLock="1"/>
      </w:r>
      <w:r w:rsidR="004D6E83" w:rsidRPr="007C7A51">
        <w:rPr>
          <w:rFonts w:eastAsia="Calibri"/>
          <w:lang w:val="en-ID" w:eastAsia="id-ID"/>
        </w:rPr>
        <w:instrText>ADDIN CSL_CITATION {"citationItems":[{"id":"ITEM-1","itemData":{"author":[{"dropping-particle":"","family":"Arifin","given":"Johar","non-dropping-particle":"","parse-names":false,"suffix":""}],"id":"ITEM-1","issued":{"date-parts":[["2014"]]},"publisher":"PT Tunas Bola","publisher-place":"Jakarta","title":"jas merah sepakbola indonesia","type":"book"},"uris":["http://www.mendeley.com/documents/?uuid=333ffc5a-f525-4fcd-b8c9-1f1f1f5c8f96"]}],"mendeley":{"formattedCitation":"(Arifin 2014)","plainTextFormattedCitation":"(Arifin 2014)","previouslyFormattedCitation":"(Arifin 2014)"},"properties":{"noteIndex":0},"schema":"https://github.com/citation-style-language/schema/raw/master/csl-citation.json"}</w:instrText>
      </w:r>
      <w:r w:rsidR="00D84D62" w:rsidRPr="007C7A51">
        <w:rPr>
          <w:rFonts w:eastAsia="Calibri"/>
          <w:lang w:val="en-ID" w:eastAsia="id-ID"/>
        </w:rPr>
        <w:fldChar w:fldCharType="separate"/>
      </w:r>
      <w:r w:rsidR="004D6E83" w:rsidRPr="007C7A51">
        <w:rPr>
          <w:rFonts w:eastAsia="Calibri"/>
          <w:noProof/>
          <w:lang w:val="en-ID" w:eastAsia="id-ID"/>
        </w:rPr>
        <w:t>(Arifin 2014)</w:t>
      </w:r>
      <w:r w:rsidR="00D84D62" w:rsidRPr="007C7A51">
        <w:rPr>
          <w:rFonts w:eastAsia="Calibri"/>
          <w:lang w:val="en-ID" w:eastAsia="id-ID"/>
        </w:rPr>
        <w:fldChar w:fldCharType="end"/>
      </w:r>
      <w:r w:rsidR="00D84D62" w:rsidRPr="007C7A51">
        <w:rPr>
          <w:rFonts w:eastAsia="Calibri"/>
          <w:lang w:val="en-ID" w:eastAsia="id-ID"/>
        </w:rPr>
        <w:t>.</w:t>
      </w:r>
      <w:r w:rsidR="00A1327F" w:rsidRPr="007C7A51">
        <w:rPr>
          <w:rFonts w:eastAsia="Calibri"/>
          <w:lang w:val="en-ID" w:eastAsia="id-ID"/>
        </w:rPr>
        <w:t xml:space="preserve"> </w:t>
      </w:r>
      <w:r w:rsidR="00957B31" w:rsidRPr="007C7A51">
        <w:rPr>
          <w:rFonts w:eastAsia="Calibri"/>
          <w:lang w:val="en-ID" w:eastAsia="id-ID"/>
        </w:rPr>
        <w:t>PSSI bertugas mengurus dan menyelenggarakan kompetisi sepak bola nasional, baik profesional maupun amatir, serta membina dan mengembangkan atlet-atlet sepak bola nasional</w:t>
      </w:r>
      <w:r w:rsidR="00A96D78" w:rsidRPr="007C7A51">
        <w:rPr>
          <w:rFonts w:eastAsia="Calibri"/>
          <w:lang w:val="en-ID" w:eastAsia="id-ID"/>
        </w:rPr>
        <w:fldChar w:fldCharType="begin" w:fldLock="1"/>
      </w:r>
      <w:r w:rsidR="00E15BC2" w:rsidRPr="007C7A51">
        <w:rPr>
          <w:rFonts w:eastAsia="Calibri"/>
          <w:lang w:val="en-ID" w:eastAsia="id-ID"/>
        </w:rPr>
        <w:instrText>ADDIN CSL_CITATION {"citationItems":[{"id":"ITEM-1","itemData":{"author":[{"dropping-particle":"","family":"PSSI","given":"","non-dropping-particle":"","parse-names":false,"suffix":""}],"id":"ITEM-1","issued":{"date-parts":[["2009"]]},"page":"3","title":"statuta PSSI","type":"legislation"},"uris":["http://www.mendeley.com/documents/?uuid=a18603e9-7e48-474d-b29a-483e9dcfb830"]}],"mendeley":{"formattedCitation":"(PSSI 2009)","plainTextFormattedCitation":"(PSSI 2009)","previouslyFormattedCitation":"(PSSI 2009)"},"properties":{"noteIndex":0},"schema":"https://github.com/citation-style-language/schema/raw/master/csl-citation.json"}</w:instrText>
      </w:r>
      <w:r w:rsidR="00A96D78" w:rsidRPr="007C7A51">
        <w:rPr>
          <w:rFonts w:eastAsia="Calibri"/>
          <w:lang w:val="en-ID" w:eastAsia="id-ID"/>
        </w:rPr>
        <w:fldChar w:fldCharType="separate"/>
      </w:r>
      <w:r w:rsidR="00A96D78" w:rsidRPr="007C7A51">
        <w:rPr>
          <w:rFonts w:eastAsia="Calibri"/>
          <w:noProof/>
          <w:lang w:val="en-ID" w:eastAsia="id-ID"/>
        </w:rPr>
        <w:t>(PSSI 2009)</w:t>
      </w:r>
      <w:r w:rsidR="00A96D78" w:rsidRPr="007C7A51">
        <w:rPr>
          <w:rFonts w:eastAsia="Calibri"/>
          <w:lang w:val="en-ID" w:eastAsia="id-ID"/>
        </w:rPr>
        <w:fldChar w:fldCharType="end"/>
      </w:r>
      <w:r w:rsidR="00957B31" w:rsidRPr="007C7A51">
        <w:rPr>
          <w:rFonts w:eastAsia="Calibri"/>
          <w:lang w:val="en-ID" w:eastAsia="id-ID"/>
        </w:rPr>
        <w:t xml:space="preserve">. </w:t>
      </w:r>
      <w:r w:rsidRPr="007C7A51">
        <w:rPr>
          <w:rFonts w:eastAsia="Calibri"/>
          <w:lang w:val="en-ID" w:eastAsia="id-ID"/>
        </w:rPr>
        <w:t xml:space="preserve">Pada </w:t>
      </w:r>
      <w:r w:rsidR="00957B31" w:rsidRPr="007C7A51">
        <w:rPr>
          <w:rFonts w:eastAsia="Calibri"/>
          <w:lang w:val="en-ID" w:eastAsia="id-ID"/>
        </w:rPr>
        <w:t>tahun 1952, PSSI resmi menjadi anggota FIFA</w:t>
      </w:r>
      <w:r w:rsidRPr="007C7A51">
        <w:rPr>
          <w:rFonts w:eastAsia="Calibri"/>
          <w:lang w:val="en-ID" w:eastAsia="id-ID"/>
        </w:rPr>
        <w:fldChar w:fldCharType="begin" w:fldLock="1"/>
      </w:r>
      <w:r w:rsidR="00A96D78" w:rsidRPr="007C7A51">
        <w:rPr>
          <w:rFonts w:eastAsia="Calibri"/>
          <w:lang w:val="en-ID" w:eastAsia="id-ID"/>
        </w:rPr>
        <w:instrText>ADDIN CSL_CITATION {"citationItems":[{"id":"ITEM-1","itemData":{"author":[{"dropping-particle":"","family":"FIFA","given":"","non-dropping-particle":"","parse-names":false,"suffix":""}],"id":"ITEM-1","issued":{"date-parts":[["2009"]]},"title":"statuta FIFA","type":"legislation"},"uris":["http://www.mendeley.com/documents/?uuid=27e91d0a-dd8f-472e-97a4-ace1357eadbc"]}],"mendeley":{"formattedCitation":"(FIFA 2009)","plainTextFormattedCitation":"(FIFA 2009)","previouslyFormattedCitation":"(FIFA 2009)"},"properties":{"noteIndex":0},"schema":"https://github.com/citation-style-language/schema/raw/master/csl-citation.json"}</w:instrText>
      </w:r>
      <w:r w:rsidRPr="007C7A51">
        <w:rPr>
          <w:rFonts w:eastAsia="Calibri"/>
          <w:lang w:val="en-ID" w:eastAsia="id-ID"/>
        </w:rPr>
        <w:fldChar w:fldCharType="separate"/>
      </w:r>
      <w:r w:rsidRPr="007C7A51">
        <w:rPr>
          <w:rFonts w:eastAsia="Calibri"/>
          <w:noProof/>
          <w:lang w:val="en-ID" w:eastAsia="id-ID"/>
        </w:rPr>
        <w:t>(FIFA 2009)</w:t>
      </w:r>
      <w:r w:rsidRPr="007C7A51">
        <w:rPr>
          <w:rFonts w:eastAsia="Calibri"/>
          <w:lang w:val="en-ID" w:eastAsia="id-ID"/>
        </w:rPr>
        <w:fldChar w:fldCharType="end"/>
      </w:r>
      <w:r w:rsidRPr="007C7A51">
        <w:rPr>
          <w:rFonts w:eastAsia="Calibri"/>
          <w:lang w:val="en-ID" w:eastAsia="id-ID"/>
        </w:rPr>
        <w:t>. Konsekuensi atas resminya PSSI menjadi anggota FIFA adalah</w:t>
      </w:r>
      <w:r w:rsidR="00957B31" w:rsidRPr="007C7A51">
        <w:rPr>
          <w:rFonts w:eastAsia="Calibri"/>
          <w:lang w:val="en-ID" w:eastAsia="id-ID"/>
        </w:rPr>
        <w:t xml:space="preserve"> tim sepak bola nasional (timnas)</w:t>
      </w:r>
      <w:r w:rsidRPr="007C7A51">
        <w:rPr>
          <w:rFonts w:eastAsia="Calibri"/>
          <w:lang w:val="en-ID" w:eastAsia="id-ID"/>
        </w:rPr>
        <w:t xml:space="preserve"> Indonesia</w:t>
      </w:r>
      <w:r w:rsidR="00957B31" w:rsidRPr="007C7A51">
        <w:rPr>
          <w:rFonts w:eastAsia="Calibri"/>
          <w:lang w:val="en-ID" w:eastAsia="id-ID"/>
        </w:rPr>
        <w:t xml:space="preserve"> berhak untuk berpartisipasi dalam kompetisi yang diselenggarakan FIFA.</w:t>
      </w:r>
    </w:p>
    <w:p w14:paraId="08F8C0EF" w14:textId="5163846E" w:rsidR="00D92521" w:rsidRPr="007C7A51" w:rsidRDefault="00D92521" w:rsidP="00D92521">
      <w:pPr>
        <w:pStyle w:val="BodyText"/>
        <w:tabs>
          <w:tab w:val="left" w:pos="284"/>
        </w:tabs>
        <w:spacing w:after="0" w:line="276" w:lineRule="auto"/>
        <w:ind w:right="104" w:firstLine="0"/>
        <w:rPr>
          <w:rFonts w:eastAsia="Calibri"/>
          <w:lang w:val="en-ID" w:eastAsia="id-ID"/>
        </w:rPr>
      </w:pPr>
      <w:r w:rsidRPr="007C7A51">
        <w:rPr>
          <w:rFonts w:eastAsia="Calibri"/>
          <w:lang w:val="en-ID" w:eastAsia="id-ID"/>
        </w:rPr>
        <w:lastRenderedPageBreak/>
        <w:tab/>
      </w:r>
      <w:r w:rsidR="00A96D78" w:rsidRPr="007C7A51">
        <w:rPr>
          <w:rFonts w:eastAsia="Calibri"/>
          <w:lang w:val="en-ID" w:eastAsia="id-ID"/>
        </w:rPr>
        <w:t>Dalam perkembangannya</w:t>
      </w:r>
      <w:r w:rsidR="002F74FF" w:rsidRPr="007C7A51">
        <w:rPr>
          <w:rFonts w:eastAsia="Calibri"/>
          <w:lang w:val="en-ID" w:eastAsia="id-ID"/>
        </w:rPr>
        <w:t>, ada 2 kasus pemidanaan</w:t>
      </w:r>
      <w:r w:rsidR="00A96D78" w:rsidRPr="007C7A51">
        <w:rPr>
          <w:rFonts w:eastAsia="Calibri"/>
          <w:lang w:val="en-ID" w:eastAsia="id-ID"/>
        </w:rPr>
        <w:t xml:space="preserve"> terhadap</w:t>
      </w:r>
      <w:r w:rsidR="002F74FF" w:rsidRPr="007C7A51">
        <w:rPr>
          <w:rFonts w:eastAsia="Calibri"/>
          <w:lang w:val="en-ID" w:eastAsia="id-ID"/>
        </w:rPr>
        <w:t xml:space="preserve"> pemain sepa</w:t>
      </w:r>
      <w:r w:rsidR="00A96D78" w:rsidRPr="007C7A51">
        <w:rPr>
          <w:rFonts w:eastAsia="Calibri"/>
          <w:lang w:val="en-ID" w:eastAsia="id-ID"/>
        </w:rPr>
        <w:t>k bola atas perkara kekerasan yang terjadi di pertandingan sepak bola, salah satunya adalah dalam pertandingan PSAP Sigli vs Aceh United pada tahun 2017</w:t>
      </w:r>
      <w:r w:rsidR="00A96D78" w:rsidRPr="007C7A51">
        <w:rPr>
          <w:rFonts w:eastAsia="Calibri"/>
          <w:lang w:val="en-ID" w:eastAsia="id-ID"/>
        </w:rPr>
        <w:fldChar w:fldCharType="begin" w:fldLock="1"/>
      </w:r>
      <w:r w:rsidR="00A96D78" w:rsidRPr="007C7A51">
        <w:rPr>
          <w:rFonts w:eastAsia="Calibri"/>
          <w:lang w:val="en-ID" w:eastAsia="id-ID"/>
        </w:rPr>
        <w:instrText>ADDIN CSL_CITATION {"citationItems":[{"id":"ITEM-1","itemData":{"author":[{"dropping-particle":"","family":"Detik.com","given":"","non-dropping-particle":"","parse-names":false,"suffix":""}],"id":"ITEM-1","issued":{"date-parts":[["2018"]]},"title":"Pukul Wasit, 3 Pemain PSAP Sigli Dituntut 3 Bulan Penjara","type":"webpage"},"uris":["http://www.mendeley.com/documents/?uuid=d19374b9-9c4e-4c3a-88e1-70ba0f4900b9"]}],"mendeley":{"formattedCitation":"(Detik.com 2018)","plainTextFormattedCitation":"(Detik.com 2018)","previouslyFormattedCitation":"(Detik.com 2018)"},"properties":{"noteIndex":0},"schema":"https://github.com/citation-style-language/schema/raw/master/csl-citation.json"}</w:instrText>
      </w:r>
      <w:r w:rsidR="00A96D78" w:rsidRPr="007C7A51">
        <w:rPr>
          <w:rFonts w:eastAsia="Calibri"/>
          <w:lang w:val="en-ID" w:eastAsia="id-ID"/>
        </w:rPr>
        <w:fldChar w:fldCharType="separate"/>
      </w:r>
      <w:r w:rsidR="00A96D78" w:rsidRPr="007C7A51">
        <w:rPr>
          <w:rFonts w:eastAsia="Calibri"/>
          <w:noProof/>
          <w:lang w:val="en-ID" w:eastAsia="id-ID"/>
        </w:rPr>
        <w:t>(Detik.com 2018)</w:t>
      </w:r>
      <w:r w:rsidR="00A96D78" w:rsidRPr="007C7A51">
        <w:rPr>
          <w:rFonts w:eastAsia="Calibri"/>
          <w:lang w:val="en-ID" w:eastAsia="id-ID"/>
        </w:rPr>
        <w:fldChar w:fldCharType="end"/>
      </w:r>
      <w:r w:rsidR="00A96D78" w:rsidRPr="007C7A51">
        <w:rPr>
          <w:rFonts w:eastAsia="Calibri"/>
          <w:lang w:val="en-ID" w:eastAsia="id-ID"/>
        </w:rPr>
        <w:t xml:space="preserve">. </w:t>
      </w:r>
      <w:r w:rsidRPr="007C7A51">
        <w:rPr>
          <w:rFonts w:eastAsia="Calibri"/>
          <w:lang w:val="en-ID" w:eastAsia="id-ID"/>
        </w:rPr>
        <w:t>Isu pemberlakuan hukum pidana terhadap kasus-kasus kekerasan yang dilakukan olahragawan pada bidang olahraga, khususnya untuk cabang olahraga sepak bola, memiliki dua titik pandang yang berbeda. Pada satu sisi, pemberlakuan hukum pidana terhadap bidang ini dianggap sebagai sebuah bentuk intervensi yang dilakukan negara terhadap penyelenggaraan kompetisi sepak bola dan justru akan membahayakan olahraga tersebut karena beresiko dituntut secara pidana terhadap tindakan kekerasan yang mungkin dilakukan saat berpartisipasi dalam suatu kegiatan olahraga</w:t>
      </w:r>
      <w:r w:rsidR="00821127" w:rsidRPr="007C7A51">
        <w:rPr>
          <w:rFonts w:eastAsia="Calibri"/>
          <w:lang w:val="en-ID" w:eastAsia="id-ID"/>
        </w:rPr>
        <w:fldChar w:fldCharType="begin" w:fldLock="1"/>
      </w:r>
      <w:r w:rsidR="004D6E83" w:rsidRPr="007C7A51">
        <w:rPr>
          <w:rFonts w:eastAsia="Calibri"/>
          <w:lang w:val="en-ID" w:eastAsia="id-ID"/>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821127" w:rsidRPr="007C7A51">
        <w:rPr>
          <w:rFonts w:eastAsia="Calibri"/>
          <w:lang w:val="en-ID" w:eastAsia="id-ID"/>
        </w:rPr>
        <w:fldChar w:fldCharType="separate"/>
      </w:r>
      <w:r w:rsidR="004D6E83" w:rsidRPr="007C7A51">
        <w:rPr>
          <w:rFonts w:eastAsia="Calibri"/>
          <w:noProof/>
          <w:lang w:val="en-ID" w:eastAsia="id-ID"/>
        </w:rPr>
        <w:t>(Panjaitan 2011)</w:t>
      </w:r>
      <w:r w:rsidR="00821127" w:rsidRPr="007C7A51">
        <w:rPr>
          <w:rFonts w:eastAsia="Calibri"/>
          <w:lang w:val="en-ID" w:eastAsia="id-ID"/>
        </w:rPr>
        <w:fldChar w:fldCharType="end"/>
      </w:r>
      <w:r w:rsidRPr="007C7A51">
        <w:rPr>
          <w:rFonts w:eastAsia="Calibri"/>
          <w:lang w:val="en-ID" w:eastAsia="id-ID"/>
        </w:rPr>
        <w:t>.</w:t>
      </w:r>
      <w:r w:rsidRPr="007C7A51">
        <w:rPr>
          <w:rFonts w:eastAsia="Calibri"/>
          <w:lang w:val="id-ID" w:eastAsia="id-ID"/>
        </w:rPr>
        <w:t xml:space="preserve"> </w:t>
      </w:r>
      <w:r w:rsidRPr="007C7A51">
        <w:rPr>
          <w:rFonts w:eastAsia="Calibri"/>
          <w:lang w:val="en-ID" w:eastAsia="id-ID"/>
        </w:rPr>
        <w:t>Pada sisi lain, pemidanaan terhadap olahragawan yang melakukan kekerasan dinilai sebagai hal yang harus dilakukan demi menjaga kepentingan hukum elemen lainnya yang berkaitan untuk tidak disakiti secara melawan hukum.</w:t>
      </w:r>
    </w:p>
    <w:p w14:paraId="4A0E3E28" w14:textId="50A6475A" w:rsidR="00D92521" w:rsidRPr="007C7A51" w:rsidRDefault="00D92521" w:rsidP="00D92521">
      <w:pPr>
        <w:pStyle w:val="BodyText"/>
        <w:tabs>
          <w:tab w:val="left" w:pos="284"/>
        </w:tabs>
        <w:spacing w:after="0" w:line="276" w:lineRule="auto"/>
        <w:ind w:right="104" w:firstLine="0"/>
        <w:rPr>
          <w:rFonts w:eastAsia="Calibri"/>
          <w:lang w:val="en-ID" w:eastAsia="id-ID"/>
        </w:rPr>
      </w:pPr>
      <w:r w:rsidRPr="007C7A51">
        <w:rPr>
          <w:rFonts w:eastAsia="Calibri"/>
          <w:lang w:val="en-ID" w:eastAsia="id-ID"/>
        </w:rPr>
        <w:tab/>
      </w:r>
      <w:r w:rsidR="000A5C50" w:rsidRPr="007C7A51">
        <w:rPr>
          <w:rFonts w:eastAsia="Calibri"/>
          <w:lang w:val="en-ID" w:eastAsia="id-ID"/>
        </w:rPr>
        <w:t xml:space="preserve">Ada dua pandangan yang berbeda mengenai pemberlakuan hukum pidana terhadap pemain sepak bola. Kedua pandangan ini memiliki pijakan pembenar atas dalil-dalil yang dibangunnya pada teori-teori yang berkembang dalam hukum olahraga. Kelompok pertama cenderung berpihak pada mazhab </w:t>
      </w:r>
      <w:r w:rsidR="000A5C50" w:rsidRPr="007C7A51">
        <w:rPr>
          <w:rFonts w:eastAsia="Calibri"/>
          <w:i/>
          <w:lang w:val="en-ID" w:eastAsia="id-ID"/>
        </w:rPr>
        <w:t>domestic sports law</w:t>
      </w:r>
      <w:r w:rsidR="000A5C50" w:rsidRPr="007C7A51">
        <w:rPr>
          <w:rFonts w:eastAsia="Calibri"/>
          <w:lang w:val="en-ID" w:eastAsia="id-ID"/>
        </w:rPr>
        <w:t xml:space="preserve"> dan </w:t>
      </w:r>
      <w:r w:rsidR="000A5C50" w:rsidRPr="007C7A51">
        <w:rPr>
          <w:rFonts w:eastAsia="Calibri"/>
          <w:i/>
          <w:lang w:val="en-ID" w:eastAsia="id-ID"/>
        </w:rPr>
        <w:t>global sports law</w:t>
      </w:r>
      <w:r w:rsidR="000A5C50" w:rsidRPr="007C7A51">
        <w:rPr>
          <w:rFonts w:eastAsia="Calibri"/>
          <w:lang w:val="en-ID" w:eastAsia="id-ID"/>
        </w:rPr>
        <w:t xml:space="preserve"> atau yang biasa disebut dengan </w:t>
      </w:r>
      <w:r w:rsidR="000A5C50" w:rsidRPr="007C7A51">
        <w:rPr>
          <w:rFonts w:eastAsia="Calibri"/>
          <w:i/>
          <w:lang w:val="en-ID" w:eastAsia="id-ID"/>
        </w:rPr>
        <w:t xml:space="preserve">lex sportiva </w:t>
      </w:r>
      <w:r w:rsidR="000A5C50" w:rsidRPr="007C7A51">
        <w:rPr>
          <w:rFonts w:eastAsia="Calibri"/>
          <w:lang w:val="en-ID" w:eastAsia="id-ID"/>
        </w:rPr>
        <w:t xml:space="preserve">sedangkan kelompok kedua cenderung berpihak pada mazhab </w:t>
      </w:r>
      <w:r w:rsidR="000A5C50" w:rsidRPr="007C7A51">
        <w:rPr>
          <w:rFonts w:eastAsia="Calibri"/>
          <w:i/>
          <w:lang w:val="en-ID" w:eastAsia="id-ID"/>
        </w:rPr>
        <w:t>national sports law</w:t>
      </w:r>
      <w:r w:rsidR="000A5C50" w:rsidRPr="007C7A51">
        <w:rPr>
          <w:rFonts w:eastAsia="Calibri"/>
          <w:lang w:val="en-ID" w:eastAsia="id-ID"/>
        </w:rPr>
        <w:t xml:space="preserve"> dan </w:t>
      </w:r>
      <w:r w:rsidR="000A5C50" w:rsidRPr="007C7A51">
        <w:rPr>
          <w:rFonts w:eastAsia="Calibri"/>
          <w:i/>
          <w:lang w:val="en-ID" w:eastAsia="id-ID"/>
        </w:rPr>
        <w:t>international sports law</w:t>
      </w:r>
      <w:r w:rsidR="00E15BC2" w:rsidRPr="007C7A51">
        <w:rPr>
          <w:rFonts w:eastAsia="Calibri"/>
          <w:i/>
          <w:lang w:val="en-ID" w:eastAsia="id-ID"/>
        </w:rPr>
        <w:fldChar w:fldCharType="begin" w:fldLock="1"/>
      </w:r>
      <w:r w:rsidR="00A369AC" w:rsidRPr="007C7A51">
        <w:rPr>
          <w:rFonts w:eastAsia="Calibri"/>
          <w:i/>
          <w:lang w:val="en-ID" w:eastAsia="id-ID"/>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E15BC2" w:rsidRPr="007C7A51">
        <w:rPr>
          <w:rFonts w:eastAsia="Calibri"/>
          <w:i/>
          <w:lang w:val="en-ID" w:eastAsia="id-ID"/>
        </w:rPr>
        <w:fldChar w:fldCharType="separate"/>
      </w:r>
      <w:r w:rsidR="00E15BC2" w:rsidRPr="007C7A51">
        <w:rPr>
          <w:rFonts w:eastAsia="Calibri"/>
          <w:noProof/>
          <w:lang w:val="en-ID" w:eastAsia="id-ID"/>
        </w:rPr>
        <w:t>(Panjaitan 2011)</w:t>
      </w:r>
      <w:r w:rsidR="00E15BC2" w:rsidRPr="007C7A51">
        <w:rPr>
          <w:rFonts w:eastAsia="Calibri"/>
          <w:i/>
          <w:lang w:val="en-ID" w:eastAsia="id-ID"/>
        </w:rPr>
        <w:fldChar w:fldCharType="end"/>
      </w:r>
      <w:r w:rsidR="000A5C50" w:rsidRPr="007C7A51">
        <w:rPr>
          <w:rFonts w:eastAsia="Calibri"/>
          <w:lang w:val="en-ID" w:eastAsia="id-ID"/>
        </w:rPr>
        <w:t xml:space="preserve">. Satu perbedaan besar antara kedua mazhab olahraga tersebut adalah akses pengadilan nasional terhadap penyelesaian sengketa olahraga. Kelompok penganut paham </w:t>
      </w:r>
      <w:r w:rsidR="000A5C50" w:rsidRPr="007C7A51">
        <w:rPr>
          <w:rFonts w:eastAsia="Calibri"/>
          <w:i/>
          <w:lang w:val="en-ID" w:eastAsia="id-ID"/>
        </w:rPr>
        <w:t>lex sportiv</w:t>
      </w:r>
      <w:r w:rsidR="000A5C50" w:rsidRPr="007C7A51">
        <w:rPr>
          <w:rFonts w:eastAsia="Calibri"/>
          <w:lang w:val="en-ID" w:eastAsia="id-ID"/>
        </w:rPr>
        <w:t xml:space="preserve">a mengatakan bahwa segala bentuk penyelesaian sengketa olahraga harus diselesaikan menurut peraturan internal organisasi olahraga yang bersangkutan. Sedangkan penganut paham </w:t>
      </w:r>
      <w:r w:rsidR="000A5C50" w:rsidRPr="007C7A51">
        <w:rPr>
          <w:rFonts w:eastAsia="Calibri"/>
          <w:i/>
          <w:lang w:val="en-ID" w:eastAsia="id-ID"/>
        </w:rPr>
        <w:lastRenderedPageBreak/>
        <w:t>national sport law</w:t>
      </w:r>
      <w:r w:rsidR="000A5C50" w:rsidRPr="007C7A51">
        <w:rPr>
          <w:rFonts w:eastAsia="Calibri"/>
          <w:lang w:val="en-ID" w:eastAsia="id-ID"/>
        </w:rPr>
        <w:t xml:space="preserve"> berpendapat sebaliknya</w:t>
      </w:r>
      <w:r w:rsidR="00D84D62" w:rsidRPr="007C7A51">
        <w:rPr>
          <w:rFonts w:eastAsia="Calibri"/>
          <w:lang w:val="en-ID" w:eastAsia="id-ID"/>
        </w:rPr>
        <w:fldChar w:fldCharType="begin" w:fldLock="1"/>
      </w:r>
      <w:r w:rsidR="004D6E83" w:rsidRPr="007C7A51">
        <w:rPr>
          <w:rFonts w:eastAsia="Calibri"/>
          <w:lang w:val="en-ID" w:eastAsia="id-ID"/>
        </w:rPr>
        <w:instrText>ADDIN CSL_CITATION {"citationItems":[{"id":"ITEM-1","itemData":{"author":[{"dropping-particle":"","family":"James","given":"Mark","non-dropping-particle":"","parse-names":false,"suffix":""}],"id":"ITEM-1","issued":{"date-parts":[["2010"]]},"publisher":"macmillan international","publisher-place":"hampshire","title":"sports law","type":"book"},"uris":["http://www.mendeley.com/documents/?uuid=f1a9789e-704a-4ab6-af80-e61011899411"]}],"mendeley":{"formattedCitation":"(James 2010)","plainTextFormattedCitation":"(James 2010)","previouslyFormattedCitation":"(James 2010)"},"properties":{"noteIndex":0},"schema":"https://github.com/citation-style-language/schema/raw/master/csl-citation.json"}</w:instrText>
      </w:r>
      <w:r w:rsidR="00D84D62" w:rsidRPr="007C7A51">
        <w:rPr>
          <w:rFonts w:eastAsia="Calibri"/>
          <w:lang w:val="en-ID" w:eastAsia="id-ID"/>
        </w:rPr>
        <w:fldChar w:fldCharType="separate"/>
      </w:r>
      <w:r w:rsidR="004D6E83" w:rsidRPr="007C7A51">
        <w:rPr>
          <w:rFonts w:eastAsia="Calibri"/>
          <w:noProof/>
          <w:lang w:val="en-ID" w:eastAsia="id-ID"/>
        </w:rPr>
        <w:t>(James 2010)</w:t>
      </w:r>
      <w:r w:rsidR="00D84D62" w:rsidRPr="007C7A51">
        <w:rPr>
          <w:rFonts w:eastAsia="Calibri"/>
          <w:lang w:val="en-ID" w:eastAsia="id-ID"/>
        </w:rPr>
        <w:fldChar w:fldCharType="end"/>
      </w:r>
      <w:r w:rsidR="00D84D62" w:rsidRPr="007C7A51">
        <w:rPr>
          <w:rFonts w:eastAsia="Calibri"/>
          <w:lang w:val="en-ID" w:eastAsia="id-ID"/>
        </w:rPr>
        <w:t>.</w:t>
      </w:r>
      <w:r w:rsidR="000A5C50" w:rsidRPr="007C7A51">
        <w:rPr>
          <w:rFonts w:eastAsia="Calibri"/>
          <w:lang w:val="en-ID" w:eastAsia="id-ID"/>
        </w:rPr>
        <w:t xml:space="preserve"> </w:t>
      </w:r>
      <w:r w:rsidRPr="007C7A51">
        <w:rPr>
          <w:rFonts w:eastAsia="Calibri"/>
          <w:lang w:val="en-ID" w:eastAsia="id-ID"/>
        </w:rPr>
        <w:t>Ken Foster secara tegas menyatakan:</w:t>
      </w:r>
    </w:p>
    <w:p w14:paraId="2F4E4DF7" w14:textId="0299111F" w:rsidR="000A5C50" w:rsidRPr="007C7A51" w:rsidRDefault="00D92521" w:rsidP="007C7A51">
      <w:pPr>
        <w:pStyle w:val="BodyText"/>
        <w:tabs>
          <w:tab w:val="left" w:pos="284"/>
        </w:tabs>
        <w:spacing w:after="0" w:line="240" w:lineRule="auto"/>
        <w:ind w:right="104"/>
        <w:rPr>
          <w:rFonts w:eastAsia="Calibri"/>
          <w:lang w:val="en-ID" w:eastAsia="id-ID"/>
        </w:rPr>
      </w:pPr>
      <w:r w:rsidRPr="007C7A51">
        <w:rPr>
          <w:rFonts w:eastAsia="Calibri"/>
          <w:lang w:val="en-ID" w:eastAsia="id-ID"/>
        </w:rPr>
        <w:t>“…</w:t>
      </w:r>
      <w:r w:rsidRPr="007C7A51">
        <w:rPr>
          <w:rFonts w:eastAsia="Calibri"/>
          <w:i/>
          <w:lang w:val="en-ID" w:eastAsia="id-ID"/>
        </w:rPr>
        <w:t>the globalisation of sports has moved the focus of legal regulations increasingly onto international sport federations.</w:t>
      </w:r>
      <w:r w:rsidRPr="007C7A51">
        <w:rPr>
          <w:rFonts w:eastAsia="Calibri"/>
          <w:b/>
          <w:i/>
          <w:lang w:val="en-ID" w:eastAsia="id-ID"/>
        </w:rPr>
        <w:t xml:space="preserve"> </w:t>
      </w:r>
      <w:r w:rsidRPr="007C7A51">
        <w:rPr>
          <w:rFonts w:eastAsia="Calibri"/>
          <w:i/>
          <w:lang w:val="en-ID" w:eastAsia="id-ID"/>
        </w:rPr>
        <w:t>These organizations control and govern international sport.</w:t>
      </w:r>
      <w:r w:rsidRPr="007C7A51">
        <w:rPr>
          <w:rFonts w:eastAsia="Calibri"/>
          <w:b/>
          <w:i/>
          <w:lang w:val="en-ID" w:eastAsia="id-ID"/>
        </w:rPr>
        <w:t xml:space="preserve"> </w:t>
      </w:r>
      <w:r w:rsidRPr="007C7A51">
        <w:rPr>
          <w:rFonts w:eastAsia="Calibri"/>
          <w:i/>
          <w:lang w:val="en-ID" w:eastAsia="id-ID"/>
        </w:rPr>
        <w:t>They have rulebooks and constitutions.</w:t>
      </w:r>
      <w:r w:rsidRPr="007C7A51">
        <w:rPr>
          <w:rFonts w:eastAsia="Calibri"/>
          <w:b/>
          <w:i/>
          <w:lang w:val="en-ID" w:eastAsia="id-ID"/>
        </w:rPr>
        <w:t xml:space="preserve"> </w:t>
      </w:r>
      <w:r w:rsidRPr="007C7A51">
        <w:rPr>
          <w:rFonts w:eastAsia="Calibri"/>
          <w:i/>
          <w:lang w:val="en-ID" w:eastAsia="id-ID"/>
        </w:rPr>
        <w:t>They take decision that can have profound effects on the careers of players and that have important economic consequences. They are autonomous organizations and are independent of national government.</w:t>
      </w:r>
      <w:r w:rsidR="00D16757" w:rsidRPr="007C7A51">
        <w:rPr>
          <w:rFonts w:eastAsia="Calibri"/>
          <w:i/>
          <w:lang w:val="en-ID" w:eastAsia="id-ID"/>
        </w:rPr>
        <w:t>..”</w:t>
      </w:r>
      <w:r w:rsidR="00D16757" w:rsidRPr="007C7A51">
        <w:rPr>
          <w:rFonts w:eastAsia="Calibri"/>
          <w:i/>
          <w:lang w:val="en-ID" w:eastAsia="id-ID"/>
        </w:rPr>
        <w:fldChar w:fldCharType="begin" w:fldLock="1"/>
      </w:r>
      <w:r w:rsidR="004D6E83" w:rsidRPr="007C7A51">
        <w:rPr>
          <w:rFonts w:eastAsia="Calibri"/>
          <w:i/>
          <w:lang w:val="en-ID" w:eastAsia="id-ID"/>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D16757" w:rsidRPr="007C7A51">
        <w:rPr>
          <w:rFonts w:eastAsia="Calibri"/>
          <w:i/>
          <w:lang w:val="en-ID" w:eastAsia="id-ID"/>
        </w:rPr>
        <w:fldChar w:fldCharType="separate"/>
      </w:r>
      <w:r w:rsidR="004D6E83" w:rsidRPr="007C7A51">
        <w:rPr>
          <w:rFonts w:eastAsia="Calibri"/>
          <w:noProof/>
          <w:lang w:val="en-ID" w:eastAsia="id-ID"/>
        </w:rPr>
        <w:t>(Panjaitan 2011)</w:t>
      </w:r>
      <w:r w:rsidR="00D16757" w:rsidRPr="007C7A51">
        <w:rPr>
          <w:rFonts w:eastAsia="Calibri"/>
          <w:i/>
          <w:lang w:val="en-ID" w:eastAsia="id-ID"/>
        </w:rPr>
        <w:fldChar w:fldCharType="end"/>
      </w:r>
      <w:r w:rsidR="00D16757" w:rsidRPr="007C7A51">
        <w:rPr>
          <w:rFonts w:eastAsia="Calibri"/>
          <w:lang w:val="en-ID" w:eastAsia="id-ID"/>
        </w:rPr>
        <w:t>.</w:t>
      </w:r>
      <w:r w:rsidR="007C7A51" w:rsidRPr="007C7A51">
        <w:rPr>
          <w:rFonts w:eastAsia="Calibri"/>
          <w:lang w:val="id-ID" w:eastAsia="id-ID"/>
        </w:rPr>
        <w:t xml:space="preserve"> </w:t>
      </w:r>
      <w:r w:rsidR="000A5C50" w:rsidRPr="007C7A51">
        <w:rPr>
          <w:rFonts w:eastAsia="Calibri"/>
          <w:lang w:val="en-ID" w:eastAsia="id-ID"/>
        </w:rPr>
        <w:t>Kasus pemukulan dan pengeroyokan wasit oleh ketiga pemain PSAP itu sudah disidangkan oleh Komisi Disiplin (Komdis) Asprov PSSI Aceh. Berdasarkan bukti yang ada, baik foto maupun video, ketiga pemain ini dinyatakan terbukti bersalah dan dijatuhi sanksi larangan bermain selama dua tahun sesuai statuta PSSI</w:t>
      </w:r>
      <w:r w:rsidR="00654148" w:rsidRPr="007C7A51">
        <w:rPr>
          <w:rFonts w:eastAsia="Calibri"/>
          <w:lang w:val="en-ID" w:eastAsia="id-ID"/>
        </w:rPr>
        <w:fldChar w:fldCharType="begin" w:fldLock="1"/>
      </w:r>
      <w:r w:rsidR="004D6E83" w:rsidRPr="007C7A51">
        <w:rPr>
          <w:rFonts w:eastAsia="Calibri"/>
          <w:lang w:val="en-ID" w:eastAsia="id-ID"/>
        </w:rPr>
        <w:instrText>ADDIN CSL_CITATION {"citationItems":[{"id":"ITEM-1","itemData":{"author":[{"dropping-particle":"","family":"kompas.com","given":"","non-dropping-particle":"","parse-names":false,"suffix":""}],"id":"ITEM-1","issued":{"date-parts":[["2018"]]},"title":"pukul wasit 3 pemain psap sigli divonis hukuman percobaan","type":"webpage"},"uris":["http://www.mendeley.com/documents/?uuid=e06ae912-c7f5-4503-ac49-c675dfc875bf"]}],"mendeley":{"formattedCitation":"(kompas.com 2018)","plainTextFormattedCitation":"(kompas.com 2018)","previouslyFormattedCitation":"(kompas.com 2018)"},"properties":{"noteIndex":0},"schema":"https://github.com/citation-style-language/schema/raw/master/csl-citation.json"}</w:instrText>
      </w:r>
      <w:r w:rsidR="00654148" w:rsidRPr="007C7A51">
        <w:rPr>
          <w:rFonts w:eastAsia="Calibri"/>
          <w:lang w:val="en-ID" w:eastAsia="id-ID"/>
        </w:rPr>
        <w:fldChar w:fldCharType="separate"/>
      </w:r>
      <w:r w:rsidR="004D6E83" w:rsidRPr="007C7A51">
        <w:rPr>
          <w:rFonts w:eastAsia="Calibri"/>
          <w:noProof/>
          <w:lang w:val="en-ID" w:eastAsia="id-ID"/>
        </w:rPr>
        <w:t>(kompas.com 2018)</w:t>
      </w:r>
      <w:r w:rsidR="00654148" w:rsidRPr="007C7A51">
        <w:rPr>
          <w:rFonts w:eastAsia="Calibri"/>
          <w:lang w:val="en-ID" w:eastAsia="id-ID"/>
        </w:rPr>
        <w:fldChar w:fldCharType="end"/>
      </w:r>
      <w:r w:rsidR="000A5C50" w:rsidRPr="007C7A51">
        <w:rPr>
          <w:rFonts w:eastAsia="Calibri"/>
          <w:lang w:val="en-ID" w:eastAsia="id-ID"/>
        </w:rPr>
        <w:t>.</w:t>
      </w:r>
    </w:p>
    <w:p w14:paraId="6A11B719" w14:textId="7874E208" w:rsidR="000A5C50" w:rsidRPr="007C7A51" w:rsidRDefault="00A369AC" w:rsidP="00A369AC">
      <w:pPr>
        <w:pStyle w:val="BodyText"/>
        <w:tabs>
          <w:tab w:val="left" w:pos="284"/>
        </w:tabs>
        <w:spacing w:after="0" w:line="276" w:lineRule="auto"/>
        <w:ind w:right="104" w:firstLine="270"/>
        <w:rPr>
          <w:rFonts w:eastAsia="Calibri"/>
          <w:lang w:val="en-ID" w:eastAsia="id-ID"/>
        </w:rPr>
      </w:pPr>
      <w:r w:rsidRPr="007C7A51">
        <w:rPr>
          <w:rFonts w:eastAsia="Calibri"/>
          <w:lang w:val="en-ID" w:eastAsia="id-ID"/>
        </w:rPr>
        <w:t xml:space="preserve">FIFA mempunyai sistem hukumnya sendiri dan berdaulat penuh dan menyatakan dirinya tidak boleh diintervensi oleh siapa pun, termasuk oleh negara, sebagaimana secara tegas dinyatakan dalam Statuta FIFA. Inilah yang kemudian oleh Dimitrios Panagiotopoulos, Ken Foster, dan Franck Latty disebut sebagai </w:t>
      </w:r>
      <w:r w:rsidRPr="007C7A51">
        <w:rPr>
          <w:rFonts w:eastAsia="Calibri"/>
          <w:i/>
          <w:lang w:val="en-ID" w:eastAsia="id-ID"/>
        </w:rPr>
        <w:t>Lex sportiva</w:t>
      </w:r>
      <w:r w:rsidRPr="007C7A51">
        <w:rPr>
          <w:rFonts w:eastAsia="Calibri"/>
          <w:lang w:val="en-ID" w:eastAsia="id-ID"/>
        </w:rPr>
        <w:t>.</w:t>
      </w:r>
      <w:r w:rsidR="000A5C50" w:rsidRPr="007C7A51">
        <w:rPr>
          <w:rFonts w:eastAsia="Calibri"/>
          <w:lang w:val="en-ID" w:eastAsia="id-ID"/>
        </w:rPr>
        <w:tab/>
        <w:t>Hal ini membuat PSSI menyatakan bahwa memiliki yurisdiksi hukum sendiri karena PSSI memiliki Badan Peradilan khusus yang berfungsi untuk menyelesaikan sengketa didalam intern PSSI sehingga tidak boleh dicampuri oleh hukum nasional. Atas dasar itu juga, para pemain diatas seharusnya dikenai sanksi administratif saja dari PSSI melalui</w:t>
      </w:r>
      <w:r w:rsidRPr="007C7A51">
        <w:rPr>
          <w:rFonts w:eastAsia="Calibri"/>
          <w:lang w:val="en-ID" w:eastAsia="id-ID"/>
        </w:rPr>
        <w:t xml:space="preserve"> Komisi Disiplin</w:t>
      </w:r>
      <w:r w:rsidR="000A5C50" w:rsidRPr="007C7A51">
        <w:rPr>
          <w:rFonts w:eastAsia="Calibri"/>
          <w:lang w:val="en-ID" w:eastAsia="id-ID"/>
        </w:rPr>
        <w:t xml:space="preserve"> </w:t>
      </w:r>
      <w:r w:rsidRPr="007C7A51">
        <w:rPr>
          <w:rFonts w:eastAsia="Calibri"/>
          <w:lang w:val="en-ID" w:eastAsia="id-ID"/>
        </w:rPr>
        <w:t>(</w:t>
      </w:r>
      <w:r w:rsidR="000A5C50" w:rsidRPr="007C7A51">
        <w:rPr>
          <w:rFonts w:eastAsia="Calibri"/>
          <w:lang w:val="en-ID" w:eastAsia="id-ID"/>
        </w:rPr>
        <w:t xml:space="preserve">Komdis </w:t>
      </w:r>
      <w:r w:rsidRPr="007C7A51">
        <w:rPr>
          <w:rFonts w:eastAsia="Calibri"/>
          <w:lang w:val="en-ID" w:eastAsia="id-ID"/>
        </w:rPr>
        <w:t>)</w:t>
      </w:r>
      <w:r w:rsidR="000A5C50" w:rsidRPr="007C7A51">
        <w:rPr>
          <w:rFonts w:eastAsia="Calibri"/>
          <w:lang w:val="en-ID" w:eastAsia="id-ID"/>
        </w:rPr>
        <w:t>atas perbuatannya tersebut.</w:t>
      </w:r>
    </w:p>
    <w:p w14:paraId="44AA2707" w14:textId="77777777" w:rsidR="000A5C50" w:rsidRPr="007C7A51" w:rsidRDefault="000A5C50" w:rsidP="000A5C50">
      <w:pPr>
        <w:pStyle w:val="BodyText"/>
        <w:tabs>
          <w:tab w:val="left" w:pos="284"/>
        </w:tabs>
        <w:spacing w:after="0" w:line="276" w:lineRule="auto"/>
        <w:ind w:right="104" w:firstLine="270"/>
        <w:rPr>
          <w:rFonts w:eastAsia="Calibri"/>
          <w:lang w:val="en-ID" w:eastAsia="id-ID"/>
        </w:rPr>
      </w:pPr>
      <w:r w:rsidRPr="007C7A51">
        <w:rPr>
          <w:rFonts w:eastAsia="Calibri"/>
          <w:lang w:val="en-ID" w:eastAsia="id-ID"/>
        </w:rPr>
        <w:t xml:space="preserve">Di sisi lain, adanya hak khusus dalam yurisdiksi yang dimiliki oleh PSSI tidak serta merta menepikan asas Teritorialitas yang terkandung dalam Pasal 2 </w:t>
      </w:r>
      <w:r w:rsidR="002079A8" w:rsidRPr="007C7A51">
        <w:rPr>
          <w:rFonts w:eastAsia="Calibri"/>
          <w:lang w:val="en-ID" w:eastAsia="id-ID"/>
        </w:rPr>
        <w:t xml:space="preserve">Undang-Undang Nomor 1 Tahun 1946 Tentang Peraturan Hukum Pidana (selanjutnya disebut </w:t>
      </w:r>
      <w:r w:rsidRPr="007C7A51">
        <w:rPr>
          <w:rFonts w:eastAsia="Calibri"/>
          <w:lang w:val="en-ID" w:eastAsia="id-ID"/>
        </w:rPr>
        <w:t>KUHP</w:t>
      </w:r>
      <w:r w:rsidR="002079A8" w:rsidRPr="007C7A51">
        <w:rPr>
          <w:rFonts w:eastAsia="Calibri"/>
          <w:lang w:val="en-ID" w:eastAsia="id-ID"/>
        </w:rPr>
        <w:t>)</w:t>
      </w:r>
      <w:r w:rsidRPr="007C7A51">
        <w:rPr>
          <w:rFonts w:eastAsia="Calibri"/>
          <w:lang w:val="en-ID" w:eastAsia="id-ID"/>
        </w:rPr>
        <w:t xml:space="preserve"> yang berbunyi:</w:t>
      </w:r>
    </w:p>
    <w:p w14:paraId="4EA8156D" w14:textId="77777777" w:rsidR="000A5C50" w:rsidRPr="007C7A51" w:rsidRDefault="000A5C50" w:rsidP="000A5C50">
      <w:pPr>
        <w:pStyle w:val="BodyText"/>
        <w:tabs>
          <w:tab w:val="left" w:pos="284"/>
        </w:tabs>
        <w:spacing w:after="0" w:line="276" w:lineRule="auto"/>
        <w:ind w:right="104" w:firstLine="270"/>
        <w:rPr>
          <w:rFonts w:eastAsia="Calibri"/>
          <w:lang w:val="en-ID" w:eastAsia="id-ID"/>
        </w:rPr>
      </w:pPr>
      <w:r w:rsidRPr="007C7A51">
        <w:rPr>
          <w:rFonts w:eastAsia="Calibri"/>
          <w:lang w:val="en-ID" w:eastAsia="id-ID"/>
        </w:rPr>
        <w:t>“Ketentuan pidana dalam perundang-undangan dangan Indonesia diterapkan bagi setiap orang yang melakukan sesuatu tindak pidana di Indonesia.”</w:t>
      </w:r>
    </w:p>
    <w:p w14:paraId="214AE74B" w14:textId="77777777" w:rsidR="000A5C50" w:rsidRPr="007C7A51" w:rsidRDefault="000A5C50" w:rsidP="000A5C50">
      <w:pPr>
        <w:pStyle w:val="BodyText"/>
        <w:tabs>
          <w:tab w:val="left" w:pos="284"/>
        </w:tabs>
        <w:spacing w:after="0" w:line="276" w:lineRule="auto"/>
        <w:ind w:right="104" w:firstLine="270"/>
        <w:rPr>
          <w:rFonts w:eastAsia="Calibri"/>
          <w:lang w:val="en-ID" w:eastAsia="id-ID"/>
        </w:rPr>
      </w:pPr>
      <w:r w:rsidRPr="007C7A51">
        <w:rPr>
          <w:rFonts w:eastAsia="Calibri"/>
          <w:lang w:val="en-ID" w:eastAsia="id-ID"/>
        </w:rPr>
        <w:t>Status PSSI pun adalah sebuah Badan Hukum sesuai dengan ketetapan Menteri Kehakiman Republik Indonesia tanggal 2 Februari 1953, Nomor. J.A.5/11/6, Tambahan Berita Negara Republik Indonesia Nomor 18 tanggal 3 Maret 1953. Jadi, setiap klub sepak bola yang terdaftar sebagai anggota PSSI wajib memiliki badan hukum yang berbentuk Perseroan terbatas (PT), yayasan maupun koperasi supaya ketika ada permasalahan dalam hal apapun, tindakannya bisa dipertanggungjawabkan secara hukum. Jadi, ketika ada pelanggaran dalam hal ini ada suatu perbuatan yang mengandung unsur unsur Tindak Pidana didalamnya, Negara memiliki KUHP yang mengatur tentang segala pelanggaran dan kejahatan Tindak Pidana sehingga bisa dikenakan terhadap semua unsur yang berada dibawah naungan PSSI.</w:t>
      </w:r>
    </w:p>
    <w:p w14:paraId="5197E2EA" w14:textId="77777777" w:rsidR="00BD4DE1" w:rsidRPr="007C7A51" w:rsidRDefault="00621A20" w:rsidP="000A5C50">
      <w:pPr>
        <w:pStyle w:val="BodyText"/>
        <w:tabs>
          <w:tab w:val="left" w:pos="284"/>
        </w:tabs>
        <w:spacing w:after="0" w:line="276" w:lineRule="auto"/>
        <w:ind w:right="104" w:firstLine="0"/>
        <w:rPr>
          <w:rFonts w:eastAsia="Calibri"/>
          <w:lang w:val="en-ID" w:eastAsia="id-ID"/>
        </w:rPr>
      </w:pPr>
      <w:r w:rsidRPr="007C7A51">
        <w:rPr>
          <w:rFonts w:eastAsia="Calibri"/>
          <w:lang w:val="en-ID" w:eastAsia="id-ID"/>
        </w:rPr>
        <w:lastRenderedPageBreak/>
        <w:tab/>
        <w:t>Atas perbuatannya memukul wasit tersebut, ketiga pemain PSAP Sigli pun dilaporkan oleh wasit ke kepolisian dan kasusnya pun dilanjutkan ke pengadilan.</w:t>
      </w:r>
      <w:r w:rsidRPr="007C7A51">
        <w:rPr>
          <w:rFonts w:eastAsia="Calibri"/>
          <w:lang w:val="id-ID" w:eastAsia="id-ID"/>
        </w:rPr>
        <w:t xml:space="preserve">. </w:t>
      </w:r>
      <w:r w:rsidRPr="007C7A51">
        <w:rPr>
          <w:rFonts w:eastAsia="Calibri"/>
          <w:lang w:val="en-ID" w:eastAsia="id-ID"/>
        </w:rPr>
        <w:t>Jaksa Penuntut Umum mendakwa MC, N, dan FM melakukan perbuatan melanggar ketentuan sebagaimana diatur dan diancam pidana dalam Pasal 170 ayat (1) KUHP.</w:t>
      </w:r>
      <w:r w:rsidR="007028B7" w:rsidRPr="007C7A51">
        <w:rPr>
          <w:rFonts w:eastAsia="Calibri"/>
          <w:lang w:val="en-ID" w:eastAsia="id-ID"/>
        </w:rPr>
        <w:t xml:space="preserve"> </w:t>
      </w:r>
      <w:r w:rsidRPr="007C7A51">
        <w:rPr>
          <w:rFonts w:eastAsia="Calibri"/>
          <w:lang w:val="en-ID" w:eastAsia="id-ID"/>
        </w:rPr>
        <w:t>Pengadilan Negeri Banda Aceh dalam putusannya Nomor</w:t>
      </w:r>
      <w:r w:rsidR="00BD4DE1" w:rsidRPr="007C7A51">
        <w:rPr>
          <w:rFonts w:eastAsia="Calibri"/>
          <w:lang w:val="en-ID" w:eastAsia="id-ID"/>
        </w:rPr>
        <w:t xml:space="preserve"> 69/Pid.B/2018/PN Bna, menyatakan bahwa MC, N, dan FM terbukti secara sah dan meyakinkan bersalah melakukan tindak pidana pengeroyokan, menjatuhkan pidana terhadap MC, N, dan FM oleh karena itu dengan pidana masing-masing</w:t>
      </w:r>
      <w:r w:rsidR="00E25D53" w:rsidRPr="007C7A51">
        <w:rPr>
          <w:rFonts w:eastAsia="Calibri"/>
          <w:lang w:val="en-ID" w:eastAsia="id-ID"/>
        </w:rPr>
        <w:t xml:space="preserve"> </w:t>
      </w:r>
      <w:r w:rsidR="00BD4DE1" w:rsidRPr="007C7A51">
        <w:rPr>
          <w:rFonts w:eastAsia="Calibri"/>
          <w:lang w:val="en-ID" w:eastAsia="id-ID"/>
        </w:rPr>
        <w:t xml:space="preserve"> selama 6 ( enam ) bulan tanpa harus menjalani masa tahanan dengan masa percobaan selama 1 ( satu ) tahun</w:t>
      </w:r>
      <w:r w:rsidR="007028B7" w:rsidRPr="007C7A51">
        <w:rPr>
          <w:rFonts w:eastAsia="Calibri"/>
          <w:lang w:val="en-ID" w:eastAsia="id-ID"/>
        </w:rPr>
        <w:t>.</w:t>
      </w:r>
    </w:p>
    <w:p w14:paraId="4AE90D77" w14:textId="0476ADA8" w:rsidR="00621A20" w:rsidRPr="007C7A51" w:rsidRDefault="00A60121" w:rsidP="001D4377">
      <w:pPr>
        <w:pStyle w:val="BodyText"/>
        <w:tabs>
          <w:tab w:val="left" w:pos="284"/>
        </w:tabs>
        <w:spacing w:after="0" w:line="276" w:lineRule="auto"/>
        <w:ind w:right="104" w:firstLine="0"/>
        <w:rPr>
          <w:rFonts w:eastAsia="Calibri"/>
          <w:lang w:val="en-ID" w:eastAsia="id-ID"/>
        </w:rPr>
      </w:pPr>
      <w:r w:rsidRPr="007C7A51">
        <w:rPr>
          <w:rFonts w:eastAsia="Calibri"/>
          <w:lang w:val="en-ID" w:eastAsia="id-ID"/>
        </w:rPr>
        <w:tab/>
      </w:r>
      <w:r w:rsidR="008077E5" w:rsidRPr="007C7A51">
        <w:rPr>
          <w:rFonts w:eastAsia="Calibri"/>
          <w:lang w:val="en-ID" w:eastAsia="id-ID"/>
        </w:rPr>
        <w:t>Jika melihat keputusan komdis dalam menjatuhkan sanksi kepada ketiga pemain PSAP Sigli serta telah dijatuhkannya</w:t>
      </w:r>
      <w:r w:rsidRPr="007C7A51">
        <w:rPr>
          <w:rFonts w:eastAsia="Calibri"/>
          <w:lang w:val="en-ID" w:eastAsia="id-ID"/>
        </w:rPr>
        <w:t xml:space="preserve"> Putusan Negeri Banda Aceh No 69/Pid.B/2018/PN. Bna sebagaimana yang dijelaskan diatas, maka </w:t>
      </w:r>
      <w:r w:rsidR="008077E5" w:rsidRPr="007C7A51">
        <w:rPr>
          <w:rFonts w:eastAsia="Calibri"/>
          <w:lang w:val="en-ID" w:eastAsia="id-ID"/>
        </w:rPr>
        <w:t xml:space="preserve">menarik </w:t>
      </w:r>
      <w:r w:rsidRPr="007C7A51">
        <w:rPr>
          <w:rFonts w:eastAsia="Calibri"/>
          <w:lang w:val="en-ID" w:eastAsia="id-ID"/>
        </w:rPr>
        <w:t>untuk dikaji dalam karya ilmiah tentang permasalahan keberlakuan</w:t>
      </w:r>
      <w:r w:rsidR="00737D75" w:rsidRPr="007C7A51">
        <w:rPr>
          <w:rFonts w:eastAsia="Calibri"/>
          <w:lang w:val="en-ID" w:eastAsia="id-ID"/>
        </w:rPr>
        <w:t xml:space="preserve"> Hukum FIFA atau</w:t>
      </w:r>
      <w:r w:rsidRPr="007C7A51">
        <w:rPr>
          <w:rFonts w:eastAsia="Calibri"/>
          <w:lang w:val="en-ID" w:eastAsia="id-ID"/>
        </w:rPr>
        <w:t xml:space="preserve"> </w:t>
      </w:r>
      <w:r w:rsidRPr="007C7A51">
        <w:rPr>
          <w:rFonts w:eastAsia="Calibri"/>
          <w:i/>
          <w:lang w:val="en-ID" w:eastAsia="id-ID"/>
        </w:rPr>
        <w:t xml:space="preserve">lex sportiva </w:t>
      </w:r>
      <w:r w:rsidR="00554EE4" w:rsidRPr="007C7A51">
        <w:rPr>
          <w:rFonts w:eastAsia="Calibri"/>
          <w:lang w:val="en-ID" w:eastAsia="id-ID"/>
        </w:rPr>
        <w:t>dalam penanganan perkara kekerasan di dalam pertandingan sepak bola</w:t>
      </w:r>
      <w:r w:rsidR="001D4377" w:rsidRPr="007C7A51">
        <w:rPr>
          <w:rFonts w:eastAsia="Calibri"/>
          <w:lang w:val="en-ID" w:eastAsia="id-ID"/>
        </w:rPr>
        <w:t xml:space="preserve"> serta aturan manakah yang </w:t>
      </w:r>
      <w:r w:rsidR="00554EE4" w:rsidRPr="007C7A51">
        <w:rPr>
          <w:rFonts w:eastAsia="Calibri"/>
          <w:lang w:val="en-ID" w:eastAsia="id-ID"/>
        </w:rPr>
        <w:t>dipakai dalam penyelesaian perkara</w:t>
      </w:r>
      <w:r w:rsidR="001D4377" w:rsidRPr="007C7A51">
        <w:rPr>
          <w:rFonts w:eastAsia="Calibri"/>
          <w:lang w:val="en-ID" w:eastAsia="id-ID"/>
        </w:rPr>
        <w:t xml:space="preserve"> kekerasan yang terjadi di</w:t>
      </w:r>
      <w:r w:rsidR="00554EE4" w:rsidRPr="007C7A51">
        <w:rPr>
          <w:rFonts w:eastAsia="Calibri"/>
          <w:lang w:val="en-ID" w:eastAsia="id-ID"/>
        </w:rPr>
        <w:t xml:space="preserve"> </w:t>
      </w:r>
      <w:r w:rsidR="001D4377" w:rsidRPr="007C7A51">
        <w:rPr>
          <w:rFonts w:eastAsia="Calibri"/>
          <w:lang w:val="en-ID" w:eastAsia="id-ID"/>
        </w:rPr>
        <w:t>dalam pertandingan sepakbola</w:t>
      </w:r>
      <w:r w:rsidR="00A369AC" w:rsidRPr="007C7A51">
        <w:rPr>
          <w:rFonts w:eastAsia="Calibri"/>
          <w:lang w:val="en-ID" w:eastAsia="id-ID"/>
        </w:rPr>
        <w:t>.</w:t>
      </w:r>
      <w:r w:rsidRPr="007C7A51">
        <w:rPr>
          <w:rFonts w:eastAsia="Calibri"/>
          <w:lang w:val="en-ID" w:eastAsia="id-ID"/>
        </w:rPr>
        <w:t xml:space="preserve"> </w:t>
      </w:r>
    </w:p>
    <w:p w14:paraId="69B65BA1" w14:textId="77777777" w:rsidR="00C85A99" w:rsidRPr="007C7A51" w:rsidRDefault="00C85A99" w:rsidP="00412ADB">
      <w:pPr>
        <w:pStyle w:val="BodyText"/>
        <w:tabs>
          <w:tab w:val="left" w:pos="284"/>
        </w:tabs>
        <w:spacing w:after="0" w:line="276" w:lineRule="auto"/>
        <w:ind w:right="104" w:firstLine="270"/>
        <w:rPr>
          <w:rFonts w:eastAsia="Calibri"/>
          <w:lang w:val="en-ID" w:eastAsia="id-ID"/>
        </w:rPr>
      </w:pPr>
    </w:p>
    <w:p w14:paraId="13E621AF" w14:textId="77777777" w:rsidR="003127A3" w:rsidRPr="007C7A51" w:rsidRDefault="004408D3" w:rsidP="00412ADB">
      <w:pPr>
        <w:pStyle w:val="BodyText"/>
        <w:tabs>
          <w:tab w:val="left" w:pos="284"/>
        </w:tabs>
        <w:spacing w:before="240" w:after="40" w:line="276" w:lineRule="auto"/>
        <w:ind w:right="104" w:firstLine="0"/>
        <w:contextualSpacing/>
        <w:rPr>
          <w:b/>
          <w:lang w:val="id-ID"/>
        </w:rPr>
      </w:pPr>
      <w:r w:rsidRPr="007C7A51">
        <w:rPr>
          <w:b/>
          <w:lang w:val="id-ID"/>
        </w:rPr>
        <w:t>METODE</w:t>
      </w:r>
    </w:p>
    <w:p w14:paraId="7EA6E327" w14:textId="3E9C1C74" w:rsidR="007857AD" w:rsidRPr="007C7A51" w:rsidRDefault="00810573" w:rsidP="00412ADB">
      <w:pPr>
        <w:pStyle w:val="ListParagraph"/>
        <w:tabs>
          <w:tab w:val="left" w:pos="284"/>
        </w:tabs>
        <w:spacing w:after="0"/>
        <w:ind w:left="0" w:right="104" w:firstLine="426"/>
        <w:jc w:val="both"/>
        <w:rPr>
          <w:rFonts w:ascii="Times New Roman" w:hAnsi="Times New Roman"/>
        </w:rPr>
      </w:pPr>
      <w:r w:rsidRPr="007C7A51">
        <w:rPr>
          <w:rFonts w:ascii="Times New Roman" w:hAnsi="Times New Roman"/>
        </w:rPr>
        <w:t>Penelitian ini adalah jenis penelitian normatif. Penelitian hukum normatif adalah penelitian hukum yang mencakup Penelitian terhadap Asas-asas hukum, Sistematika hukum, Sejarah hukum dan Perbandingan Hukum</w:t>
      </w:r>
      <w:r w:rsidR="007857AD" w:rsidRPr="007C7A51">
        <w:rPr>
          <w:rFonts w:ascii="Times New Roman" w:hAnsi="Times New Roman"/>
        </w:rPr>
        <w:fldChar w:fldCharType="begin" w:fldLock="1"/>
      </w:r>
      <w:r w:rsidR="004D6E83" w:rsidRPr="007C7A51">
        <w:rPr>
          <w:rFonts w:ascii="Times New Roman" w:hAnsi="Times New Roman"/>
        </w:rPr>
        <w:instrText>ADDIN CSL_CITATION {"citationItems":[{"id":"ITEM-1","itemData":{"author":[{"dropping-particle":"","family":"Soekanto","given":"Soerjono","non-dropping-particle":"","parse-names":false,"suffix":""}],"id":"ITEM-1","issued":{"date-parts":[["2014"]]},"publisher":"Universitas Indonesia","publisher-place":"Jakarta","title":"pengantar penelitian hukum","type":"book"},"uris":["http://www.mendeley.com/documents/?uuid=4898fe9e-680e-4172-bada-b223f28db569"]}],"mendeley":{"formattedCitation":"(Soekanto 2014)","plainTextFormattedCitation":"(Soekanto 2014)","previouslyFormattedCitation":"(Soekanto 2014)"},"properties":{"noteIndex":0},"schema":"https://github.com/citation-style-language/schema/raw/master/csl-citation.json"}</w:instrText>
      </w:r>
      <w:r w:rsidR="007857AD" w:rsidRPr="007C7A51">
        <w:rPr>
          <w:rFonts w:ascii="Times New Roman" w:hAnsi="Times New Roman"/>
        </w:rPr>
        <w:fldChar w:fldCharType="separate"/>
      </w:r>
      <w:r w:rsidR="004D6E83" w:rsidRPr="007C7A51">
        <w:rPr>
          <w:rFonts w:ascii="Times New Roman" w:hAnsi="Times New Roman"/>
          <w:noProof/>
        </w:rPr>
        <w:t>(Soekanto 2014)</w:t>
      </w:r>
      <w:r w:rsidR="007857AD" w:rsidRPr="007C7A51">
        <w:rPr>
          <w:rFonts w:ascii="Times New Roman" w:hAnsi="Times New Roman"/>
        </w:rPr>
        <w:fldChar w:fldCharType="end"/>
      </w:r>
      <w:r w:rsidRPr="007C7A51">
        <w:rPr>
          <w:rFonts w:ascii="Times New Roman" w:hAnsi="Times New Roman"/>
        </w:rPr>
        <w:t>.</w:t>
      </w:r>
      <w:r w:rsidR="007857AD" w:rsidRPr="007C7A51">
        <w:rPr>
          <w:rFonts w:ascii="Times New Roman" w:hAnsi="Times New Roman"/>
        </w:rPr>
        <w:t xml:space="preserve"> Penelitian ini menganalisis tentang keberlakuan </w:t>
      </w:r>
      <w:r w:rsidR="007857AD" w:rsidRPr="007C7A51">
        <w:rPr>
          <w:rFonts w:ascii="Times New Roman" w:hAnsi="Times New Roman"/>
          <w:i/>
        </w:rPr>
        <w:t>Lex Sportiva</w:t>
      </w:r>
      <w:r w:rsidR="007857AD" w:rsidRPr="007C7A51">
        <w:rPr>
          <w:rFonts w:ascii="Times New Roman" w:hAnsi="Times New Roman"/>
        </w:rPr>
        <w:t xml:space="preserve"> terhadap pemidanaan pemain sepak bola dan aturan yang dipakai dalam penanganan perkara kekerasan di pertandingan sepak bola.</w:t>
      </w:r>
    </w:p>
    <w:p w14:paraId="6365524A" w14:textId="77777777" w:rsidR="00B8432D" w:rsidRPr="007C7A51" w:rsidRDefault="00662D16" w:rsidP="00412ADB">
      <w:pPr>
        <w:pStyle w:val="ListParagraph"/>
        <w:tabs>
          <w:tab w:val="left" w:pos="284"/>
        </w:tabs>
        <w:spacing w:after="0"/>
        <w:ind w:left="0" w:right="104" w:firstLine="426"/>
        <w:jc w:val="both"/>
        <w:rPr>
          <w:rFonts w:ascii="Times New Roman" w:hAnsi="Times New Roman"/>
          <w:i/>
          <w:lang w:val="en-ID"/>
        </w:rPr>
      </w:pPr>
      <w:r w:rsidRPr="007C7A51">
        <w:rPr>
          <w:rFonts w:ascii="Times New Roman" w:hAnsi="Times New Roman"/>
        </w:rPr>
        <w:t>Jenis penelitian yang dipakai adalah penelitian yuridis normatif yaitu penelitian yang difokuskan untuk mengkaji</w:t>
      </w:r>
      <w:r w:rsidR="005D6F6C" w:rsidRPr="007C7A51">
        <w:rPr>
          <w:rFonts w:ascii="Times New Roman" w:hAnsi="Times New Roman"/>
        </w:rPr>
        <w:t xml:space="preserve"> keberlakuan </w:t>
      </w:r>
      <w:r w:rsidR="005D6F6C" w:rsidRPr="007C7A51">
        <w:rPr>
          <w:rFonts w:ascii="Times New Roman" w:hAnsi="Times New Roman"/>
          <w:i/>
        </w:rPr>
        <w:t xml:space="preserve">Lex </w:t>
      </w:r>
      <w:r w:rsidR="005D6F6C" w:rsidRPr="007C7A51">
        <w:rPr>
          <w:rFonts w:ascii="Times New Roman" w:hAnsi="Times New Roman"/>
        </w:rPr>
        <w:t xml:space="preserve">Sportiva terhadap pemidanaan pemain PSAP Sigli dalam kasus pengeroyokan dan penggunaan peraturan dalam perkara kekerasan di pertandingan sepak bola. </w:t>
      </w:r>
      <w:r w:rsidR="001E5A12" w:rsidRPr="007C7A51">
        <w:rPr>
          <w:rFonts w:ascii="Times New Roman" w:hAnsi="Times New Roman"/>
          <w:lang w:val="en-ID"/>
        </w:rPr>
        <w:t>Pendekatan yang digunakan dalam penelitian normatif ini adalah</w:t>
      </w:r>
      <w:r w:rsidR="00C33F69" w:rsidRPr="007C7A51">
        <w:rPr>
          <w:rFonts w:ascii="Times New Roman" w:hAnsi="Times New Roman"/>
          <w:lang w:val="en-ID"/>
        </w:rPr>
        <w:t xml:space="preserve"> pendekatan undang-undang </w:t>
      </w:r>
      <w:r w:rsidR="00C33F69" w:rsidRPr="007C7A51">
        <w:rPr>
          <w:rFonts w:ascii="Times New Roman" w:hAnsi="Times New Roman"/>
          <w:i/>
          <w:lang w:val="en-ID"/>
        </w:rPr>
        <w:t>(statu</w:t>
      </w:r>
      <w:r w:rsidR="00BA2BDA" w:rsidRPr="007C7A51">
        <w:rPr>
          <w:rFonts w:ascii="Times New Roman" w:hAnsi="Times New Roman"/>
          <w:i/>
          <w:lang w:val="en-ID"/>
        </w:rPr>
        <w:t>t</w:t>
      </w:r>
      <w:r w:rsidR="00C33F69" w:rsidRPr="007C7A51">
        <w:rPr>
          <w:rFonts w:ascii="Times New Roman" w:hAnsi="Times New Roman"/>
          <w:i/>
          <w:lang w:val="en-ID"/>
        </w:rPr>
        <w:t>e approach)</w:t>
      </w:r>
      <w:r w:rsidR="00C33F69" w:rsidRPr="007C7A51">
        <w:rPr>
          <w:rFonts w:ascii="Times New Roman" w:hAnsi="Times New Roman"/>
          <w:lang w:val="en-ID"/>
        </w:rPr>
        <w:t xml:space="preserve">, </w:t>
      </w:r>
      <w:r w:rsidR="001E5A12" w:rsidRPr="007C7A51">
        <w:rPr>
          <w:rFonts w:ascii="Times New Roman" w:hAnsi="Times New Roman"/>
          <w:lang w:val="en-ID"/>
        </w:rPr>
        <w:t xml:space="preserve">pendekatan kasus </w:t>
      </w:r>
      <w:r w:rsidR="001E5A12" w:rsidRPr="007C7A51">
        <w:rPr>
          <w:rFonts w:ascii="Times New Roman" w:hAnsi="Times New Roman"/>
          <w:i/>
          <w:lang w:val="en-ID"/>
        </w:rPr>
        <w:t>(case approach</w:t>
      </w:r>
      <w:r w:rsidR="00E55118" w:rsidRPr="007C7A51">
        <w:rPr>
          <w:rFonts w:ascii="Times New Roman" w:hAnsi="Times New Roman"/>
          <w:i/>
          <w:lang w:val="en-ID"/>
        </w:rPr>
        <w:t>)</w:t>
      </w:r>
      <w:r w:rsidR="004046F7" w:rsidRPr="007C7A51">
        <w:rPr>
          <w:rFonts w:ascii="Times New Roman" w:hAnsi="Times New Roman"/>
          <w:i/>
          <w:lang w:val="en-ID"/>
        </w:rPr>
        <w:t xml:space="preserve"> </w:t>
      </w:r>
      <w:r w:rsidR="004046F7" w:rsidRPr="007C7A51">
        <w:rPr>
          <w:rFonts w:ascii="Times New Roman" w:hAnsi="Times New Roman"/>
          <w:lang w:val="en-ID"/>
        </w:rPr>
        <w:t xml:space="preserve">dan pendekatan konseptual </w:t>
      </w:r>
      <w:r w:rsidR="004046F7" w:rsidRPr="007C7A51">
        <w:rPr>
          <w:rFonts w:ascii="Times New Roman" w:hAnsi="Times New Roman"/>
          <w:i/>
          <w:lang w:val="en-ID"/>
        </w:rPr>
        <w:t>(conceptual approach)</w:t>
      </w:r>
      <w:r w:rsidR="00412ADB" w:rsidRPr="007C7A51">
        <w:rPr>
          <w:rFonts w:ascii="Times New Roman" w:hAnsi="Times New Roman"/>
          <w:i/>
          <w:lang w:val="en-ID"/>
        </w:rPr>
        <w:t>.</w:t>
      </w:r>
    </w:p>
    <w:p w14:paraId="4112DC4A" w14:textId="2738D558" w:rsidR="00412ADB" w:rsidRPr="007C7A51" w:rsidRDefault="00F37A24" w:rsidP="00A369AC">
      <w:pPr>
        <w:pStyle w:val="ListParagraph"/>
        <w:tabs>
          <w:tab w:val="left" w:pos="284"/>
        </w:tabs>
        <w:spacing w:after="0"/>
        <w:ind w:left="0" w:right="104" w:firstLine="426"/>
        <w:jc w:val="both"/>
        <w:rPr>
          <w:rFonts w:ascii="Times New Roman" w:hAnsi="Times New Roman"/>
          <w:lang w:val="en-ID"/>
        </w:rPr>
      </w:pPr>
      <w:r w:rsidRPr="007C7A51">
        <w:rPr>
          <w:rFonts w:ascii="Times New Roman" w:hAnsi="Times New Roman"/>
          <w:lang w:val="en-ID"/>
        </w:rPr>
        <w:t xml:space="preserve"> Pendekatan Perundang-undangan</w:t>
      </w:r>
      <w:r w:rsidR="00650196" w:rsidRPr="007C7A51">
        <w:rPr>
          <w:rFonts w:ascii="Times New Roman" w:hAnsi="Times New Roman"/>
          <w:lang w:val="en-ID"/>
        </w:rPr>
        <w:t xml:space="preserve"> </w:t>
      </w:r>
      <w:r w:rsidR="00650196" w:rsidRPr="007C7A51">
        <w:rPr>
          <w:rFonts w:ascii="Times New Roman" w:hAnsi="Times New Roman"/>
          <w:i/>
          <w:lang w:val="en-ID"/>
        </w:rPr>
        <w:t>(statute approach)</w:t>
      </w:r>
      <w:r w:rsidRPr="007C7A51">
        <w:rPr>
          <w:rFonts w:ascii="Times New Roman" w:hAnsi="Times New Roman"/>
          <w:lang w:val="en-ID"/>
        </w:rPr>
        <w:t xml:space="preserve"> diperlukan </w:t>
      </w:r>
      <w:r w:rsidR="00412ADB" w:rsidRPr="007C7A51">
        <w:rPr>
          <w:rFonts w:ascii="Times New Roman" w:hAnsi="Times New Roman"/>
          <w:lang w:val="en-ID"/>
        </w:rPr>
        <w:t>karena yang akan diteliti adalah</w:t>
      </w:r>
      <w:r w:rsidR="00A369AC" w:rsidRPr="007C7A51">
        <w:rPr>
          <w:rFonts w:ascii="Times New Roman" w:hAnsi="Times New Roman"/>
          <w:lang w:val="en-ID"/>
        </w:rPr>
        <w:t xml:space="preserve"> </w:t>
      </w:r>
      <w:r w:rsidR="00A369AC" w:rsidRPr="007C7A51">
        <w:rPr>
          <w:rFonts w:ascii="Times New Roman" w:hAnsi="Times New Roman"/>
          <w:lang w:val="id"/>
        </w:rPr>
        <w:t xml:space="preserve">Kitab Undang-Undang Hukum Pidana (KUHP), Kitab Undang-Undang Hukum Acara Pidana (KUHAP), Undang-Undang Nomor 3 Tahun 2005 Tentang Sistem Keolahragaan nasional dikaitkan dengan </w:t>
      </w:r>
      <w:r w:rsidR="00650196" w:rsidRPr="007C7A51">
        <w:rPr>
          <w:rFonts w:ascii="Times New Roman" w:hAnsi="Times New Roman"/>
          <w:lang w:val="en-ID"/>
        </w:rPr>
        <w:t xml:space="preserve">keberlakuan </w:t>
      </w:r>
      <w:r w:rsidR="00650196" w:rsidRPr="007C7A51">
        <w:rPr>
          <w:rFonts w:ascii="Times New Roman" w:hAnsi="Times New Roman"/>
          <w:i/>
          <w:lang w:val="en-ID"/>
        </w:rPr>
        <w:t xml:space="preserve">Lex Sportiva </w:t>
      </w:r>
      <w:r w:rsidR="00650196" w:rsidRPr="007C7A51">
        <w:rPr>
          <w:rFonts w:ascii="Times New Roman" w:hAnsi="Times New Roman"/>
          <w:lang w:val="en-ID"/>
        </w:rPr>
        <w:t xml:space="preserve">dalam penanganan perkara </w:t>
      </w:r>
      <w:r w:rsidR="00B8432D" w:rsidRPr="007C7A51">
        <w:rPr>
          <w:rFonts w:ascii="Times New Roman" w:hAnsi="Times New Roman"/>
          <w:lang w:val="en-ID"/>
        </w:rPr>
        <w:t xml:space="preserve">kekerasan di </w:t>
      </w:r>
      <w:r w:rsidR="00B8432D" w:rsidRPr="007C7A51">
        <w:rPr>
          <w:rFonts w:ascii="Times New Roman" w:hAnsi="Times New Roman"/>
          <w:lang w:val="en-ID"/>
        </w:rPr>
        <w:lastRenderedPageBreak/>
        <w:t>pertandingan se</w:t>
      </w:r>
      <w:r w:rsidR="009E1F42" w:rsidRPr="007C7A51">
        <w:rPr>
          <w:rFonts w:ascii="Times New Roman" w:hAnsi="Times New Roman"/>
          <w:lang w:val="en-ID"/>
        </w:rPr>
        <w:t>pak bola oleh pemain PSAP Sigli</w:t>
      </w:r>
      <w:r w:rsidR="00650196" w:rsidRPr="007C7A51">
        <w:rPr>
          <w:rFonts w:ascii="Times New Roman" w:hAnsi="Times New Roman"/>
          <w:lang w:val="en-ID"/>
        </w:rPr>
        <w:t>.</w:t>
      </w:r>
      <w:r w:rsidR="00B8432D" w:rsidRPr="007C7A51">
        <w:rPr>
          <w:rFonts w:ascii="Times New Roman" w:hAnsi="Times New Roman"/>
          <w:lang w:val="en-ID"/>
        </w:rPr>
        <w:t xml:space="preserve"> </w:t>
      </w:r>
      <w:r w:rsidR="00412ADB" w:rsidRPr="007C7A51">
        <w:rPr>
          <w:rFonts w:ascii="Times New Roman" w:hAnsi="Times New Roman"/>
          <w:lang w:val="en-ID"/>
        </w:rPr>
        <w:t xml:space="preserve">Suatu penelitian hukum normatif yang menggunakan pendekatan undang-undang akan lebih akurat bila dibantu dengan satu atau lebih pendekatan lain yang cocok, guna memperkaya pertimbangan-pertimbangan hukum yang tepat untuk menghadapi problem hukum yang dihadapi. </w:t>
      </w:r>
      <w:bookmarkStart w:id="2" w:name="_Hlk9020128"/>
      <w:r w:rsidR="00412ADB" w:rsidRPr="007C7A51">
        <w:rPr>
          <w:rFonts w:ascii="Times New Roman" w:hAnsi="Times New Roman"/>
          <w:lang w:val="en-ID"/>
        </w:rPr>
        <w:t>Pendekatan kasus</w:t>
      </w:r>
      <w:r w:rsidR="00B8432D" w:rsidRPr="007C7A51">
        <w:rPr>
          <w:rFonts w:ascii="Times New Roman" w:hAnsi="Times New Roman"/>
          <w:lang w:val="en-ID"/>
        </w:rPr>
        <w:t xml:space="preserve"> </w:t>
      </w:r>
      <w:r w:rsidR="00B8432D" w:rsidRPr="007C7A51">
        <w:rPr>
          <w:rFonts w:ascii="Times New Roman" w:hAnsi="Times New Roman"/>
          <w:i/>
          <w:lang w:val="en-ID"/>
        </w:rPr>
        <w:t>(case approach)</w:t>
      </w:r>
      <w:r w:rsidR="00412ADB" w:rsidRPr="007C7A51">
        <w:rPr>
          <w:rFonts w:ascii="Times New Roman" w:hAnsi="Times New Roman"/>
          <w:lang w:val="en-ID"/>
        </w:rPr>
        <w:t xml:space="preserve"> dalam penelitian normatif dengan melakukan telaah pada kasus-kasus kekerasan dalam sepak bola yang berkaitan dengan isu hukum yang dihadapi salah satunya kasus pemukulan wasit Aidil Azmy</w:t>
      </w:r>
      <w:r w:rsidR="00B8432D" w:rsidRPr="007C7A51">
        <w:rPr>
          <w:rFonts w:ascii="Times New Roman" w:hAnsi="Times New Roman"/>
          <w:lang w:val="en-ID"/>
        </w:rPr>
        <w:t xml:space="preserve"> oleh pemain PSAP Sigli</w:t>
      </w:r>
      <w:r w:rsidR="00412ADB" w:rsidRPr="007C7A51">
        <w:rPr>
          <w:rFonts w:ascii="Times New Roman" w:hAnsi="Times New Roman"/>
          <w:lang w:val="en-ID"/>
        </w:rPr>
        <w:t xml:space="preserve"> dalam pertandingan PSAP Sigli melawan Aceh United</w:t>
      </w:r>
      <w:r w:rsidR="009A55CD" w:rsidRPr="007C7A51">
        <w:rPr>
          <w:rFonts w:ascii="Times New Roman" w:hAnsi="Times New Roman"/>
          <w:lang w:val="en-ID"/>
        </w:rPr>
        <w:t>.</w:t>
      </w:r>
      <w:r w:rsidR="00486EBE" w:rsidRPr="007C7A51">
        <w:rPr>
          <w:rFonts w:ascii="Times New Roman" w:hAnsi="Times New Roman"/>
          <w:lang w:val="en-ID"/>
        </w:rPr>
        <w:t xml:space="preserve"> Pendekatan konseptual (</w:t>
      </w:r>
      <w:r w:rsidR="00486EBE" w:rsidRPr="007C7A51">
        <w:rPr>
          <w:rFonts w:ascii="Times New Roman" w:hAnsi="Times New Roman"/>
          <w:i/>
          <w:lang w:val="en-ID"/>
        </w:rPr>
        <w:t>conceptual approach</w:t>
      </w:r>
      <w:r w:rsidR="00486EBE" w:rsidRPr="007C7A51">
        <w:rPr>
          <w:rFonts w:ascii="Times New Roman" w:hAnsi="Times New Roman"/>
          <w:lang w:val="en-ID"/>
        </w:rPr>
        <w:t xml:space="preserve">) digunakan untuk mengkaji mengenai konsep </w:t>
      </w:r>
      <w:r w:rsidR="00486EBE" w:rsidRPr="007C7A51">
        <w:rPr>
          <w:rFonts w:ascii="Times New Roman" w:hAnsi="Times New Roman"/>
          <w:i/>
          <w:lang w:val="en-ID"/>
        </w:rPr>
        <w:t xml:space="preserve">Lex Sportiva </w:t>
      </w:r>
      <w:r w:rsidR="00486EBE" w:rsidRPr="007C7A51">
        <w:rPr>
          <w:rFonts w:ascii="Times New Roman" w:hAnsi="Times New Roman"/>
          <w:lang w:val="en-ID"/>
        </w:rPr>
        <w:t>dan pemberlakuan hukum pidana pada perkara kekerasan di pertandingan sepak bola antara PSAP Sigli vs Aceh United.</w:t>
      </w:r>
    </w:p>
    <w:p w14:paraId="0B99E2F2" w14:textId="77777777" w:rsidR="00412ADB" w:rsidRPr="007C7A51" w:rsidRDefault="00412ADB" w:rsidP="00412ADB">
      <w:pPr>
        <w:pStyle w:val="BodyText"/>
        <w:tabs>
          <w:tab w:val="left" w:pos="284"/>
        </w:tabs>
        <w:spacing w:after="0" w:line="276" w:lineRule="auto"/>
        <w:ind w:right="104" w:firstLine="0"/>
        <w:rPr>
          <w:rFonts w:eastAsia="Calibri"/>
          <w:lang w:val="en-ID"/>
        </w:rPr>
      </w:pPr>
      <w:r w:rsidRPr="007C7A51">
        <w:rPr>
          <w:rFonts w:eastAsia="Calibri"/>
          <w:lang w:val="en-ID"/>
        </w:rPr>
        <w:tab/>
        <w:t>Penelitian berikut berisikan uraian logis prosedur pengumpulan bahan hukum primer, bahan hukum sekunder, dan bahan non hukum, serta bagaimana bahan hukum tersebut diinventarisasi dan diklasifikasi dengan menyesuaikan dengan masalah yang dibahas. Bahan hukum yang berhubungan dengan masalah yang dibahas dipaparkan, disistematisasi, kemudian dianalisis untuk mengin</w:t>
      </w:r>
      <w:r w:rsidR="009A55CD" w:rsidRPr="007C7A51">
        <w:rPr>
          <w:rFonts w:eastAsia="Calibri"/>
          <w:lang w:val="en-ID"/>
        </w:rPr>
        <w:t>t</w:t>
      </w:r>
      <w:r w:rsidR="00593744" w:rsidRPr="007C7A51">
        <w:rPr>
          <w:rFonts w:eastAsia="Calibri"/>
          <w:lang w:val="en-ID"/>
        </w:rPr>
        <w:t>erpretasikan hukum yang berlaku</w:t>
      </w:r>
      <w:r w:rsidRPr="007C7A51">
        <w:rPr>
          <w:rFonts w:eastAsia="Calibri"/>
          <w:lang w:val="en-ID"/>
        </w:rPr>
        <w:t>.</w:t>
      </w:r>
    </w:p>
    <w:p w14:paraId="29A40C26" w14:textId="77777777" w:rsidR="00513731" w:rsidRPr="007C7A51" w:rsidRDefault="00513731" w:rsidP="00412ADB">
      <w:pPr>
        <w:pStyle w:val="ListParagraph"/>
        <w:spacing w:after="100"/>
        <w:ind w:left="0"/>
        <w:jc w:val="both"/>
        <w:rPr>
          <w:rFonts w:ascii="Times New Roman" w:hAnsi="Times New Roman"/>
          <w:lang w:val="id-ID"/>
        </w:rPr>
      </w:pPr>
    </w:p>
    <w:p w14:paraId="6ED8140A" w14:textId="2CA22437" w:rsidR="004661D3" w:rsidRPr="007C7A51" w:rsidRDefault="00DE171F" w:rsidP="00412ADB">
      <w:pPr>
        <w:pStyle w:val="ListParagraph"/>
        <w:tabs>
          <w:tab w:val="left" w:pos="284"/>
        </w:tabs>
        <w:spacing w:before="240" w:after="40"/>
        <w:ind w:left="0" w:right="104"/>
        <w:jc w:val="both"/>
        <w:rPr>
          <w:rFonts w:ascii="Times New Roman" w:hAnsi="Times New Roman"/>
          <w:b/>
        </w:rPr>
      </w:pPr>
      <w:r w:rsidRPr="007C7A51">
        <w:rPr>
          <w:rFonts w:ascii="Times New Roman" w:hAnsi="Times New Roman"/>
          <w:b/>
        </w:rPr>
        <w:t>HASIL DAN</w:t>
      </w:r>
      <w:r w:rsidR="00A369AC" w:rsidRPr="007C7A51">
        <w:rPr>
          <w:rFonts w:ascii="Times New Roman" w:hAnsi="Times New Roman"/>
          <w:b/>
        </w:rPr>
        <w:t xml:space="preserve"> </w:t>
      </w:r>
      <w:r w:rsidR="00737D75" w:rsidRPr="007C7A51">
        <w:rPr>
          <w:rFonts w:ascii="Times New Roman" w:hAnsi="Times New Roman"/>
          <w:b/>
        </w:rPr>
        <w:t>P</w:t>
      </w:r>
      <w:r w:rsidR="00775B29" w:rsidRPr="007C7A51">
        <w:rPr>
          <w:rFonts w:ascii="Times New Roman" w:hAnsi="Times New Roman"/>
          <w:b/>
        </w:rPr>
        <w:t>EMBAHASAN</w:t>
      </w:r>
    </w:p>
    <w:p w14:paraId="7285C45B" w14:textId="77777777" w:rsidR="0052471D" w:rsidRPr="007C7A51" w:rsidRDefault="004661D3" w:rsidP="00412ADB">
      <w:pPr>
        <w:pStyle w:val="ListParagraph"/>
        <w:tabs>
          <w:tab w:val="left" w:pos="284"/>
        </w:tabs>
        <w:spacing w:before="240" w:after="40"/>
        <w:ind w:left="0" w:right="104"/>
        <w:jc w:val="both"/>
        <w:rPr>
          <w:rFonts w:ascii="Times New Roman" w:hAnsi="Times New Roman"/>
          <w:b/>
        </w:rPr>
      </w:pPr>
      <w:r w:rsidRPr="007C7A51">
        <w:rPr>
          <w:rFonts w:ascii="Times New Roman" w:hAnsi="Times New Roman"/>
          <w:b/>
        </w:rPr>
        <w:t xml:space="preserve">Keberlakuan </w:t>
      </w:r>
      <w:r w:rsidRPr="007C7A51">
        <w:rPr>
          <w:rFonts w:ascii="Times New Roman" w:hAnsi="Times New Roman"/>
          <w:b/>
          <w:i/>
        </w:rPr>
        <w:t xml:space="preserve">Lex Sportiva </w:t>
      </w:r>
      <w:r w:rsidRPr="007C7A51">
        <w:rPr>
          <w:rFonts w:ascii="Times New Roman" w:hAnsi="Times New Roman"/>
          <w:b/>
        </w:rPr>
        <w:t>Dalam</w:t>
      </w:r>
      <w:r w:rsidR="00554EE4" w:rsidRPr="007C7A51">
        <w:rPr>
          <w:rFonts w:ascii="Times New Roman" w:hAnsi="Times New Roman"/>
          <w:b/>
        </w:rPr>
        <w:t xml:space="preserve"> Penanganan Perkara</w:t>
      </w:r>
      <w:r w:rsidRPr="007C7A51">
        <w:rPr>
          <w:rFonts w:ascii="Times New Roman" w:hAnsi="Times New Roman"/>
          <w:b/>
        </w:rPr>
        <w:t xml:space="preserve"> Kekera</w:t>
      </w:r>
      <w:r w:rsidR="00AA6A38" w:rsidRPr="007C7A51">
        <w:rPr>
          <w:rFonts w:ascii="Times New Roman" w:hAnsi="Times New Roman"/>
          <w:b/>
        </w:rPr>
        <w:t>sa</w:t>
      </w:r>
      <w:r w:rsidR="009E1F42" w:rsidRPr="007C7A51">
        <w:rPr>
          <w:rFonts w:ascii="Times New Roman" w:hAnsi="Times New Roman"/>
          <w:b/>
        </w:rPr>
        <w:t xml:space="preserve">n </w:t>
      </w:r>
      <w:r w:rsidR="009E1F42" w:rsidRPr="007C7A51">
        <w:rPr>
          <w:rFonts w:ascii="Times New Roman" w:hAnsi="Times New Roman"/>
          <w:b/>
          <w:lang w:val="id-ID"/>
        </w:rPr>
        <w:t>y</w:t>
      </w:r>
      <w:r w:rsidRPr="007C7A51">
        <w:rPr>
          <w:rFonts w:ascii="Times New Roman" w:hAnsi="Times New Roman"/>
          <w:b/>
        </w:rPr>
        <w:t xml:space="preserve">ang Terjadi Di Pertandingan </w:t>
      </w:r>
      <w:r w:rsidR="00113AD1" w:rsidRPr="007C7A51">
        <w:rPr>
          <w:rFonts w:ascii="Times New Roman" w:hAnsi="Times New Roman"/>
          <w:b/>
        </w:rPr>
        <w:t>PSAP Sigli vs Aceh United</w:t>
      </w:r>
    </w:p>
    <w:p w14:paraId="10CAD9A9" w14:textId="77777777" w:rsidR="004B756A" w:rsidRPr="007C7A51" w:rsidRDefault="00E93588" w:rsidP="007054EA">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r>
      <w:r w:rsidR="00B764B0" w:rsidRPr="007C7A51">
        <w:rPr>
          <w:rFonts w:ascii="Times New Roman" w:hAnsi="Times New Roman"/>
        </w:rPr>
        <w:t>FIFA adalah federas</w:t>
      </w:r>
      <w:r w:rsidR="0026317F" w:rsidRPr="007C7A51">
        <w:rPr>
          <w:rFonts w:ascii="Times New Roman" w:hAnsi="Times New Roman"/>
        </w:rPr>
        <w:t>i olahraga dalam skala internasional di bidang sepakbola</w:t>
      </w:r>
      <w:r w:rsidR="00B764B0" w:rsidRPr="007C7A51">
        <w:rPr>
          <w:rFonts w:ascii="Times New Roman" w:hAnsi="Times New Roman"/>
        </w:rPr>
        <w:t xml:space="preserve"> yang menaungi</w:t>
      </w:r>
      <w:r w:rsidR="0026317F" w:rsidRPr="007C7A51">
        <w:rPr>
          <w:rFonts w:ascii="Times New Roman" w:hAnsi="Times New Roman"/>
        </w:rPr>
        <w:t xml:space="preserve"> semua kegiatan sepakbola se- dunia yang dimana  Indonesia adalah termasuk anggota FIFA yang federasinya bernama PSSI.</w:t>
      </w:r>
      <w:r w:rsidR="00AC5F34" w:rsidRPr="007C7A51">
        <w:rPr>
          <w:rFonts w:ascii="Times New Roman" w:hAnsi="Times New Roman"/>
        </w:rPr>
        <w:t xml:space="preserve"> </w:t>
      </w:r>
      <w:r w:rsidR="0026317F" w:rsidRPr="007C7A51">
        <w:rPr>
          <w:rFonts w:ascii="Times New Roman" w:hAnsi="Times New Roman"/>
        </w:rPr>
        <w:t>Penyelenggaraan pertandingan nasional dalam perjalanannya terdapat banyak terjadi pelanggaran, salah satunya adalah dugaan tindak pidana penganiayaan maupun pengeroyokan yang terjadi dalam pertandingan sepakbola ini. Mayoritas kasus yang terjadi diselesaikan didalam ranah intern PSSI melalui</w:t>
      </w:r>
      <w:r w:rsidR="00E55118" w:rsidRPr="007C7A51">
        <w:rPr>
          <w:rFonts w:ascii="Times New Roman" w:hAnsi="Times New Roman"/>
        </w:rPr>
        <w:t xml:space="preserve"> Komdis yang diatur dari statuta PSSI yang merupakan ratifikasi dari statuta</w:t>
      </w:r>
      <w:r w:rsidR="0026317F" w:rsidRPr="007C7A51">
        <w:rPr>
          <w:rFonts w:ascii="Times New Roman" w:hAnsi="Times New Roman"/>
        </w:rPr>
        <w:t xml:space="preserve"> FIFA.</w:t>
      </w:r>
      <w:r w:rsidR="00564B1B" w:rsidRPr="007C7A51">
        <w:rPr>
          <w:rFonts w:ascii="Times New Roman" w:hAnsi="Times New Roman"/>
        </w:rPr>
        <w:t xml:space="preserve"> Tetapi, </w:t>
      </w:r>
      <w:r w:rsidR="009E1F42" w:rsidRPr="007C7A51">
        <w:rPr>
          <w:rFonts w:ascii="Times New Roman" w:hAnsi="Times New Roman"/>
        </w:rPr>
        <w:t>ada juga permasalahan yang</w:t>
      </w:r>
      <w:r w:rsidR="00FD2C0D" w:rsidRPr="007C7A51">
        <w:rPr>
          <w:rFonts w:ascii="Times New Roman" w:hAnsi="Times New Roman"/>
        </w:rPr>
        <w:t xml:space="preserve"> </w:t>
      </w:r>
      <w:r w:rsidR="00564B1B" w:rsidRPr="007C7A51">
        <w:rPr>
          <w:rFonts w:ascii="Times New Roman" w:hAnsi="Times New Roman"/>
        </w:rPr>
        <w:t>terjadi</w:t>
      </w:r>
      <w:r w:rsidR="00FD2C0D" w:rsidRPr="007C7A51">
        <w:rPr>
          <w:rFonts w:ascii="Times New Roman" w:hAnsi="Times New Roman"/>
        </w:rPr>
        <w:t xml:space="preserve"> didalam pertandingan sepakbol</w:t>
      </w:r>
      <w:r w:rsidR="00E55118" w:rsidRPr="007C7A51">
        <w:rPr>
          <w:rFonts w:ascii="Times New Roman" w:hAnsi="Times New Roman"/>
        </w:rPr>
        <w:t>a namun penyelesaian perkaranya</w:t>
      </w:r>
      <w:r w:rsidR="00FD2C0D" w:rsidRPr="007C7A51">
        <w:rPr>
          <w:rFonts w:ascii="Times New Roman" w:hAnsi="Times New Roman"/>
        </w:rPr>
        <w:t xml:space="preserve"> diselesaikan menggunakan </w:t>
      </w:r>
      <w:r w:rsidR="0079290B" w:rsidRPr="007C7A51">
        <w:rPr>
          <w:rFonts w:ascii="Times New Roman" w:hAnsi="Times New Roman"/>
        </w:rPr>
        <w:t xml:space="preserve">Hukum Pidana </w:t>
      </w:r>
      <w:r w:rsidR="00FD2C0D" w:rsidRPr="007C7A51">
        <w:rPr>
          <w:rFonts w:ascii="Times New Roman" w:hAnsi="Times New Roman"/>
        </w:rPr>
        <w:t>oleh Negara melalui Pengadilan</w:t>
      </w:r>
      <w:r w:rsidR="00933975" w:rsidRPr="007C7A51">
        <w:rPr>
          <w:rFonts w:ascii="Times New Roman" w:hAnsi="Times New Roman"/>
        </w:rPr>
        <w:t>. Salah satunya adalah kasus pemukulan tiga pemain PSAP sigli terhadap wasit didalam pertandingan sepakbola antara PSAP sigli vs Aceh United.</w:t>
      </w:r>
    </w:p>
    <w:p w14:paraId="510CF2F3" w14:textId="77777777" w:rsidR="00BA2BDA" w:rsidRPr="007C7A51" w:rsidRDefault="008C52F0" w:rsidP="007054EA">
      <w:pPr>
        <w:pStyle w:val="ListParagraph"/>
        <w:tabs>
          <w:tab w:val="left" w:pos="284"/>
        </w:tabs>
        <w:spacing w:before="240" w:after="40"/>
        <w:ind w:left="0" w:right="104"/>
        <w:jc w:val="both"/>
        <w:rPr>
          <w:rFonts w:ascii="Times New Roman" w:hAnsi="Times New Roman"/>
          <w:bCs/>
        </w:rPr>
      </w:pPr>
      <w:r w:rsidRPr="007C7A51">
        <w:rPr>
          <w:rFonts w:ascii="Times New Roman" w:hAnsi="Times New Roman"/>
        </w:rPr>
        <w:tab/>
        <w:t>Dalam pembahasan ini</w:t>
      </w:r>
      <w:r w:rsidR="00ED6EB0" w:rsidRPr="007C7A51">
        <w:rPr>
          <w:rFonts w:ascii="Times New Roman" w:hAnsi="Times New Roman"/>
        </w:rPr>
        <w:t>,</w:t>
      </w:r>
      <w:r w:rsidR="004B756A" w:rsidRPr="007C7A51">
        <w:rPr>
          <w:rFonts w:ascii="Times New Roman" w:hAnsi="Times New Roman"/>
        </w:rPr>
        <w:t xml:space="preserve"> t</w:t>
      </w:r>
      <w:r w:rsidR="00564B1B" w:rsidRPr="007C7A51">
        <w:rPr>
          <w:rFonts w:ascii="Times New Roman" w:hAnsi="Times New Roman"/>
        </w:rPr>
        <w:t>itik singgung di</w:t>
      </w:r>
      <w:r w:rsidR="00ED6EB0" w:rsidRPr="007C7A51">
        <w:rPr>
          <w:rFonts w:ascii="Times New Roman" w:hAnsi="Times New Roman"/>
        </w:rPr>
        <w:t xml:space="preserve"> </w:t>
      </w:r>
      <w:r w:rsidR="00564B1B" w:rsidRPr="007C7A51">
        <w:rPr>
          <w:rFonts w:ascii="Times New Roman" w:hAnsi="Times New Roman"/>
        </w:rPr>
        <w:t>da</w:t>
      </w:r>
      <w:r w:rsidRPr="007C7A51">
        <w:rPr>
          <w:rFonts w:ascii="Times New Roman" w:hAnsi="Times New Roman"/>
        </w:rPr>
        <w:t>lam penyelesaian perkara</w:t>
      </w:r>
      <w:r w:rsidR="00933975" w:rsidRPr="007C7A51">
        <w:rPr>
          <w:rFonts w:ascii="Times New Roman" w:hAnsi="Times New Roman"/>
        </w:rPr>
        <w:t xml:space="preserve"> ini adalah </w:t>
      </w:r>
      <w:r w:rsidR="0079290B" w:rsidRPr="007C7A51">
        <w:rPr>
          <w:rFonts w:ascii="Times New Roman" w:hAnsi="Times New Roman"/>
          <w:i/>
        </w:rPr>
        <w:t>Lex Sportiva</w:t>
      </w:r>
      <w:r w:rsidR="0079290B" w:rsidRPr="007C7A51">
        <w:rPr>
          <w:rFonts w:ascii="Times New Roman" w:hAnsi="Times New Roman"/>
        </w:rPr>
        <w:t xml:space="preserve"> sebagai hukum di</w:t>
      </w:r>
      <w:r w:rsidR="00ED6EB0" w:rsidRPr="007C7A51">
        <w:rPr>
          <w:rFonts w:ascii="Times New Roman" w:hAnsi="Times New Roman"/>
        </w:rPr>
        <w:t xml:space="preserve"> </w:t>
      </w:r>
      <w:r w:rsidR="0079290B" w:rsidRPr="007C7A51">
        <w:rPr>
          <w:rFonts w:ascii="Times New Roman" w:hAnsi="Times New Roman"/>
        </w:rPr>
        <w:t xml:space="preserve">dalam sepak bola apakah dapat diberlakukan dalam penanganan perkara kekerasan yang terjadi di pertandingan sepak bola </w:t>
      </w:r>
      <w:r w:rsidR="002B43B6" w:rsidRPr="007C7A51">
        <w:rPr>
          <w:rFonts w:ascii="Times New Roman" w:hAnsi="Times New Roman"/>
        </w:rPr>
        <w:t xml:space="preserve">karena dalam kasus ini. Atas </w:t>
      </w:r>
      <w:r w:rsidR="002B43B6" w:rsidRPr="007C7A51">
        <w:rPr>
          <w:rFonts w:ascii="Times New Roman" w:hAnsi="Times New Roman"/>
        </w:rPr>
        <w:lastRenderedPageBreak/>
        <w:t>t</w:t>
      </w:r>
      <w:r w:rsidR="0079290B" w:rsidRPr="007C7A51">
        <w:rPr>
          <w:rFonts w:ascii="Times New Roman" w:hAnsi="Times New Roman"/>
        </w:rPr>
        <w:t xml:space="preserve">indakan </w:t>
      </w:r>
      <w:r w:rsidR="002B43B6" w:rsidRPr="007C7A51">
        <w:rPr>
          <w:rFonts w:ascii="Times New Roman" w:hAnsi="Times New Roman"/>
        </w:rPr>
        <w:t xml:space="preserve">yang dilakukan, </w:t>
      </w:r>
      <w:r w:rsidR="00933975" w:rsidRPr="007C7A51">
        <w:rPr>
          <w:rFonts w:ascii="Times New Roman" w:hAnsi="Times New Roman"/>
        </w:rPr>
        <w:t>tiga pemain PSAP sigli</w:t>
      </w:r>
      <w:r w:rsidR="009E1F42" w:rsidRPr="007C7A51">
        <w:rPr>
          <w:rFonts w:ascii="Times New Roman" w:hAnsi="Times New Roman"/>
        </w:rPr>
        <w:t xml:space="preserve"> didakwa menggunakan </w:t>
      </w:r>
      <w:r w:rsidR="009E1F42" w:rsidRPr="007C7A51">
        <w:rPr>
          <w:rFonts w:ascii="Times New Roman" w:hAnsi="Times New Roman"/>
          <w:lang w:val="id-ID"/>
        </w:rPr>
        <w:t>P</w:t>
      </w:r>
      <w:r w:rsidR="00FC7889" w:rsidRPr="007C7A51">
        <w:rPr>
          <w:rFonts w:ascii="Times New Roman" w:hAnsi="Times New Roman"/>
        </w:rPr>
        <w:t>asal 170 KUHP dan</w:t>
      </w:r>
      <w:r w:rsidR="00933975" w:rsidRPr="007C7A51">
        <w:rPr>
          <w:rFonts w:ascii="Times New Roman" w:hAnsi="Times New Roman"/>
        </w:rPr>
        <w:t xml:space="preserve"> dihukum dengan vonis masing-masing 6 bulan penjara dengan masa percobaan satu tahun tan</w:t>
      </w:r>
      <w:r w:rsidR="0079290B" w:rsidRPr="007C7A51">
        <w:rPr>
          <w:rFonts w:ascii="Times New Roman" w:hAnsi="Times New Roman"/>
        </w:rPr>
        <w:t>pa harus menjalani masa tahanan berdasarkan putusan Pengadilan Negeri Banda Aceh</w:t>
      </w:r>
      <w:r w:rsidR="009A763D" w:rsidRPr="007C7A51">
        <w:rPr>
          <w:rFonts w:ascii="Times New Roman" w:hAnsi="Times New Roman"/>
        </w:rPr>
        <w:t xml:space="preserve"> </w:t>
      </w:r>
      <w:r w:rsidR="009A763D" w:rsidRPr="007C7A51">
        <w:rPr>
          <w:rFonts w:ascii="Times New Roman" w:hAnsi="Times New Roman"/>
          <w:bCs/>
        </w:rPr>
        <w:t>No</w:t>
      </w:r>
      <w:r w:rsidR="009A763D" w:rsidRPr="007C7A51">
        <w:rPr>
          <w:rFonts w:ascii="Times New Roman" w:hAnsi="Times New Roman"/>
        </w:rPr>
        <w:t>.</w:t>
      </w:r>
      <w:r w:rsidR="009A763D" w:rsidRPr="007C7A51">
        <w:rPr>
          <w:rFonts w:ascii="Times New Roman" w:hAnsi="Times New Roman"/>
          <w:bCs/>
        </w:rPr>
        <w:t>69/PID.B/2018/PN.Bna.</w:t>
      </w:r>
    </w:p>
    <w:p w14:paraId="78D123D9" w14:textId="77777777" w:rsidR="002079A8" w:rsidRPr="007C7A51" w:rsidRDefault="00FC7889" w:rsidP="002146D3">
      <w:pPr>
        <w:pStyle w:val="ListParagraph"/>
        <w:tabs>
          <w:tab w:val="left" w:pos="284"/>
        </w:tabs>
        <w:spacing w:before="240" w:after="40"/>
        <w:ind w:left="0" w:right="104"/>
        <w:jc w:val="both"/>
        <w:rPr>
          <w:rFonts w:ascii="Times New Roman" w:hAnsi="Times New Roman"/>
          <w:bCs/>
        </w:rPr>
      </w:pPr>
      <w:r w:rsidRPr="007C7A51">
        <w:rPr>
          <w:rFonts w:ascii="Times New Roman" w:hAnsi="Times New Roman"/>
          <w:bCs/>
        </w:rPr>
        <w:tab/>
        <w:t>Perbuatan pidana merupakan perbuatan yang dilarang oleh suatu aturan hukum yang disertai dengan ancaman (sanksi) yang berupa pidana tertentu terhadap orang yang melanggarnya. Dapat juga dikatakan sebagai perbuatan yang menurut suatu aturan hukum dilarang dan diancam hukum pidana.</w:t>
      </w:r>
      <w:r w:rsidR="00EF0D5E" w:rsidRPr="007C7A51">
        <w:rPr>
          <w:rFonts w:ascii="Times New Roman" w:hAnsi="Times New Roman"/>
          <w:bCs/>
        </w:rPr>
        <w:t xml:space="preserve"> Perbuatan ketiga pemain PSAP Sigli terhadap wasit</w:t>
      </w:r>
      <w:r w:rsidRPr="007C7A51">
        <w:rPr>
          <w:rFonts w:ascii="Times New Roman" w:hAnsi="Times New Roman"/>
          <w:bCs/>
        </w:rPr>
        <w:t xml:space="preserve"> merupakan suatu perbuatan pidana</w:t>
      </w:r>
      <w:r w:rsidR="00EF0D5E" w:rsidRPr="007C7A51">
        <w:rPr>
          <w:rFonts w:ascii="Times New Roman" w:hAnsi="Times New Roman"/>
          <w:bCs/>
        </w:rPr>
        <w:t xml:space="preserve"> yang dilarang, </w:t>
      </w:r>
      <w:r w:rsidR="00EF0D5E" w:rsidRPr="007C7A51">
        <w:rPr>
          <w:rFonts w:ascii="Times New Roman" w:hAnsi="Times New Roman"/>
        </w:rPr>
        <w:t>bahkan unsur-unsur pasal 170 KUHP tentang pengeroyokan yaitu yang pertama unsur barang siapa yang maksudnya adalah menunjukkan subjek hukum yang dapat diminta pertanggungjawabannya atas semua perbuatan hukum yang dilakukannya dan yang kedua adalah memenuhi unsur dengan terang-terangan dan tenaga bersama menggunakan kekerasan terhadap orang</w:t>
      </w:r>
      <w:r w:rsidR="00EF0D5E" w:rsidRPr="007C7A51">
        <w:t xml:space="preserve"> atau barang </w:t>
      </w:r>
      <w:r w:rsidR="00EF0D5E" w:rsidRPr="007C7A51">
        <w:rPr>
          <w:rFonts w:ascii="Times New Roman" w:hAnsi="Times New Roman"/>
        </w:rPr>
        <w:t>juga terpenuhi.</w:t>
      </w:r>
      <w:r w:rsidR="0096078A" w:rsidRPr="007C7A51">
        <w:rPr>
          <w:rFonts w:ascii="Times New Roman" w:hAnsi="Times New Roman"/>
          <w:bCs/>
        </w:rPr>
        <w:t xml:space="preserve"> Tindakan yang </w:t>
      </w:r>
      <w:r w:rsidR="00EF0D5E" w:rsidRPr="007C7A51">
        <w:rPr>
          <w:rFonts w:ascii="Times New Roman" w:hAnsi="Times New Roman"/>
          <w:bCs/>
        </w:rPr>
        <w:t>dilakukan</w:t>
      </w:r>
      <w:r w:rsidR="0096078A" w:rsidRPr="007C7A51">
        <w:rPr>
          <w:rFonts w:ascii="Times New Roman" w:hAnsi="Times New Roman"/>
          <w:bCs/>
        </w:rPr>
        <w:t xml:space="preserve"> oleh ketiga pemain PSAP Sigli terjadi</w:t>
      </w:r>
      <w:r w:rsidR="00EF0D5E" w:rsidRPr="007C7A51">
        <w:rPr>
          <w:rFonts w:ascii="Times New Roman" w:hAnsi="Times New Roman"/>
          <w:bCs/>
        </w:rPr>
        <w:t xml:space="preserve"> di wilayah Indonesia, maka</w:t>
      </w:r>
      <w:r w:rsidRPr="007C7A51">
        <w:rPr>
          <w:rFonts w:ascii="Times New Roman" w:hAnsi="Times New Roman"/>
          <w:bCs/>
        </w:rPr>
        <w:t xml:space="preserve"> </w:t>
      </w:r>
      <w:r w:rsidR="00EF0D5E" w:rsidRPr="007C7A51">
        <w:rPr>
          <w:rFonts w:ascii="Times New Roman" w:hAnsi="Times New Roman"/>
          <w:bCs/>
        </w:rPr>
        <w:t>b</w:t>
      </w:r>
      <w:r w:rsidR="00BA2BDA" w:rsidRPr="007C7A51">
        <w:rPr>
          <w:rFonts w:ascii="Times New Roman" w:hAnsi="Times New Roman"/>
          <w:bCs/>
        </w:rPr>
        <w:t>erdasarkan Asas Teritorial</w:t>
      </w:r>
      <w:r w:rsidR="002C7799" w:rsidRPr="007C7A51">
        <w:rPr>
          <w:rFonts w:ascii="Times New Roman" w:hAnsi="Times New Roman"/>
          <w:bCs/>
        </w:rPr>
        <w:t xml:space="preserve"> yang</w:t>
      </w:r>
      <w:r w:rsidR="002079A8" w:rsidRPr="007C7A51">
        <w:rPr>
          <w:rFonts w:ascii="Times New Roman" w:hAnsi="Times New Roman"/>
        </w:rPr>
        <w:t xml:space="preserve"> tertuang dalam </w:t>
      </w:r>
      <w:r w:rsidR="009E1F42" w:rsidRPr="007C7A51">
        <w:rPr>
          <w:rFonts w:ascii="Times New Roman" w:hAnsi="Times New Roman"/>
          <w:lang w:val="id-ID"/>
        </w:rPr>
        <w:t>P</w:t>
      </w:r>
      <w:r w:rsidR="002079A8" w:rsidRPr="007C7A51">
        <w:rPr>
          <w:rFonts w:ascii="Times New Roman" w:hAnsi="Times New Roman"/>
        </w:rPr>
        <w:t>asal 2 KUHP yang menyatakan :</w:t>
      </w:r>
    </w:p>
    <w:p w14:paraId="0A59384B" w14:textId="77777777" w:rsidR="00C21658" w:rsidRPr="007C7A51" w:rsidRDefault="002079A8" w:rsidP="002079A8">
      <w:pPr>
        <w:pStyle w:val="BodyText"/>
        <w:tabs>
          <w:tab w:val="left" w:pos="284"/>
        </w:tabs>
        <w:spacing w:after="0" w:line="276" w:lineRule="auto"/>
        <w:ind w:right="104" w:firstLine="270"/>
        <w:rPr>
          <w:rFonts w:eastAsia="Calibri"/>
          <w:lang w:val="en-ID" w:eastAsia="id-ID"/>
        </w:rPr>
      </w:pPr>
      <w:r w:rsidRPr="007C7A51">
        <w:rPr>
          <w:rFonts w:eastAsia="Calibri"/>
          <w:lang w:val="en-ID" w:eastAsia="id-ID"/>
        </w:rPr>
        <w:t>“Ketentuan pidana dalam perundang-undangan dangan Indonesia diterapkan bagi setiap orang yang melakukan sesuatu tindak pidana di Indonesia.”</w:t>
      </w:r>
    </w:p>
    <w:p w14:paraId="1BD13D7C" w14:textId="77777777" w:rsidR="002146D3" w:rsidRPr="007C7A51" w:rsidRDefault="00C21658" w:rsidP="00EF0D5E">
      <w:pPr>
        <w:pStyle w:val="BodyText"/>
        <w:tabs>
          <w:tab w:val="left" w:pos="284"/>
        </w:tabs>
        <w:spacing w:after="0" w:line="276" w:lineRule="auto"/>
        <w:ind w:right="104" w:firstLine="0"/>
        <w:rPr>
          <w:rFonts w:eastAsia="Calibri"/>
          <w:lang w:val="en-ID" w:eastAsia="id-ID"/>
        </w:rPr>
      </w:pPr>
      <w:r w:rsidRPr="007C7A51">
        <w:rPr>
          <w:rFonts w:eastAsia="Calibri"/>
          <w:lang w:val="en-ID" w:eastAsia="id-ID"/>
        </w:rPr>
        <w:t>Artinya, perbuatan</w:t>
      </w:r>
      <w:r w:rsidR="002C7799" w:rsidRPr="007C7A51">
        <w:rPr>
          <w:rFonts w:eastAsia="Calibri"/>
          <w:lang w:val="en-ID" w:eastAsia="id-ID"/>
        </w:rPr>
        <w:t xml:space="preserve"> pidana yang dilakukan</w:t>
      </w:r>
      <w:r w:rsidRPr="007C7A51">
        <w:rPr>
          <w:rFonts w:eastAsia="Calibri"/>
          <w:lang w:val="en-ID" w:eastAsia="id-ID"/>
        </w:rPr>
        <w:t xml:space="preserve"> ketiga pemain PSAP Sigli</w:t>
      </w:r>
      <w:r w:rsidR="002C7799" w:rsidRPr="007C7A51">
        <w:rPr>
          <w:rFonts w:eastAsia="Calibri"/>
          <w:lang w:val="en-ID" w:eastAsia="id-ID"/>
        </w:rPr>
        <w:t xml:space="preserve"> ini dapat dikenai sanksi pidana dan dapat diproses secara pidana karena </w:t>
      </w:r>
      <w:r w:rsidR="002C7799" w:rsidRPr="007C7A51">
        <w:rPr>
          <w:rFonts w:eastAsia="Calibri"/>
          <w:i/>
          <w:lang w:val="en-ID" w:eastAsia="id-ID"/>
        </w:rPr>
        <w:t>tempus</w:t>
      </w:r>
      <w:r w:rsidR="002C7799" w:rsidRPr="007C7A51">
        <w:rPr>
          <w:rFonts w:eastAsia="Calibri"/>
          <w:lang w:val="en-ID" w:eastAsia="id-ID"/>
        </w:rPr>
        <w:t xml:space="preserve"> atau tempat terjadinya tindak pidana ini berada didalam wilayah Indonesia. </w:t>
      </w:r>
    </w:p>
    <w:p w14:paraId="45308647" w14:textId="2CBE2AF9" w:rsidR="009E1F42" w:rsidRPr="007C7A51" w:rsidRDefault="009A763D" w:rsidP="007054EA">
      <w:pPr>
        <w:pStyle w:val="ListParagraph"/>
        <w:tabs>
          <w:tab w:val="left" w:pos="284"/>
        </w:tabs>
        <w:spacing w:before="240" w:after="40"/>
        <w:ind w:left="0" w:right="104"/>
        <w:jc w:val="both"/>
        <w:rPr>
          <w:rFonts w:ascii="Times New Roman" w:hAnsi="Times New Roman"/>
        </w:rPr>
      </w:pPr>
      <w:r w:rsidRPr="007C7A51">
        <w:rPr>
          <w:rFonts w:ascii="Times New Roman" w:hAnsi="Times New Roman"/>
          <w:bCs/>
        </w:rPr>
        <w:tab/>
      </w:r>
      <w:r w:rsidR="00564B1B" w:rsidRPr="007C7A51">
        <w:rPr>
          <w:rFonts w:ascii="Times New Roman" w:hAnsi="Times New Roman"/>
        </w:rPr>
        <w:t>Didalam teori hukum dualis</w:t>
      </w:r>
      <w:r w:rsidR="00554EE4" w:rsidRPr="007C7A51">
        <w:rPr>
          <w:rFonts w:ascii="Times New Roman" w:hAnsi="Times New Roman"/>
        </w:rPr>
        <w:t>, dikenal hanya ada dua jenis si</w:t>
      </w:r>
      <w:r w:rsidR="00564B1B" w:rsidRPr="007C7A51">
        <w:rPr>
          <w:rFonts w:ascii="Times New Roman" w:hAnsi="Times New Roman"/>
        </w:rPr>
        <w:t>stem hukum ya</w:t>
      </w:r>
      <w:r w:rsidR="00E55118" w:rsidRPr="007C7A51">
        <w:rPr>
          <w:rFonts w:ascii="Times New Roman" w:hAnsi="Times New Roman"/>
        </w:rPr>
        <w:t>itu si</w:t>
      </w:r>
      <w:r w:rsidR="00554EE4" w:rsidRPr="007C7A51">
        <w:rPr>
          <w:rFonts w:ascii="Times New Roman" w:hAnsi="Times New Roman"/>
        </w:rPr>
        <w:t>stem hukum nasional dan si</w:t>
      </w:r>
      <w:r w:rsidR="00564B1B" w:rsidRPr="007C7A51">
        <w:rPr>
          <w:rFonts w:ascii="Times New Roman" w:hAnsi="Times New Roman"/>
        </w:rPr>
        <w:t>stem hukum in</w:t>
      </w:r>
      <w:r w:rsidR="00E55118" w:rsidRPr="007C7A51">
        <w:rPr>
          <w:rFonts w:ascii="Times New Roman" w:hAnsi="Times New Roman"/>
        </w:rPr>
        <w:t>ternasional</w:t>
      </w:r>
      <w:r w:rsidR="00A369AC" w:rsidRPr="007C7A51">
        <w:rPr>
          <w:rFonts w:ascii="Times New Roman" w:hAnsi="Times New Roman"/>
        </w:rPr>
        <w:fldChar w:fldCharType="begin" w:fldLock="1"/>
      </w:r>
      <w:r w:rsidR="00A369AC" w:rsidRPr="007C7A51">
        <w:rPr>
          <w:rFonts w:ascii="Times New Roman" w:hAnsi="Times New Roman"/>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A369AC" w:rsidRPr="007C7A51">
        <w:rPr>
          <w:rFonts w:ascii="Times New Roman" w:hAnsi="Times New Roman"/>
        </w:rPr>
        <w:fldChar w:fldCharType="separate"/>
      </w:r>
      <w:r w:rsidR="00A369AC" w:rsidRPr="007C7A51">
        <w:rPr>
          <w:rFonts w:ascii="Times New Roman" w:hAnsi="Times New Roman"/>
          <w:noProof/>
        </w:rPr>
        <w:t>(Panjaitan 2011)</w:t>
      </w:r>
      <w:r w:rsidR="00A369AC" w:rsidRPr="007C7A51">
        <w:rPr>
          <w:rFonts w:ascii="Times New Roman" w:hAnsi="Times New Roman"/>
        </w:rPr>
        <w:fldChar w:fldCharType="end"/>
      </w:r>
      <w:r w:rsidR="00E55118" w:rsidRPr="007C7A51">
        <w:rPr>
          <w:rFonts w:ascii="Times New Roman" w:hAnsi="Times New Roman"/>
        </w:rPr>
        <w:t>. Jika m</w:t>
      </w:r>
      <w:r w:rsidR="00A369AC" w:rsidRPr="007C7A51">
        <w:rPr>
          <w:rFonts w:ascii="Times New Roman" w:hAnsi="Times New Roman"/>
        </w:rPr>
        <w:t>enggunakan teori hukum dualis</w:t>
      </w:r>
      <w:r w:rsidR="00564B1B" w:rsidRPr="007C7A51">
        <w:rPr>
          <w:rFonts w:ascii="Times New Roman" w:hAnsi="Times New Roman"/>
        </w:rPr>
        <w:t>, maka ti</w:t>
      </w:r>
      <w:r w:rsidR="00E55118" w:rsidRPr="007C7A51">
        <w:rPr>
          <w:rFonts w:ascii="Times New Roman" w:hAnsi="Times New Roman"/>
        </w:rPr>
        <w:t>dak akan ada tempat bagi statuta</w:t>
      </w:r>
      <w:r w:rsidR="00564B1B" w:rsidRPr="007C7A51">
        <w:rPr>
          <w:rFonts w:ascii="Times New Roman" w:hAnsi="Times New Roman"/>
        </w:rPr>
        <w:t xml:space="preserve"> </w:t>
      </w:r>
      <w:r w:rsidR="00FD2C0D" w:rsidRPr="007C7A51">
        <w:rPr>
          <w:rFonts w:ascii="Times New Roman" w:hAnsi="Times New Roman"/>
        </w:rPr>
        <w:t xml:space="preserve">PSSI maupun </w:t>
      </w:r>
      <w:r w:rsidR="00564B1B" w:rsidRPr="007C7A51">
        <w:rPr>
          <w:rFonts w:ascii="Times New Roman" w:hAnsi="Times New Roman"/>
        </w:rPr>
        <w:t>FIFA didalam penegakan hukum</w:t>
      </w:r>
      <w:r w:rsidR="00FD2C0D" w:rsidRPr="007C7A51">
        <w:rPr>
          <w:rFonts w:ascii="Times New Roman" w:hAnsi="Times New Roman"/>
        </w:rPr>
        <w:t xml:space="preserve"> karena jika dilihat dari hukum nasional, dalam hierarki perundang-undangan di Indonesia, Statuta PSSI tidak termasuk dari salah satu tingkatan perundang-undangan yang ada di Indonesia. Adapun jika dilihat dari hukum Internasional, </w:t>
      </w:r>
      <w:r w:rsidR="001E24E1" w:rsidRPr="007C7A51">
        <w:rPr>
          <w:rFonts w:ascii="Times New Roman" w:hAnsi="Times New Roman"/>
        </w:rPr>
        <w:t>FIFA</w:t>
      </w:r>
      <w:r w:rsidR="00FD2C0D" w:rsidRPr="007C7A51">
        <w:rPr>
          <w:rFonts w:ascii="Times New Roman" w:hAnsi="Times New Roman"/>
        </w:rPr>
        <w:t xml:space="preserve"> bukanlah sebagai </w:t>
      </w:r>
      <w:r w:rsidR="009678FD" w:rsidRPr="007C7A51">
        <w:rPr>
          <w:rFonts w:ascii="Times New Roman" w:hAnsi="Times New Roman"/>
        </w:rPr>
        <w:t>suatu subjek Hukum Internasional, tetapi</w:t>
      </w:r>
      <w:r w:rsidR="00FD2C0D" w:rsidRPr="007C7A51">
        <w:rPr>
          <w:rFonts w:ascii="Times New Roman" w:hAnsi="Times New Roman"/>
        </w:rPr>
        <w:t xml:space="preserve"> </w:t>
      </w:r>
      <w:r w:rsidR="009678FD" w:rsidRPr="007C7A51">
        <w:rPr>
          <w:rFonts w:ascii="Times New Roman" w:hAnsi="Times New Roman"/>
        </w:rPr>
        <w:t>s</w:t>
      </w:r>
      <w:r w:rsidR="00FD2C0D" w:rsidRPr="007C7A51">
        <w:rPr>
          <w:rFonts w:ascii="Times New Roman" w:hAnsi="Times New Roman"/>
        </w:rPr>
        <w:t xml:space="preserve">tatus FIFA hanyalah sebagai </w:t>
      </w:r>
      <w:r w:rsidR="00FD2C0D" w:rsidRPr="007C7A51">
        <w:rPr>
          <w:rFonts w:ascii="Times New Roman" w:hAnsi="Times New Roman"/>
          <w:i/>
        </w:rPr>
        <w:t>Non Government International (NGO).</w:t>
      </w:r>
      <w:r w:rsidR="00FD2C0D" w:rsidRPr="007C7A51">
        <w:rPr>
          <w:rFonts w:ascii="Times New Roman" w:hAnsi="Times New Roman"/>
        </w:rPr>
        <w:t xml:space="preserve"> </w:t>
      </w:r>
    </w:p>
    <w:p w14:paraId="66A4261E" w14:textId="77777777" w:rsidR="007C7A51" w:rsidRPr="007C7A51" w:rsidRDefault="009E1F42" w:rsidP="00DD489C">
      <w:pPr>
        <w:pStyle w:val="ListParagraph"/>
        <w:tabs>
          <w:tab w:val="left" w:pos="284"/>
        </w:tabs>
        <w:spacing w:before="240" w:after="40" w:line="240" w:lineRule="auto"/>
        <w:ind w:left="0" w:right="104"/>
        <w:jc w:val="both"/>
        <w:rPr>
          <w:rFonts w:ascii="Times New Roman" w:hAnsi="Times New Roman"/>
        </w:rPr>
      </w:pPr>
      <w:r w:rsidRPr="007C7A51">
        <w:rPr>
          <w:rFonts w:ascii="Times New Roman" w:hAnsi="Times New Roman"/>
        </w:rPr>
        <w:tab/>
      </w:r>
      <w:r w:rsidR="00FD2C0D" w:rsidRPr="007C7A51">
        <w:rPr>
          <w:rFonts w:ascii="Times New Roman" w:hAnsi="Times New Roman"/>
        </w:rPr>
        <w:t>Berbeda jika menggunakan teori hukum pluralis.</w:t>
      </w:r>
      <w:r w:rsidR="00FD2C0D" w:rsidRPr="007C7A51">
        <w:rPr>
          <w:rFonts w:ascii="Times New Roman" w:hAnsi="Times New Roman"/>
          <w:i/>
        </w:rPr>
        <w:t xml:space="preserve"> </w:t>
      </w:r>
      <w:r w:rsidR="00FD2C0D" w:rsidRPr="007C7A51">
        <w:rPr>
          <w:rFonts w:ascii="Times New Roman" w:hAnsi="Times New Roman"/>
        </w:rPr>
        <w:t>Teori hukum</w:t>
      </w:r>
      <w:r w:rsidR="007054EA" w:rsidRPr="007C7A51">
        <w:rPr>
          <w:rFonts w:ascii="Times New Roman" w:hAnsi="Times New Roman"/>
        </w:rPr>
        <w:t xml:space="preserve"> pluralis memastikan la</w:t>
      </w:r>
      <w:r w:rsidR="001E24E1" w:rsidRPr="007C7A51">
        <w:rPr>
          <w:rFonts w:ascii="Times New Roman" w:hAnsi="Times New Roman"/>
        </w:rPr>
        <w:t>hirnya pluralisme hukum yaitu si</w:t>
      </w:r>
      <w:r w:rsidR="007054EA" w:rsidRPr="007C7A51">
        <w:rPr>
          <w:rFonts w:ascii="Times New Roman" w:hAnsi="Times New Roman"/>
        </w:rPr>
        <w:t>ste</w:t>
      </w:r>
      <w:r w:rsidR="001E24E1" w:rsidRPr="007C7A51">
        <w:rPr>
          <w:rFonts w:ascii="Times New Roman" w:hAnsi="Times New Roman"/>
        </w:rPr>
        <w:t>m hukum transnasional sebagai si</w:t>
      </w:r>
      <w:r w:rsidR="007054EA" w:rsidRPr="007C7A51">
        <w:rPr>
          <w:rFonts w:ascii="Times New Roman" w:hAnsi="Times New Roman"/>
        </w:rPr>
        <w:t xml:space="preserve">stem hukum ketiga </w:t>
      </w:r>
      <w:r w:rsidR="00962780" w:rsidRPr="007C7A51">
        <w:rPr>
          <w:rFonts w:ascii="Times New Roman" w:hAnsi="Times New Roman"/>
        </w:rPr>
        <w:t>setelah sistem Hukum N</w:t>
      </w:r>
      <w:r w:rsidR="001E24E1" w:rsidRPr="007C7A51">
        <w:rPr>
          <w:rFonts w:ascii="Times New Roman" w:hAnsi="Times New Roman"/>
        </w:rPr>
        <w:t>asional sebagai s</w:t>
      </w:r>
      <w:r w:rsidR="00962780" w:rsidRPr="007C7A51">
        <w:rPr>
          <w:rFonts w:ascii="Times New Roman" w:hAnsi="Times New Roman"/>
        </w:rPr>
        <w:t>istem hukum pertama dan sistem H</w:t>
      </w:r>
      <w:r w:rsidR="001E24E1" w:rsidRPr="007C7A51">
        <w:rPr>
          <w:rFonts w:ascii="Times New Roman" w:hAnsi="Times New Roman"/>
        </w:rPr>
        <w:t>ukum Internasional sebagai si</w:t>
      </w:r>
      <w:r w:rsidR="007054EA" w:rsidRPr="007C7A51">
        <w:rPr>
          <w:rFonts w:ascii="Times New Roman" w:hAnsi="Times New Roman"/>
        </w:rPr>
        <w:t>stem hukum kedua</w:t>
      </w:r>
      <w:r w:rsidR="00A369AC" w:rsidRPr="007C7A51">
        <w:rPr>
          <w:rFonts w:ascii="Times New Roman" w:hAnsi="Times New Roman"/>
        </w:rPr>
        <w:fldChar w:fldCharType="begin" w:fldLock="1"/>
      </w:r>
      <w:r w:rsidR="00A369AC" w:rsidRPr="007C7A51">
        <w:rPr>
          <w:rFonts w:ascii="Times New Roman" w:hAnsi="Times New Roman"/>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A369AC" w:rsidRPr="007C7A51">
        <w:rPr>
          <w:rFonts w:ascii="Times New Roman" w:hAnsi="Times New Roman"/>
        </w:rPr>
        <w:fldChar w:fldCharType="separate"/>
      </w:r>
      <w:r w:rsidR="00A369AC" w:rsidRPr="007C7A51">
        <w:rPr>
          <w:rFonts w:ascii="Times New Roman" w:hAnsi="Times New Roman"/>
          <w:noProof/>
        </w:rPr>
        <w:t>(Panjaitan 2011)</w:t>
      </w:r>
      <w:r w:rsidR="00A369AC" w:rsidRPr="007C7A51">
        <w:rPr>
          <w:rFonts w:ascii="Times New Roman" w:hAnsi="Times New Roman"/>
        </w:rPr>
        <w:fldChar w:fldCharType="end"/>
      </w:r>
      <w:r w:rsidR="00A77465" w:rsidRPr="007C7A51">
        <w:rPr>
          <w:rFonts w:ascii="Times New Roman" w:hAnsi="Times New Roman"/>
        </w:rPr>
        <w:t xml:space="preserve">. Hukum Transnasional adalah hukum yang terbentuk oleh </w:t>
      </w:r>
      <w:r w:rsidR="00A77465" w:rsidRPr="007C7A51">
        <w:rPr>
          <w:rFonts w:ascii="Times New Roman" w:hAnsi="Times New Roman"/>
        </w:rPr>
        <w:lastRenderedPageBreak/>
        <w:t xml:space="preserve">komunitas internasional yang bukan Negara </w:t>
      </w:r>
      <w:r w:rsidR="00A77465" w:rsidRPr="007C7A51">
        <w:rPr>
          <w:rFonts w:ascii="Times New Roman" w:hAnsi="Times New Roman"/>
          <w:i/>
        </w:rPr>
        <w:t xml:space="preserve">(international society) </w:t>
      </w:r>
      <w:r w:rsidR="00A77465" w:rsidRPr="007C7A51">
        <w:rPr>
          <w:rFonts w:ascii="Times New Roman" w:hAnsi="Times New Roman"/>
        </w:rPr>
        <w:t>dan berlaku bagi komunitasnya melintasi batas-batas wilayah Negara secara</w:t>
      </w:r>
      <w:r w:rsidR="00E55118" w:rsidRPr="007C7A51">
        <w:rPr>
          <w:rFonts w:ascii="Times New Roman" w:hAnsi="Times New Roman"/>
        </w:rPr>
        <w:t xml:space="preserve"> administratif</w:t>
      </w:r>
      <w:r w:rsidR="00DD489C" w:rsidRPr="007C7A51">
        <w:rPr>
          <w:rFonts w:ascii="Times New Roman" w:hAnsi="Times New Roman"/>
        </w:rPr>
        <w:fldChar w:fldCharType="begin" w:fldLock="1"/>
      </w:r>
      <w:r w:rsidR="00E94F28" w:rsidRPr="007C7A51">
        <w:rPr>
          <w:rFonts w:ascii="Times New Roman" w:hAnsi="Times New Roman"/>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DD489C" w:rsidRPr="007C7A51">
        <w:rPr>
          <w:rFonts w:ascii="Times New Roman" w:hAnsi="Times New Roman"/>
        </w:rPr>
        <w:fldChar w:fldCharType="separate"/>
      </w:r>
      <w:r w:rsidR="00DD489C" w:rsidRPr="007C7A51">
        <w:rPr>
          <w:rFonts w:ascii="Times New Roman" w:hAnsi="Times New Roman"/>
          <w:noProof/>
        </w:rPr>
        <w:t>(Panjaitan 2011)</w:t>
      </w:r>
      <w:r w:rsidR="00DD489C" w:rsidRPr="007C7A51">
        <w:rPr>
          <w:rFonts w:ascii="Times New Roman" w:hAnsi="Times New Roman"/>
        </w:rPr>
        <w:fldChar w:fldCharType="end"/>
      </w:r>
      <w:r w:rsidR="00A77465" w:rsidRPr="007C7A51">
        <w:rPr>
          <w:rFonts w:ascii="Times New Roman" w:hAnsi="Times New Roman"/>
        </w:rPr>
        <w:t>.</w:t>
      </w:r>
      <w:r w:rsidR="00B3378D" w:rsidRPr="007C7A51">
        <w:rPr>
          <w:rFonts w:ascii="Times New Roman" w:hAnsi="Times New Roman"/>
        </w:rPr>
        <w:t xml:space="preserve"> Hukum transnasional juga meliputi seluruh</w:t>
      </w:r>
      <w:r w:rsidR="001E24E1" w:rsidRPr="007C7A51">
        <w:rPr>
          <w:rFonts w:ascii="Times New Roman" w:hAnsi="Times New Roman"/>
        </w:rPr>
        <w:t xml:space="preserve"> aturan yang melewati bingkai si</w:t>
      </w:r>
      <w:r w:rsidR="00B3378D" w:rsidRPr="007C7A51">
        <w:rPr>
          <w:rFonts w:ascii="Times New Roman" w:hAnsi="Times New Roman"/>
        </w:rPr>
        <w:t>stem hukum nasional terlepas dari mana sumber aturan-aturan tersebut yakni selain huku</w:t>
      </w:r>
      <w:r w:rsidR="001E24E1" w:rsidRPr="007C7A51">
        <w:rPr>
          <w:rFonts w:ascii="Times New Roman" w:hAnsi="Times New Roman"/>
        </w:rPr>
        <w:t>m publik</w:t>
      </w:r>
      <w:r w:rsidR="00B3378D" w:rsidRPr="007C7A51">
        <w:rPr>
          <w:rFonts w:ascii="Times New Roman" w:hAnsi="Times New Roman"/>
        </w:rPr>
        <w:t xml:space="preserve"> internasional, maka hukum transnasional juga mencakup norma-norma hukum nasional yang berjangkauan internasional, baik itu norma-norma </w:t>
      </w:r>
      <w:r w:rsidR="001E24E1" w:rsidRPr="007C7A51">
        <w:rPr>
          <w:rFonts w:ascii="Times New Roman" w:hAnsi="Times New Roman"/>
        </w:rPr>
        <w:t>yang termasuk dalam hukum publik</w:t>
      </w:r>
      <w:r w:rsidR="00B3378D" w:rsidRPr="007C7A51">
        <w:rPr>
          <w:rFonts w:ascii="Times New Roman" w:hAnsi="Times New Roman"/>
        </w:rPr>
        <w:t xml:space="preserve"> maupun hukum privat, dan bahkan termasuk hukum privat internasional, juga beberapa peraturan yang termasuk dalam kategori yang tidak teridentifikasi dengan baik, pada saat berkaitan dengan hu</w:t>
      </w:r>
      <w:r w:rsidR="00E55118" w:rsidRPr="007C7A51">
        <w:rPr>
          <w:rFonts w:ascii="Times New Roman" w:hAnsi="Times New Roman"/>
        </w:rPr>
        <w:t>kum internasional administratif</w:t>
      </w:r>
      <w:r w:rsidR="00B3378D" w:rsidRPr="007C7A51">
        <w:rPr>
          <w:rFonts w:ascii="Times New Roman" w:hAnsi="Times New Roman"/>
        </w:rPr>
        <w:t>, peraturan yang berlaku terhadap perjanjian-perjanjian Negara, atau peraturan-peraturan yang lahir dari hubungan-hubungan hukum yang dijalin secara langsung oleh swasta</w:t>
      </w:r>
      <w:ins w:id="3" w:author="ASUS" w:date="2021-01-25T10:06:00Z">
        <w:r w:rsidR="00B3378D" w:rsidRPr="007C7A51">
          <w:rPr>
            <w:rFonts w:ascii="Times New Roman" w:hAnsi="Times New Roman"/>
          </w:rPr>
          <w:fldChar w:fldCharType="begin" w:fldLock="1"/>
        </w:r>
      </w:ins>
      <w:r w:rsidR="004D6E83" w:rsidRPr="007C7A51">
        <w:rPr>
          <w:rFonts w:ascii="Times New Roman" w:hAnsi="Times New Roman"/>
        </w:rPr>
        <w:instrText>ADDIN CSL_CITATION {"citationItems":[{"id":"ITEM-1","itemData":{"author":[{"dropping-particle":"","family":"Latty","given":"Franck","non-dropping-particle":"","parse-names":false,"suffix":""}],"id":"ITEM-1","issued":{"date-parts":[["2007"]]},"number-of-pages":"10","publisher":"martinis nijhoff publisher","publisher-place":"boston","title":"la lex sportiva, recherche dur le droit transnational","type":"book"},"uris":["http://www.mendeley.com/documents/?uuid=5ca907a1-c2da-447d-b07f-354fa2198de4"]}],"mendeley":{"formattedCitation":"(Latty 2007)","plainTextFormattedCitation":"(Latty 2007)","previouslyFormattedCitation":"(Latty 2007)"},"properties":{"noteIndex":0},"schema":"https://github.com/citation-style-language/schema/raw/master/csl-citation.json"}</w:instrText>
      </w:r>
      <w:ins w:id="4" w:author="ASUS" w:date="2021-01-25T10:06:00Z">
        <w:r w:rsidR="00B3378D" w:rsidRPr="007C7A51">
          <w:rPr>
            <w:rFonts w:ascii="Times New Roman" w:hAnsi="Times New Roman"/>
          </w:rPr>
          <w:fldChar w:fldCharType="separate"/>
        </w:r>
      </w:ins>
      <w:r w:rsidR="004D6E83" w:rsidRPr="007C7A51">
        <w:rPr>
          <w:rFonts w:ascii="Times New Roman" w:hAnsi="Times New Roman"/>
          <w:noProof/>
        </w:rPr>
        <w:t>(Latty 2007)</w:t>
      </w:r>
      <w:ins w:id="5" w:author="ASUS" w:date="2021-01-25T10:06:00Z">
        <w:r w:rsidR="00B3378D" w:rsidRPr="007C7A51">
          <w:rPr>
            <w:rFonts w:ascii="Times New Roman" w:hAnsi="Times New Roman"/>
          </w:rPr>
          <w:fldChar w:fldCharType="end"/>
        </w:r>
      </w:ins>
      <w:r w:rsidRPr="007C7A51">
        <w:rPr>
          <w:rFonts w:ascii="Times New Roman" w:hAnsi="Times New Roman"/>
        </w:rPr>
        <w:t>.</w:t>
      </w:r>
      <w:r w:rsidR="00A77465" w:rsidRPr="007C7A51">
        <w:rPr>
          <w:rFonts w:ascii="Times New Roman" w:hAnsi="Times New Roman"/>
        </w:rPr>
        <w:t xml:space="preserve"> </w:t>
      </w:r>
    </w:p>
    <w:p w14:paraId="719C2F87" w14:textId="094AF682" w:rsidR="00A055FB" w:rsidRPr="007C7A51" w:rsidRDefault="007C7A51" w:rsidP="00DD489C">
      <w:pPr>
        <w:pStyle w:val="ListParagraph"/>
        <w:tabs>
          <w:tab w:val="left" w:pos="284"/>
        </w:tabs>
        <w:spacing w:before="240" w:after="40" w:line="240" w:lineRule="auto"/>
        <w:ind w:left="0" w:right="104"/>
        <w:jc w:val="both"/>
        <w:rPr>
          <w:rFonts w:ascii="Times New Roman" w:hAnsi="Times New Roman"/>
          <w:bCs/>
        </w:rPr>
      </w:pPr>
      <w:r w:rsidRPr="007C7A51">
        <w:rPr>
          <w:rFonts w:ascii="Times New Roman" w:hAnsi="Times New Roman"/>
        </w:rPr>
        <w:tab/>
      </w:r>
      <w:r w:rsidR="00CB4D04" w:rsidRPr="007C7A51">
        <w:rPr>
          <w:rFonts w:ascii="Times New Roman" w:hAnsi="Times New Roman"/>
        </w:rPr>
        <w:t xml:space="preserve">FIFA adalah salah satu komunitas internasional yang bukan Negara. </w:t>
      </w:r>
      <w:r w:rsidR="00E47CFE" w:rsidRPr="007C7A51">
        <w:rPr>
          <w:rFonts w:ascii="Times New Roman" w:hAnsi="Times New Roman"/>
        </w:rPr>
        <w:t>Sebagai sebuah komunitas internasional yang juga mendapat pengakuan dari masyarakat internasional, FIFA memiliki elemen layaknya sebuah Negara, yang pertama Kongres sebagai lembaga legislative tertinggi, yang kedua Komite Eksekutif sebagai lembaga eksekutif, dan yang ketiga Sekretariat Jendera</w:t>
      </w:r>
      <w:r w:rsidR="00962780" w:rsidRPr="007C7A51">
        <w:rPr>
          <w:rFonts w:ascii="Times New Roman" w:hAnsi="Times New Roman"/>
        </w:rPr>
        <w:t>l sebagai lembaga administratif</w:t>
      </w:r>
      <w:r w:rsidR="00E47CFE" w:rsidRPr="007C7A51">
        <w:rPr>
          <w:rFonts w:ascii="Times New Roman" w:hAnsi="Times New Roman"/>
        </w:rPr>
        <w:t>. FIFA pun memiliki lembaga Yudikatif yaitu Komisi Disiplin</w:t>
      </w:r>
      <w:r w:rsidR="002477FB" w:rsidRPr="007C7A51">
        <w:rPr>
          <w:rFonts w:ascii="Times New Roman" w:hAnsi="Times New Roman"/>
        </w:rPr>
        <w:t xml:space="preserve">, sehingga </w:t>
      </w:r>
      <w:r w:rsidR="002477FB" w:rsidRPr="007C7A51">
        <w:rPr>
          <w:rFonts w:ascii="Times New Roman" w:hAnsi="Times New Roman"/>
          <w:i/>
        </w:rPr>
        <w:t>Lex Sportiva</w:t>
      </w:r>
      <w:r w:rsidR="002477FB" w:rsidRPr="007C7A51">
        <w:rPr>
          <w:rFonts w:ascii="Times New Roman" w:hAnsi="Times New Roman"/>
        </w:rPr>
        <w:t xml:space="preserve"> yang dimiliki FIFA merupakan hukum yang termasuk di dalam ranah hukum transnasional.</w:t>
      </w:r>
    </w:p>
    <w:p w14:paraId="0FD830CD" w14:textId="153DF058" w:rsidR="008F54BB" w:rsidRPr="007C7A51" w:rsidRDefault="002C3F9D" w:rsidP="00DD489C">
      <w:pPr>
        <w:pStyle w:val="ListParagraph"/>
        <w:tabs>
          <w:tab w:val="left" w:pos="284"/>
        </w:tabs>
        <w:spacing w:before="240" w:after="40" w:line="240" w:lineRule="auto"/>
        <w:ind w:left="0" w:right="104"/>
        <w:jc w:val="both"/>
        <w:rPr>
          <w:rFonts w:ascii="Times New Roman" w:hAnsi="Times New Roman"/>
        </w:rPr>
      </w:pPr>
      <w:r w:rsidRPr="007C7A51">
        <w:rPr>
          <w:rFonts w:ascii="Times New Roman" w:hAnsi="Times New Roman"/>
        </w:rPr>
        <w:tab/>
      </w:r>
      <w:r w:rsidR="00BE0779" w:rsidRPr="007C7A51">
        <w:rPr>
          <w:rFonts w:ascii="Times New Roman" w:hAnsi="Times New Roman"/>
          <w:i/>
        </w:rPr>
        <w:t xml:space="preserve">Lex Sportiva </w:t>
      </w:r>
      <w:r w:rsidR="00BE0779" w:rsidRPr="007C7A51">
        <w:rPr>
          <w:rFonts w:ascii="Times New Roman" w:hAnsi="Times New Roman"/>
        </w:rPr>
        <w:t xml:space="preserve">adalah </w:t>
      </w:r>
      <w:r w:rsidR="000D1615" w:rsidRPr="007C7A51">
        <w:rPr>
          <w:rFonts w:ascii="Times New Roman" w:hAnsi="Times New Roman"/>
        </w:rPr>
        <w:t>hukum yang khusus mengatur tentang olahraga yang dibentuk oleh institusi komunitas olahraga itu sendiri yang bersifat internasional, contohnya FIFA dan berlaku serta ditegakkan oleh lembaga olahraga itu sendiri tanpa intervensi dari hukum positif suatu Negara dan tanpa intervensi dari hukum internasional</w:t>
      </w:r>
      <w:r w:rsidR="000D1615" w:rsidRPr="007C7A51">
        <w:rPr>
          <w:rFonts w:ascii="Times New Roman" w:hAnsi="Times New Roman"/>
        </w:rPr>
        <w:fldChar w:fldCharType="begin" w:fldLock="1"/>
      </w:r>
      <w:r w:rsidR="004D6E83" w:rsidRPr="007C7A51">
        <w:rPr>
          <w:rFonts w:ascii="Times New Roman" w:hAnsi="Times New Roman"/>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0D1615" w:rsidRPr="007C7A51">
        <w:rPr>
          <w:rFonts w:ascii="Times New Roman" w:hAnsi="Times New Roman"/>
        </w:rPr>
        <w:fldChar w:fldCharType="separate"/>
      </w:r>
      <w:r w:rsidR="004D6E83" w:rsidRPr="007C7A51">
        <w:rPr>
          <w:rFonts w:ascii="Times New Roman" w:hAnsi="Times New Roman"/>
          <w:noProof/>
        </w:rPr>
        <w:t>(Panjaitan 2011)</w:t>
      </w:r>
      <w:r w:rsidR="000D1615" w:rsidRPr="007C7A51">
        <w:rPr>
          <w:rFonts w:ascii="Times New Roman" w:hAnsi="Times New Roman"/>
        </w:rPr>
        <w:fldChar w:fldCharType="end"/>
      </w:r>
      <w:r w:rsidR="000D1615" w:rsidRPr="007C7A51">
        <w:rPr>
          <w:rFonts w:ascii="Times New Roman" w:hAnsi="Times New Roman"/>
        </w:rPr>
        <w:t xml:space="preserve">. </w:t>
      </w:r>
      <w:r w:rsidR="00511DA1" w:rsidRPr="007C7A51">
        <w:rPr>
          <w:rFonts w:ascii="Times New Roman" w:hAnsi="Times New Roman"/>
          <w:i/>
        </w:rPr>
        <w:t xml:space="preserve">Lex Sportiva </w:t>
      </w:r>
      <w:r w:rsidR="00511DA1" w:rsidRPr="007C7A51">
        <w:rPr>
          <w:rFonts w:ascii="Times New Roman" w:hAnsi="Times New Roman"/>
        </w:rPr>
        <w:t xml:space="preserve">pada tingkatan internasional adalah </w:t>
      </w:r>
      <w:r w:rsidR="00511DA1" w:rsidRPr="007C7A51">
        <w:rPr>
          <w:rFonts w:ascii="Times New Roman" w:hAnsi="Times New Roman"/>
          <w:i/>
        </w:rPr>
        <w:t>sui generis legal order</w:t>
      </w:r>
      <w:r w:rsidR="00511DA1" w:rsidRPr="007C7A51">
        <w:rPr>
          <w:rFonts w:ascii="Times New Roman" w:hAnsi="Times New Roman"/>
          <w:i/>
        </w:rPr>
        <w:fldChar w:fldCharType="begin" w:fldLock="1"/>
      </w:r>
      <w:r w:rsidR="004D6E83" w:rsidRPr="007C7A51">
        <w:rPr>
          <w:rFonts w:ascii="Times New Roman" w:hAnsi="Times New Roman"/>
          <w:i/>
        </w:rPr>
        <w:instrText>ADDIN CSL_CITATION {"citationItems":[{"id":"ITEM-1","itemData":{"author":[{"dropping-particle":"","family":"Panagiotopoulos","given":"Dimitrios","non-dropping-particle":"","parse-names":false,"suffix":""}],"id":"ITEM-1","issue":"1-2","issued":{"date-parts":[["2007"]]},"title":"international sports law review","type":"article-journal","volume":"7"},"uris":["http://www.mendeley.com/documents/?uuid=71001fde-0ee3-4d33-984c-49786653910b"]}],"mendeley":{"formattedCitation":"(Panagiotopoulos 2007)","plainTextFormattedCitation":"(Panagiotopoulos 2007)","previouslyFormattedCitation":"(Panagiotopoulos 2007)"},"properties":{"noteIndex":0},"schema":"https://github.com/citation-style-language/schema/raw/master/csl-citation.json"}</w:instrText>
      </w:r>
      <w:r w:rsidR="00511DA1" w:rsidRPr="007C7A51">
        <w:rPr>
          <w:rFonts w:ascii="Times New Roman" w:hAnsi="Times New Roman"/>
          <w:i/>
        </w:rPr>
        <w:fldChar w:fldCharType="separate"/>
      </w:r>
      <w:r w:rsidR="004D6E83" w:rsidRPr="007C7A51">
        <w:rPr>
          <w:rFonts w:ascii="Times New Roman" w:hAnsi="Times New Roman"/>
          <w:noProof/>
        </w:rPr>
        <w:t>(Panagiotopoulos 2007)</w:t>
      </w:r>
      <w:r w:rsidR="00511DA1" w:rsidRPr="007C7A51">
        <w:rPr>
          <w:rFonts w:ascii="Times New Roman" w:hAnsi="Times New Roman"/>
          <w:i/>
        </w:rPr>
        <w:fldChar w:fldCharType="end"/>
      </w:r>
      <w:r w:rsidR="008F54BB" w:rsidRPr="007C7A51">
        <w:rPr>
          <w:rFonts w:ascii="Times New Roman" w:hAnsi="Times New Roman"/>
        </w:rPr>
        <w:t>.</w:t>
      </w:r>
      <w:r w:rsidR="00561D54" w:rsidRPr="007C7A51">
        <w:rPr>
          <w:rFonts w:ascii="Times New Roman" w:hAnsi="Times New Roman"/>
        </w:rPr>
        <w:t xml:space="preserve"> </w:t>
      </w:r>
      <w:r w:rsidR="007C5C5F" w:rsidRPr="007C7A51">
        <w:rPr>
          <w:rFonts w:ascii="Times New Roman" w:hAnsi="Times New Roman"/>
          <w:i/>
        </w:rPr>
        <w:t xml:space="preserve">Lex Sportiva as Global Sports Law </w:t>
      </w:r>
      <w:r w:rsidR="007C5C5F" w:rsidRPr="007C7A51">
        <w:rPr>
          <w:rFonts w:ascii="Times New Roman" w:hAnsi="Times New Roman"/>
        </w:rPr>
        <w:t>adalah sebagai peraturan hukum otonom dan independen</w:t>
      </w:r>
      <w:r w:rsidR="00262DB4" w:rsidRPr="007C7A51">
        <w:rPr>
          <w:rFonts w:ascii="Times New Roman" w:hAnsi="Times New Roman"/>
        </w:rPr>
        <w:t>, yang melintasi wilayah hukum n</w:t>
      </w:r>
      <w:r w:rsidR="007C5C5F" w:rsidRPr="007C7A51">
        <w:rPr>
          <w:rFonts w:ascii="Times New Roman" w:hAnsi="Times New Roman"/>
        </w:rPr>
        <w:t xml:space="preserve">egara, yang diciptakan oleh lembaga-lembaga swasta global, yang mengatur olahraga secara internasional. Karakteristik utamanya adalah bahwa hukum olahraga global merupakan peraturan kontarktual, dengan kekuatan mengikatnya didasarkan pada perjanjian untuk menyerahkan kekuasaaan dan hak kepada otoritas dan yursdiksi federasi olahraga internasional tersebut. Selain itu, </w:t>
      </w:r>
      <w:r w:rsidR="007C5C5F" w:rsidRPr="007C7A51">
        <w:rPr>
          <w:rFonts w:ascii="Times New Roman" w:hAnsi="Times New Roman"/>
          <w:i/>
        </w:rPr>
        <w:t xml:space="preserve">lex </w:t>
      </w:r>
      <w:r w:rsidR="00A024D1" w:rsidRPr="007C7A51">
        <w:rPr>
          <w:rFonts w:ascii="Times New Roman" w:hAnsi="Times New Roman"/>
          <w:i/>
        </w:rPr>
        <w:t>sportiva</w:t>
      </w:r>
      <w:r w:rsidR="007C5C5F" w:rsidRPr="007C7A51">
        <w:rPr>
          <w:rFonts w:ascii="Times New Roman" w:hAnsi="Times New Roman"/>
          <w:i/>
        </w:rPr>
        <w:t xml:space="preserve"> as a global sports law </w:t>
      </w:r>
      <w:r w:rsidR="00E55118" w:rsidRPr="007C7A51">
        <w:rPr>
          <w:rFonts w:ascii="Times New Roman" w:hAnsi="Times New Roman"/>
        </w:rPr>
        <w:t>tidak diatur dalam si</w:t>
      </w:r>
      <w:r w:rsidR="007C5C5F" w:rsidRPr="007C7A51">
        <w:rPr>
          <w:rFonts w:ascii="Times New Roman" w:hAnsi="Times New Roman"/>
        </w:rPr>
        <w:t>stem hukum nasional</w:t>
      </w:r>
      <w:r w:rsidR="00B764B0" w:rsidRPr="007C7A51">
        <w:rPr>
          <w:rFonts w:ascii="Times New Roman" w:hAnsi="Times New Roman"/>
        </w:rPr>
        <w:fldChar w:fldCharType="begin" w:fldLock="1"/>
      </w:r>
      <w:r w:rsidR="004D6E83" w:rsidRPr="007C7A51">
        <w:rPr>
          <w:rFonts w:ascii="Times New Roman" w:hAnsi="Times New Roman"/>
        </w:rPr>
        <w:instrText>ADDIN CSL_CITATION {"citationItems":[{"id":"ITEM-1","itemData":{"author":[{"dropping-particle":"","family":"Foster","given":"Ken","non-dropping-particle":"","parse-names":false,"suffix":""}],"container-title":"entertainment law","id":"ITEM-1","issued":{"date-parts":[["2003"]]},"page":"1","title":"is there a global sports law","type":"article-journal","volume":"2"},"uris":["http://www.mendeley.com/documents/?uuid=88830bb7-fbcb-47d4-bc75-0d0b51ae72a0"]}],"mendeley":{"formattedCitation":"(Foster 2003)","plainTextFormattedCitation":"(Foster 2003)","previouslyFormattedCitation":"(Foster 2003)"},"properties":{"noteIndex":0},"schema":"https://github.com/citation-style-language/schema/raw/master/csl-citation.json"}</w:instrText>
      </w:r>
      <w:r w:rsidR="00B764B0" w:rsidRPr="007C7A51">
        <w:rPr>
          <w:rFonts w:ascii="Times New Roman" w:hAnsi="Times New Roman"/>
        </w:rPr>
        <w:fldChar w:fldCharType="separate"/>
      </w:r>
      <w:r w:rsidR="004D6E83" w:rsidRPr="007C7A51">
        <w:rPr>
          <w:rFonts w:ascii="Times New Roman" w:hAnsi="Times New Roman"/>
          <w:noProof/>
        </w:rPr>
        <w:t>(Foster 2003)</w:t>
      </w:r>
      <w:r w:rsidR="00B764B0" w:rsidRPr="007C7A51">
        <w:rPr>
          <w:rFonts w:ascii="Times New Roman" w:hAnsi="Times New Roman"/>
        </w:rPr>
        <w:fldChar w:fldCharType="end"/>
      </w:r>
      <w:r w:rsidR="00B764B0" w:rsidRPr="007C7A51">
        <w:rPr>
          <w:rFonts w:ascii="Times New Roman" w:hAnsi="Times New Roman"/>
        </w:rPr>
        <w:t>.</w:t>
      </w:r>
    </w:p>
    <w:p w14:paraId="73D4EB88" w14:textId="07A45EBE" w:rsidR="00590476" w:rsidRPr="007C7A51" w:rsidRDefault="00590476" w:rsidP="002477FB">
      <w:pPr>
        <w:pStyle w:val="ListParagraph"/>
        <w:tabs>
          <w:tab w:val="left" w:pos="284"/>
        </w:tabs>
        <w:spacing w:before="240" w:after="40" w:line="240" w:lineRule="auto"/>
        <w:ind w:left="0" w:right="104"/>
        <w:jc w:val="both"/>
        <w:rPr>
          <w:rFonts w:ascii="Times New Roman" w:hAnsi="Times New Roman"/>
        </w:rPr>
      </w:pPr>
      <w:r w:rsidRPr="007C7A51">
        <w:rPr>
          <w:rFonts w:ascii="Times New Roman" w:hAnsi="Times New Roman"/>
        </w:rPr>
        <w:tab/>
        <w:t xml:space="preserve">Jika </w:t>
      </w:r>
      <w:r w:rsidRPr="007C7A51">
        <w:rPr>
          <w:rFonts w:ascii="Times New Roman" w:hAnsi="Times New Roman"/>
          <w:i/>
        </w:rPr>
        <w:t>Lex Sportiva</w:t>
      </w:r>
      <w:r w:rsidRPr="007C7A51">
        <w:rPr>
          <w:rFonts w:ascii="Times New Roman" w:hAnsi="Times New Roman"/>
        </w:rPr>
        <w:t xml:space="preserve"> adalah Hukum sepakbola, maka ada sumber hukum sepak bola yang disebut j</w:t>
      </w:r>
      <w:r w:rsidR="00E55118" w:rsidRPr="007C7A51">
        <w:rPr>
          <w:rFonts w:ascii="Times New Roman" w:hAnsi="Times New Roman"/>
        </w:rPr>
        <w:t>u</w:t>
      </w:r>
      <w:r w:rsidRPr="007C7A51">
        <w:rPr>
          <w:rFonts w:ascii="Times New Roman" w:hAnsi="Times New Roman"/>
        </w:rPr>
        <w:t xml:space="preserve">ga dengan </w:t>
      </w:r>
      <w:r w:rsidRPr="007C7A51">
        <w:rPr>
          <w:rFonts w:ascii="Times New Roman" w:hAnsi="Times New Roman"/>
          <w:i/>
        </w:rPr>
        <w:t>Lex Ludica</w:t>
      </w:r>
      <w:r w:rsidRPr="007C7A51">
        <w:rPr>
          <w:rFonts w:ascii="Times New Roman" w:hAnsi="Times New Roman"/>
        </w:rPr>
        <w:t xml:space="preserve">. </w:t>
      </w:r>
      <w:r w:rsidRPr="007C7A51">
        <w:rPr>
          <w:rFonts w:ascii="Times New Roman" w:hAnsi="Times New Roman"/>
          <w:i/>
        </w:rPr>
        <w:t>Lex Ludica</w:t>
      </w:r>
      <w:r w:rsidRPr="007C7A51">
        <w:rPr>
          <w:rFonts w:ascii="Times New Roman" w:hAnsi="Times New Roman"/>
        </w:rPr>
        <w:t xml:space="preserve"> ini berisi tentang aturan-aturan yang ada didalam permainan sepak bola atau bisa disebut juga dengan </w:t>
      </w:r>
      <w:r w:rsidRPr="007C7A51">
        <w:rPr>
          <w:rFonts w:ascii="Times New Roman" w:hAnsi="Times New Roman"/>
          <w:i/>
        </w:rPr>
        <w:t>rule of the game.</w:t>
      </w:r>
      <w:r w:rsidR="004400CC" w:rsidRPr="007C7A51">
        <w:rPr>
          <w:rFonts w:ascii="Times New Roman" w:hAnsi="Times New Roman"/>
          <w:i/>
        </w:rPr>
        <w:t xml:space="preserve"> </w:t>
      </w:r>
      <w:r w:rsidR="004400CC" w:rsidRPr="007C7A51">
        <w:rPr>
          <w:rFonts w:ascii="Times New Roman" w:hAnsi="Times New Roman"/>
        </w:rPr>
        <w:t xml:space="preserve">Jadi, </w:t>
      </w:r>
      <w:r w:rsidR="004400CC" w:rsidRPr="007C7A51">
        <w:rPr>
          <w:rFonts w:ascii="Times New Roman" w:hAnsi="Times New Roman"/>
          <w:i/>
        </w:rPr>
        <w:t xml:space="preserve">Lex Sportiva </w:t>
      </w:r>
      <w:r w:rsidR="004400CC" w:rsidRPr="007C7A51">
        <w:rPr>
          <w:rFonts w:ascii="Times New Roman" w:hAnsi="Times New Roman"/>
        </w:rPr>
        <w:t xml:space="preserve">mengorganisir dan memastikan bahwa </w:t>
      </w:r>
      <w:r w:rsidR="004400CC" w:rsidRPr="007C7A51">
        <w:rPr>
          <w:rFonts w:ascii="Times New Roman" w:hAnsi="Times New Roman"/>
          <w:i/>
        </w:rPr>
        <w:t>Lex Ludica</w:t>
      </w:r>
      <w:r w:rsidR="004400CC" w:rsidRPr="007C7A51">
        <w:rPr>
          <w:rFonts w:ascii="Times New Roman" w:hAnsi="Times New Roman"/>
        </w:rPr>
        <w:t xml:space="preserve"> harus dapat diterapkan sebagai sebuah pakem terhadap dua tim sepakbola yang akan melaksanakan pertandingan sepakbola professional</w:t>
      </w:r>
      <w:r w:rsidR="00A369AC" w:rsidRPr="007C7A51">
        <w:rPr>
          <w:rFonts w:ascii="Times New Roman" w:hAnsi="Times New Roman"/>
        </w:rPr>
        <w:fldChar w:fldCharType="begin" w:fldLock="1"/>
      </w:r>
      <w:r w:rsidR="00DD489C" w:rsidRPr="007C7A51">
        <w:rPr>
          <w:rFonts w:ascii="Times New Roman" w:hAnsi="Times New Roman"/>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A369AC" w:rsidRPr="007C7A51">
        <w:rPr>
          <w:rFonts w:ascii="Times New Roman" w:hAnsi="Times New Roman"/>
        </w:rPr>
        <w:fldChar w:fldCharType="separate"/>
      </w:r>
      <w:r w:rsidR="00A369AC" w:rsidRPr="007C7A51">
        <w:rPr>
          <w:rFonts w:ascii="Times New Roman" w:hAnsi="Times New Roman"/>
          <w:noProof/>
        </w:rPr>
        <w:t>(Panjaitan 2011)</w:t>
      </w:r>
      <w:r w:rsidR="00A369AC" w:rsidRPr="007C7A51">
        <w:rPr>
          <w:rFonts w:ascii="Times New Roman" w:hAnsi="Times New Roman"/>
        </w:rPr>
        <w:fldChar w:fldCharType="end"/>
      </w:r>
      <w:r w:rsidR="004400CC" w:rsidRPr="007C7A51">
        <w:rPr>
          <w:rFonts w:ascii="Times New Roman" w:hAnsi="Times New Roman"/>
        </w:rPr>
        <w:t xml:space="preserve">. Dijelaskan lebih lanjut pengertian </w:t>
      </w:r>
      <w:r w:rsidR="004400CC" w:rsidRPr="007C7A51">
        <w:rPr>
          <w:rFonts w:ascii="Times New Roman" w:hAnsi="Times New Roman"/>
          <w:i/>
        </w:rPr>
        <w:t xml:space="preserve">Lex Ludica </w:t>
      </w:r>
      <w:r w:rsidR="004400CC" w:rsidRPr="007C7A51">
        <w:rPr>
          <w:rFonts w:ascii="Times New Roman" w:hAnsi="Times New Roman"/>
        </w:rPr>
        <w:t>adalah “</w:t>
      </w:r>
      <w:r w:rsidR="004400CC" w:rsidRPr="007C7A51">
        <w:rPr>
          <w:rFonts w:ascii="Times New Roman" w:hAnsi="Times New Roman"/>
          <w:i/>
        </w:rPr>
        <w:t xml:space="preserve">A further set of </w:t>
      </w:r>
      <w:r w:rsidR="004400CC" w:rsidRPr="007C7A51">
        <w:rPr>
          <w:rFonts w:ascii="Times New Roman" w:hAnsi="Times New Roman"/>
          <w:i/>
        </w:rPr>
        <w:lastRenderedPageBreak/>
        <w:t>principles and rules that can be distinguished, and separated from the concept of ‘lex sportiva’. Are what can be termed the sporting law, or rules of the game. I propose to call these principle ‘lex ludica’. These encompass two type of rules that are dis</w:t>
      </w:r>
      <w:r w:rsidR="00616FAC" w:rsidRPr="007C7A51">
        <w:rPr>
          <w:rFonts w:ascii="Times New Roman" w:hAnsi="Times New Roman"/>
          <w:i/>
        </w:rPr>
        <w:t>tinctive and unique because of the context of sport in which they occur and are applied. One covers the actual rules of the game and their enforcement by match officials. They approach here by the CAS has been to treat these rules as sacrosanct and immune from legal intervention. The second type is what can be termed the “sporting spirit” and covers those ethical principles of sport that shou</w:t>
      </w:r>
      <w:r w:rsidR="00072F29" w:rsidRPr="007C7A51">
        <w:rPr>
          <w:rFonts w:ascii="Times New Roman" w:hAnsi="Times New Roman"/>
          <w:i/>
        </w:rPr>
        <w:t>ls be followed by sport person. The concept lex ludica thus includes both the format rules and the equitable principle of sport. They are arguably immune from legal intervention because they are an “internal law” of sport a private governance that is respected by national courts, and as such is best applied by a specialized forum or system of arbitration by expert</w:t>
      </w:r>
      <w:r w:rsidR="00072F29" w:rsidRPr="007C7A51">
        <w:rPr>
          <w:rFonts w:ascii="Times New Roman" w:hAnsi="Times New Roman"/>
          <w:i/>
        </w:rPr>
        <w:fldChar w:fldCharType="begin" w:fldLock="1"/>
      </w:r>
      <w:r w:rsidR="004D6E83" w:rsidRPr="007C7A51">
        <w:rPr>
          <w:rFonts w:ascii="Times New Roman" w:hAnsi="Times New Roman"/>
          <w:i/>
        </w:rPr>
        <w:instrText>ADDIN CSL_CITATION {"citationItems":[{"id":"ITEM-1","itemData":{"author":[{"dropping-particle":"","family":"Foster","given":"Ken","non-dropping-particle":"","parse-names":false,"suffix":""}],"container-title":"international conference on lex sportiva","id":"ITEM-1","issued":{"date-parts":[["2010"]]},"page":"8","publisher-place":"Jakarta","title":"lex sportiva: transnational law in action","type":"article-magazine"},"uris":["http://www.mendeley.com/documents/?uuid=34aa46e6-03c4-4212-8bb1-e42e27a26b41"]}],"mendeley":{"formattedCitation":"(Foster 2010)","plainTextFormattedCitation":"(Foster 2010)","previouslyFormattedCitation":"(Foster 2010)"},"properties":{"noteIndex":0},"schema":"https://github.com/citation-style-language/schema/raw/master/csl-citation.json"}</w:instrText>
      </w:r>
      <w:r w:rsidR="00072F29" w:rsidRPr="007C7A51">
        <w:rPr>
          <w:rFonts w:ascii="Times New Roman" w:hAnsi="Times New Roman"/>
          <w:i/>
        </w:rPr>
        <w:fldChar w:fldCharType="separate"/>
      </w:r>
      <w:r w:rsidR="004D6E83" w:rsidRPr="007C7A51">
        <w:rPr>
          <w:rFonts w:ascii="Times New Roman" w:hAnsi="Times New Roman"/>
          <w:noProof/>
        </w:rPr>
        <w:t>(Foster 2010)</w:t>
      </w:r>
      <w:r w:rsidR="00072F29" w:rsidRPr="007C7A51">
        <w:rPr>
          <w:rFonts w:ascii="Times New Roman" w:hAnsi="Times New Roman"/>
          <w:i/>
        </w:rPr>
        <w:fldChar w:fldCharType="end"/>
      </w:r>
      <w:r w:rsidR="00072F29" w:rsidRPr="007C7A51">
        <w:rPr>
          <w:rFonts w:ascii="Times New Roman" w:hAnsi="Times New Roman"/>
        </w:rPr>
        <w:t xml:space="preserve">. </w:t>
      </w:r>
      <w:r w:rsidR="00DA5986" w:rsidRPr="007C7A51">
        <w:rPr>
          <w:rFonts w:ascii="Times New Roman" w:hAnsi="Times New Roman"/>
        </w:rPr>
        <w:t xml:space="preserve">Artinya, terdapat kumpulan lebih lanjut dari prinsip-prinsip dan aturan-aturan yang dapat dibedakan dan dipisahkan dari konsep </w:t>
      </w:r>
      <w:r w:rsidR="00962780" w:rsidRPr="007C7A51">
        <w:rPr>
          <w:rFonts w:ascii="Times New Roman" w:hAnsi="Times New Roman"/>
          <w:i/>
        </w:rPr>
        <w:t>lex sportiva</w:t>
      </w:r>
      <w:r w:rsidR="00DA5986" w:rsidRPr="007C7A51">
        <w:rPr>
          <w:rFonts w:ascii="Times New Roman" w:hAnsi="Times New Roman"/>
          <w:i/>
        </w:rPr>
        <w:t xml:space="preserve"> </w:t>
      </w:r>
      <w:r w:rsidR="00DA5986" w:rsidRPr="007C7A51">
        <w:rPr>
          <w:rFonts w:ascii="Times New Roman" w:hAnsi="Times New Roman"/>
        </w:rPr>
        <w:t>yaitu apa yang disebut sebagai hukum olahraga (</w:t>
      </w:r>
      <w:r w:rsidR="00DA5986" w:rsidRPr="007C7A51">
        <w:rPr>
          <w:rFonts w:ascii="Times New Roman" w:hAnsi="Times New Roman"/>
          <w:i/>
        </w:rPr>
        <w:t xml:space="preserve">sporting law) </w:t>
      </w:r>
      <w:r w:rsidR="00DA5986" w:rsidRPr="007C7A51">
        <w:rPr>
          <w:rFonts w:ascii="Times New Roman" w:hAnsi="Times New Roman"/>
        </w:rPr>
        <w:t xml:space="preserve">atau aturan permainan </w:t>
      </w:r>
      <w:r w:rsidR="00DA5986" w:rsidRPr="007C7A51">
        <w:rPr>
          <w:rFonts w:ascii="Times New Roman" w:hAnsi="Times New Roman"/>
          <w:i/>
        </w:rPr>
        <w:t>rules of the game)</w:t>
      </w:r>
      <w:r w:rsidR="00DA5986" w:rsidRPr="007C7A51">
        <w:rPr>
          <w:rFonts w:ascii="Times New Roman" w:hAnsi="Times New Roman"/>
        </w:rPr>
        <w:t xml:space="preserve">, inilah yang kemudian disebut sebagai </w:t>
      </w:r>
      <w:r w:rsidR="00DA5986" w:rsidRPr="007C7A51">
        <w:rPr>
          <w:rFonts w:ascii="Times New Roman" w:hAnsi="Times New Roman"/>
          <w:i/>
        </w:rPr>
        <w:t>lex ludica</w:t>
      </w:r>
      <w:r w:rsidR="00DA5986" w:rsidRPr="007C7A51">
        <w:rPr>
          <w:rFonts w:ascii="Times New Roman" w:hAnsi="Times New Roman"/>
          <w:i/>
        </w:rPr>
        <w:fldChar w:fldCharType="begin" w:fldLock="1"/>
      </w:r>
      <w:r w:rsidR="004D6E83" w:rsidRPr="007C7A51">
        <w:rPr>
          <w:rFonts w:ascii="Times New Roman" w:hAnsi="Times New Roman"/>
          <w:i/>
        </w:rPr>
        <w:instrText>ADDIN CSL_CITATION {"citationItems":[{"id":"ITEM-1","itemData":{"author":[{"dropping-particle":"","family":"Panjaitan","given":"Hinca","non-dropping-particle":"","parse-names":false,"suffix":""}],"id":"ITEM-1","issued":{"date-parts":[["2011"]]},"publisher":"PT Gramedia Pustaka Utama","publisher-place":"Jakarta","title":"kedaulatan negara vs kedauatan fifa","type":"book"},"uris":["http://www.mendeley.com/documents/?uuid=9d09710e-8198-4ce7-a6cc-c2db6441278b"]}],"mendeley":{"formattedCitation":"(Panjaitan 2011)","plainTextFormattedCitation":"(Panjaitan 2011)","previouslyFormattedCitation":"(Panjaitan 2011)"},"properties":{"noteIndex":0},"schema":"https://github.com/citation-style-language/schema/raw/master/csl-citation.json"}</w:instrText>
      </w:r>
      <w:r w:rsidR="00DA5986" w:rsidRPr="007C7A51">
        <w:rPr>
          <w:rFonts w:ascii="Times New Roman" w:hAnsi="Times New Roman"/>
          <w:i/>
        </w:rPr>
        <w:fldChar w:fldCharType="separate"/>
      </w:r>
      <w:r w:rsidR="004D6E83" w:rsidRPr="007C7A51">
        <w:rPr>
          <w:rFonts w:ascii="Times New Roman" w:hAnsi="Times New Roman"/>
          <w:noProof/>
        </w:rPr>
        <w:t>(Panjaitan 2011)</w:t>
      </w:r>
      <w:r w:rsidR="00DA5986" w:rsidRPr="007C7A51">
        <w:rPr>
          <w:rFonts w:ascii="Times New Roman" w:hAnsi="Times New Roman"/>
          <w:i/>
        </w:rPr>
        <w:fldChar w:fldCharType="end"/>
      </w:r>
      <w:r w:rsidR="00DA5986" w:rsidRPr="007C7A51">
        <w:rPr>
          <w:rFonts w:ascii="Times New Roman" w:hAnsi="Times New Roman"/>
        </w:rPr>
        <w:t xml:space="preserve">. </w:t>
      </w:r>
    </w:p>
    <w:p w14:paraId="4A5CB00D" w14:textId="77777777" w:rsidR="0003710C" w:rsidRPr="007C7A51" w:rsidRDefault="00B22228" w:rsidP="007054EA">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r>
    </w:p>
    <w:p w14:paraId="60DAAF13" w14:textId="77777777" w:rsidR="004661D3" w:rsidRPr="007C7A51" w:rsidRDefault="004661D3" w:rsidP="007054EA">
      <w:pPr>
        <w:pStyle w:val="ListParagraph"/>
        <w:tabs>
          <w:tab w:val="left" w:pos="284"/>
        </w:tabs>
        <w:spacing w:before="240" w:after="40"/>
        <w:ind w:left="0" w:right="104"/>
        <w:jc w:val="both"/>
        <w:rPr>
          <w:rFonts w:ascii="Times New Roman" w:hAnsi="Times New Roman"/>
          <w:b/>
        </w:rPr>
      </w:pPr>
      <w:r w:rsidRPr="007C7A51">
        <w:rPr>
          <w:rFonts w:ascii="Times New Roman" w:hAnsi="Times New Roman"/>
          <w:b/>
        </w:rPr>
        <w:t>Aturan Yang Dipakai Dala</w:t>
      </w:r>
      <w:r w:rsidR="00262DB4" w:rsidRPr="007C7A51">
        <w:rPr>
          <w:rFonts w:ascii="Times New Roman" w:hAnsi="Times New Roman"/>
          <w:b/>
        </w:rPr>
        <w:t>m Penyelesaian Kasus Kekerasan d</w:t>
      </w:r>
      <w:r w:rsidRPr="007C7A51">
        <w:rPr>
          <w:rFonts w:ascii="Times New Roman" w:hAnsi="Times New Roman"/>
          <w:b/>
        </w:rPr>
        <w:t>i Pertandingan Sepakbola</w:t>
      </w:r>
    </w:p>
    <w:p w14:paraId="407B4943" w14:textId="77777777" w:rsidR="00E34F39" w:rsidRPr="007C7A51" w:rsidRDefault="00EF3E69" w:rsidP="00E34F39">
      <w:pPr>
        <w:pStyle w:val="ListParagraph"/>
        <w:tabs>
          <w:tab w:val="left" w:pos="284"/>
        </w:tabs>
        <w:spacing w:before="240" w:after="40"/>
        <w:ind w:left="0" w:right="104"/>
        <w:jc w:val="both"/>
        <w:rPr>
          <w:del w:id="6" w:author="ASUS" w:date="2021-01-25T10:06:00Z"/>
          <w:rFonts w:ascii="Times New Roman" w:hAnsi="Times New Roman"/>
        </w:rPr>
      </w:pPr>
      <w:r w:rsidRPr="007C7A51">
        <w:rPr>
          <w:rFonts w:ascii="Times New Roman" w:hAnsi="Times New Roman"/>
        </w:rPr>
        <w:tab/>
        <w:t xml:space="preserve">Tindakan tiga pemain PSAP Sigli dalam melakukan pengeroyokan terhadap wasit berbuah </w:t>
      </w:r>
      <w:r w:rsidRPr="007C7A51">
        <w:rPr>
          <w:rFonts w:ascii="Times New Roman" w:hAnsi="Times New Roman"/>
          <w:i/>
        </w:rPr>
        <w:t>double</w:t>
      </w:r>
      <w:r w:rsidRPr="007C7A51">
        <w:rPr>
          <w:rFonts w:ascii="Times New Roman" w:hAnsi="Times New Roman"/>
        </w:rPr>
        <w:t xml:space="preserve"> sanksi. Selain mendapatkan sanksi larangan dua tahun berkecimpung di semua aktifitas yang dinaungi oleh PSSI, mereka bertiga juga mendapat vonis 6 bulan penjara dengan masa percobaan satu tahun tanpa harus mnjalani masa tahanan berdsarkan putusan Pengadilan Negeri Banda Aceh. Hal ini</w:t>
      </w:r>
      <w:r w:rsidR="00262DB4" w:rsidRPr="007C7A51">
        <w:rPr>
          <w:rFonts w:ascii="Times New Roman" w:hAnsi="Times New Roman"/>
          <w:lang w:val="id-ID"/>
        </w:rPr>
        <w:t xml:space="preserve"> dapat </w:t>
      </w:r>
      <w:r w:rsidRPr="007C7A51">
        <w:rPr>
          <w:rFonts w:ascii="Times New Roman" w:hAnsi="Times New Roman"/>
        </w:rPr>
        <w:t>terjadi karena masih rancunya atau terjadi ketidakpastian manakah aturan yang seharusnya dipakai untuk menangani penyelesaian sengketa d</w:t>
      </w:r>
      <w:r w:rsidR="00695164" w:rsidRPr="007C7A51">
        <w:rPr>
          <w:rFonts w:ascii="Times New Roman" w:hAnsi="Times New Roman"/>
        </w:rPr>
        <w:t>i dalam pertandingan sepakbola.</w:t>
      </w:r>
      <w:r w:rsidR="00E34F39" w:rsidRPr="007C7A51">
        <w:rPr>
          <w:rFonts w:ascii="Times New Roman" w:hAnsi="Times New Roman"/>
        </w:rPr>
        <w:t xml:space="preserve"> Statuta P</w:t>
      </w:r>
      <w:r w:rsidR="0005352C" w:rsidRPr="007C7A51">
        <w:rPr>
          <w:rFonts w:ascii="Times New Roman" w:hAnsi="Times New Roman"/>
        </w:rPr>
        <w:t>SSI sebagai turunan dari statuta</w:t>
      </w:r>
      <w:r w:rsidR="00E34F39" w:rsidRPr="007C7A51">
        <w:rPr>
          <w:rFonts w:ascii="Times New Roman" w:hAnsi="Times New Roman"/>
        </w:rPr>
        <w:t xml:space="preserve"> FIFA sebenarnya sudah dengan lengkap membuat aturan yang mengatur tentang badan peradilan yang menangani sengketa didalam sepakbola yaitu Komdis serta Kode Disiplin yang berisi tentang sanksi segala jenis pelanggaran termasuk kekerasan yang dilakukan oleh pemain sepakbola. </w:t>
      </w:r>
    </w:p>
    <w:p w14:paraId="54B6759E" w14:textId="77777777" w:rsidR="00EF3E69" w:rsidRPr="007C7A51" w:rsidRDefault="00EF3E69" w:rsidP="007054EA">
      <w:pPr>
        <w:pStyle w:val="ListParagraph"/>
        <w:tabs>
          <w:tab w:val="left" w:pos="284"/>
        </w:tabs>
        <w:spacing w:before="240" w:after="40"/>
        <w:ind w:left="0" w:right="104"/>
        <w:jc w:val="both"/>
        <w:rPr>
          <w:del w:id="7" w:author="ASUS" w:date="2021-01-25T10:06:00Z"/>
          <w:rFonts w:ascii="Times New Roman" w:hAnsi="Times New Roman"/>
        </w:rPr>
      </w:pPr>
    </w:p>
    <w:p w14:paraId="76CB05E9" w14:textId="77777777" w:rsidR="00695164" w:rsidRPr="007C7A51" w:rsidRDefault="00695164" w:rsidP="00695164">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t>Menurut Pasal 57 huruf D Undang-Undang nomor 3 tahun 2005 tentang Sistem Keolahragaan Nasional, kewajiban seorang olahragawan antara lain:</w:t>
      </w:r>
    </w:p>
    <w:p w14:paraId="65AEC1D7" w14:textId="77777777" w:rsidR="00695164" w:rsidRPr="007C7A51" w:rsidRDefault="00695164" w:rsidP="00A843D4">
      <w:pPr>
        <w:pStyle w:val="ListParagraph"/>
        <w:numPr>
          <w:ilvl w:val="0"/>
          <w:numId w:val="47"/>
        </w:numPr>
        <w:tabs>
          <w:tab w:val="left" w:pos="284"/>
        </w:tabs>
        <w:spacing w:before="240" w:after="40"/>
        <w:ind w:right="104"/>
        <w:jc w:val="both"/>
        <w:rPr>
          <w:rFonts w:ascii="Times New Roman" w:hAnsi="Times New Roman"/>
        </w:rPr>
      </w:pPr>
      <w:r w:rsidRPr="007C7A51">
        <w:rPr>
          <w:rFonts w:ascii="Times New Roman" w:hAnsi="Times New Roman"/>
        </w:rPr>
        <w:t>Menjunjung tinggi nilai luhur dan nama baik bangsa dan Negara Kesatuan Republik Indonesia;</w:t>
      </w:r>
    </w:p>
    <w:p w14:paraId="7C4F3B3B" w14:textId="77777777" w:rsidR="00695164" w:rsidRPr="007C7A51" w:rsidRDefault="00695164" w:rsidP="00A843D4">
      <w:pPr>
        <w:pStyle w:val="ListParagraph"/>
        <w:numPr>
          <w:ilvl w:val="0"/>
          <w:numId w:val="47"/>
        </w:numPr>
        <w:tabs>
          <w:tab w:val="left" w:pos="284"/>
        </w:tabs>
        <w:spacing w:before="240" w:after="40"/>
        <w:ind w:right="104"/>
        <w:jc w:val="both"/>
        <w:rPr>
          <w:rFonts w:ascii="Times New Roman" w:hAnsi="Times New Roman"/>
        </w:rPr>
      </w:pPr>
      <w:r w:rsidRPr="007C7A51">
        <w:rPr>
          <w:rFonts w:ascii="Times New Roman" w:hAnsi="Times New Roman"/>
        </w:rPr>
        <w:t>Mengedepankan sikap sportivitas dalam setiap kegiatan olahraga yang dilaksanakan;</w:t>
      </w:r>
    </w:p>
    <w:p w14:paraId="06A03661" w14:textId="77777777" w:rsidR="00695164" w:rsidRPr="007C7A51" w:rsidRDefault="00695164" w:rsidP="00A843D4">
      <w:pPr>
        <w:pStyle w:val="ListParagraph"/>
        <w:numPr>
          <w:ilvl w:val="0"/>
          <w:numId w:val="47"/>
        </w:numPr>
        <w:tabs>
          <w:tab w:val="left" w:pos="284"/>
        </w:tabs>
        <w:spacing w:before="240" w:after="40"/>
        <w:ind w:right="104"/>
        <w:jc w:val="both"/>
        <w:rPr>
          <w:rFonts w:ascii="Times New Roman" w:hAnsi="Times New Roman"/>
        </w:rPr>
      </w:pPr>
      <w:r w:rsidRPr="007C7A51">
        <w:rPr>
          <w:rFonts w:ascii="Times New Roman" w:hAnsi="Times New Roman"/>
        </w:rPr>
        <w:t>Ikut menjaga upaya pelestarian lingkungan hidup; dan</w:t>
      </w:r>
    </w:p>
    <w:p w14:paraId="4B52E91A" w14:textId="77777777" w:rsidR="00695164" w:rsidRPr="007C7A51" w:rsidRDefault="00695164" w:rsidP="00A843D4">
      <w:pPr>
        <w:pStyle w:val="ListParagraph"/>
        <w:numPr>
          <w:ilvl w:val="0"/>
          <w:numId w:val="47"/>
        </w:numPr>
        <w:tabs>
          <w:tab w:val="left" w:pos="284"/>
        </w:tabs>
        <w:spacing w:before="240" w:after="40"/>
        <w:ind w:right="104"/>
        <w:jc w:val="both"/>
        <w:rPr>
          <w:rFonts w:ascii="Times New Roman" w:hAnsi="Times New Roman"/>
        </w:rPr>
      </w:pPr>
      <w:r w:rsidRPr="007C7A51">
        <w:rPr>
          <w:rFonts w:ascii="Times New Roman" w:hAnsi="Times New Roman"/>
        </w:rPr>
        <w:lastRenderedPageBreak/>
        <w:t>Menaati peraturan dan kode etik yang berlaku dalam setiap cabang olahraga diikuti dan/atau yang menjadi profesinya.</w:t>
      </w:r>
    </w:p>
    <w:p w14:paraId="46C55752" w14:textId="1DF4A584" w:rsidR="00670D02" w:rsidRPr="007C7A51" w:rsidRDefault="00E94F28" w:rsidP="00E94F28">
      <w:pPr>
        <w:pStyle w:val="BodyText"/>
        <w:spacing w:line="276" w:lineRule="auto"/>
      </w:pPr>
      <w:r w:rsidRPr="007C7A51">
        <w:t>Suatu peraturan perundang-undangan yang memuat suatu aturan yang khusus, maka untuk mengenai hal yang serupa secara umum telah ditentukan dan diatur dalam KUHP (atau undang-undang diluar KUHP yang memiliki sifat lebih umum), menjadikan tidak berlaku dalam arti tidak valid lagi</w:t>
      </w:r>
      <w:r w:rsidRPr="007C7A51">
        <w:fldChar w:fldCharType="begin" w:fldLock="1"/>
      </w:r>
      <w:r w:rsidRPr="007C7A51">
        <w:instrText>ADDIN CSL_CITATION {"citationItems":[{"id":"ITEM-1","itemData":{"author":[{"dropping-particle":"","family":"Syahrin","given":"Alvi","non-dropping-particle":"","parse-names":false,"suffix":""}],"id":"ITEM-1","issued":{"date-parts":[["2003"]]},"number-of-pages":"9","publisher":"fakultas hukum universitas sumatera utara","publisher-place":"medan","title":"lex spesialis derogat legi generalis bahan ajar hukum pidana","type":"book"},"uris":["http://www.mendeley.com/documents/?uuid=d09370e2-1334-4852-97ae-98a68689fa7e"]}],"mendeley":{"formattedCitation":"(Syahrin 2003)","plainTextFormattedCitation":"(Syahrin 2003)"},"properties":{"noteIndex":0},"schema":"https://github.com/citation-style-language/schema/raw/master/csl-citation.json"}</w:instrText>
      </w:r>
      <w:r w:rsidRPr="007C7A51">
        <w:fldChar w:fldCharType="separate"/>
      </w:r>
      <w:r w:rsidRPr="007C7A51">
        <w:rPr>
          <w:noProof/>
        </w:rPr>
        <w:t>(Syahrin 2003)</w:t>
      </w:r>
      <w:r w:rsidRPr="007C7A51">
        <w:fldChar w:fldCharType="end"/>
      </w:r>
      <w:r w:rsidRPr="007C7A51">
        <w:t xml:space="preserve">. </w:t>
      </w:r>
      <w:r w:rsidR="00262DB4" w:rsidRPr="007C7A51">
        <w:t xml:space="preserve">Didalam </w:t>
      </w:r>
      <w:r w:rsidR="00262DB4" w:rsidRPr="007C7A51">
        <w:rPr>
          <w:lang w:val="id-ID"/>
        </w:rPr>
        <w:t>P</w:t>
      </w:r>
      <w:r w:rsidR="00695164" w:rsidRPr="007C7A51">
        <w:t>asal 57 huruf D angka 4 ini dijelaskan bahwa setiap olahragawan harus menaati peraturan dan kode etik setiap cabang olahraga yang diikuti dan atau yang menjadi profesinya</w:t>
      </w:r>
      <w:r w:rsidR="00262DB4" w:rsidRPr="007C7A51">
        <w:rPr>
          <w:lang w:val="id-ID"/>
        </w:rPr>
        <w:t>.</w:t>
      </w:r>
      <w:r w:rsidR="00262DB4" w:rsidRPr="007C7A51">
        <w:t xml:space="preserve"> </w:t>
      </w:r>
      <w:r w:rsidR="00262DB4" w:rsidRPr="007C7A51">
        <w:rPr>
          <w:lang w:val="id-ID"/>
        </w:rPr>
        <w:t>D</w:t>
      </w:r>
      <w:r w:rsidR="00695164" w:rsidRPr="007C7A51">
        <w:t>alam hal ini adalah setiap pemain sepakbola harus t</w:t>
      </w:r>
      <w:r w:rsidR="00622D6F" w:rsidRPr="007C7A51">
        <w:t>unduk dan patuh terhadap statuta</w:t>
      </w:r>
      <w:r w:rsidR="00695164" w:rsidRPr="007C7A51">
        <w:t xml:space="preserve"> PSSI termasuk ketika melakukan pelanggaran disiplin maka harus dihukum dengan Kode disiplin melalui Komdis. </w:t>
      </w:r>
    </w:p>
    <w:p w14:paraId="1BB3CC91" w14:textId="69431D46" w:rsidR="00262DB4" w:rsidRPr="007C7A51" w:rsidRDefault="00683EF1" w:rsidP="00DA5986">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t>Jika melihat dari prespektif hukum pidana</w:t>
      </w:r>
      <w:r w:rsidR="00EC2A2A" w:rsidRPr="007C7A51">
        <w:rPr>
          <w:rFonts w:ascii="Times New Roman" w:hAnsi="Times New Roman"/>
        </w:rPr>
        <w:t xml:space="preserve"> dengan menggunakan asas legalitas, tindakan ketiga pemain PSAP Sigli dalam melakukan pengeroyokan t</w:t>
      </w:r>
      <w:r w:rsidR="00262DB4" w:rsidRPr="007C7A51">
        <w:rPr>
          <w:rFonts w:ascii="Times New Roman" w:hAnsi="Times New Roman"/>
        </w:rPr>
        <w:t xml:space="preserve">erhadap wasit </w:t>
      </w:r>
      <w:r w:rsidR="00262DB4" w:rsidRPr="007C7A51">
        <w:rPr>
          <w:rFonts w:ascii="Times New Roman" w:hAnsi="Times New Roman"/>
          <w:lang w:val="id-ID"/>
        </w:rPr>
        <w:t>yang</w:t>
      </w:r>
      <w:r w:rsidR="00262DB4" w:rsidRPr="007C7A51">
        <w:rPr>
          <w:rFonts w:ascii="Times New Roman" w:hAnsi="Times New Roman"/>
        </w:rPr>
        <w:t xml:space="preserve"> diatur di </w:t>
      </w:r>
      <w:r w:rsidR="00262DB4" w:rsidRPr="007C7A51">
        <w:rPr>
          <w:rFonts w:ascii="Times New Roman" w:hAnsi="Times New Roman"/>
          <w:lang w:val="id-ID"/>
        </w:rPr>
        <w:t>P</w:t>
      </w:r>
      <w:r w:rsidR="00622D6F" w:rsidRPr="007C7A51">
        <w:rPr>
          <w:rFonts w:ascii="Times New Roman" w:hAnsi="Times New Roman"/>
        </w:rPr>
        <w:t>asal 170 ayat (1) KUHP</w:t>
      </w:r>
      <w:r w:rsidR="00EC2A2A" w:rsidRPr="007C7A51">
        <w:rPr>
          <w:rFonts w:ascii="Times New Roman" w:hAnsi="Times New Roman"/>
        </w:rPr>
        <w:t>.</w:t>
      </w:r>
      <w:r w:rsidR="00622D6F" w:rsidRPr="007C7A51">
        <w:rPr>
          <w:rFonts w:ascii="Times New Roman" w:hAnsi="Times New Roman"/>
        </w:rPr>
        <w:t xml:space="preserve"> Hukum Pidana sebagai </w:t>
      </w:r>
      <w:r w:rsidR="00262DB4" w:rsidRPr="007C7A51">
        <w:rPr>
          <w:rFonts w:ascii="Times New Roman" w:hAnsi="Times New Roman"/>
        </w:rPr>
        <w:t xml:space="preserve">hukum publik </w:t>
      </w:r>
      <w:r w:rsidR="00622D6F" w:rsidRPr="007C7A51">
        <w:rPr>
          <w:rFonts w:ascii="Times New Roman" w:hAnsi="Times New Roman"/>
        </w:rPr>
        <w:t xml:space="preserve">juga harus memastikan </w:t>
      </w:r>
      <w:r w:rsidR="00EF68F7" w:rsidRPr="007C7A51">
        <w:rPr>
          <w:rFonts w:ascii="Times New Roman" w:hAnsi="Times New Roman"/>
        </w:rPr>
        <w:t>bahwa pengenaan hukum pidana adalah ber</w:t>
      </w:r>
      <w:r w:rsidR="00262DB4" w:rsidRPr="007C7A51">
        <w:rPr>
          <w:rFonts w:ascii="Times New Roman" w:hAnsi="Times New Roman"/>
        </w:rPr>
        <w:t xml:space="preserve">tujuan </w:t>
      </w:r>
      <w:r w:rsidR="00C73F12" w:rsidRPr="007C7A51">
        <w:rPr>
          <w:rFonts w:ascii="Times New Roman" w:hAnsi="Times New Roman"/>
        </w:rPr>
        <w:t>untuk kepentingan publik</w:t>
      </w:r>
      <w:r w:rsidR="00262DB4" w:rsidRPr="007C7A51">
        <w:rPr>
          <w:rFonts w:ascii="Times New Roman" w:hAnsi="Times New Roman"/>
        </w:rPr>
        <w:t xml:space="preserve">. </w:t>
      </w:r>
      <w:r w:rsidR="00262DB4" w:rsidRPr="007C7A51">
        <w:rPr>
          <w:rFonts w:ascii="Times New Roman" w:hAnsi="Times New Roman"/>
          <w:lang w:val="id-ID"/>
        </w:rPr>
        <w:t>S</w:t>
      </w:r>
      <w:r w:rsidR="00EF68F7" w:rsidRPr="007C7A51">
        <w:rPr>
          <w:rFonts w:ascii="Times New Roman" w:hAnsi="Times New Roman"/>
        </w:rPr>
        <w:t>ehingga</w:t>
      </w:r>
      <w:r w:rsidR="00262DB4" w:rsidRPr="007C7A51">
        <w:rPr>
          <w:rFonts w:ascii="Times New Roman" w:hAnsi="Times New Roman"/>
          <w:lang w:val="id-ID"/>
        </w:rPr>
        <w:t>,</w:t>
      </w:r>
      <w:r w:rsidR="00EF68F7" w:rsidRPr="007C7A51">
        <w:rPr>
          <w:rFonts w:ascii="Times New Roman" w:hAnsi="Times New Roman"/>
        </w:rPr>
        <w:t xml:space="preserve"> hukum pidana adalah hukum yang sifatnya memaksa yang artinya, segala perbuatan pidana yang memenuhi unsur-unsur sebagai tindak pidana harus diproses secara pidana.</w:t>
      </w:r>
      <w:r w:rsidR="00B8409A" w:rsidRPr="007C7A51">
        <w:rPr>
          <w:rFonts w:ascii="Times New Roman" w:hAnsi="Times New Roman"/>
        </w:rPr>
        <w:t xml:space="preserve"> </w:t>
      </w:r>
    </w:p>
    <w:p w14:paraId="5BBBA01B" w14:textId="384A6E51" w:rsidR="00E34F39" w:rsidRPr="007C7A51" w:rsidRDefault="00262DB4" w:rsidP="00DA5986">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r>
      <w:r w:rsidR="00B8409A" w:rsidRPr="007C7A51">
        <w:rPr>
          <w:rFonts w:ascii="Times New Roman" w:hAnsi="Times New Roman"/>
        </w:rPr>
        <w:t>Perbuatan yang dilakukan oleh ketiga pemain PSAP Sigli merupakan suatu tindak pidana karena unsur-unsur tindak pidana pengeroyokan telah terpenuhi, sehingga harus diproses secara pidana.</w:t>
      </w:r>
      <w:r w:rsidR="00EF68F7" w:rsidRPr="007C7A51">
        <w:rPr>
          <w:rFonts w:ascii="Times New Roman" w:hAnsi="Times New Roman"/>
        </w:rPr>
        <w:t xml:space="preserve"> </w:t>
      </w:r>
    </w:p>
    <w:p w14:paraId="47FA05F2" w14:textId="77777777" w:rsidR="0001389A" w:rsidRPr="007C7A51" w:rsidRDefault="00E71C10" w:rsidP="00DA5986">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r>
    </w:p>
    <w:p w14:paraId="5DC30275" w14:textId="77777777" w:rsidR="00E71C10" w:rsidRPr="007C7A51" w:rsidRDefault="00A843D4" w:rsidP="00DA5986">
      <w:pPr>
        <w:pStyle w:val="ListParagraph"/>
        <w:tabs>
          <w:tab w:val="left" w:pos="284"/>
        </w:tabs>
        <w:spacing w:before="240" w:after="40"/>
        <w:ind w:left="0" w:right="104"/>
        <w:jc w:val="both"/>
        <w:rPr>
          <w:rFonts w:ascii="Times New Roman" w:hAnsi="Times New Roman"/>
          <w:b/>
        </w:rPr>
      </w:pPr>
      <w:r w:rsidRPr="007C7A51">
        <w:rPr>
          <w:rFonts w:ascii="Times New Roman" w:hAnsi="Times New Roman"/>
          <w:b/>
        </w:rPr>
        <w:t>PENUTUP</w:t>
      </w:r>
    </w:p>
    <w:p w14:paraId="1D4231C6" w14:textId="5E5BA7F3" w:rsidR="00E71C10" w:rsidRPr="007C7A51" w:rsidRDefault="00775B29" w:rsidP="00DA5986">
      <w:pPr>
        <w:pStyle w:val="ListParagraph"/>
        <w:tabs>
          <w:tab w:val="left" w:pos="284"/>
        </w:tabs>
        <w:spacing w:before="240" w:after="40"/>
        <w:ind w:left="0" w:right="104"/>
        <w:jc w:val="both"/>
        <w:rPr>
          <w:rFonts w:ascii="Times New Roman" w:hAnsi="Times New Roman"/>
          <w:b/>
        </w:rPr>
      </w:pPr>
      <w:r w:rsidRPr="007C7A51">
        <w:rPr>
          <w:rFonts w:ascii="Times New Roman" w:hAnsi="Times New Roman"/>
          <w:b/>
        </w:rPr>
        <w:t>Kes</w:t>
      </w:r>
      <w:r w:rsidR="001F5937" w:rsidRPr="007C7A51">
        <w:rPr>
          <w:rFonts w:ascii="Times New Roman" w:hAnsi="Times New Roman"/>
          <w:b/>
        </w:rPr>
        <w:t>impulan</w:t>
      </w:r>
    </w:p>
    <w:p w14:paraId="0343F916" w14:textId="77777777" w:rsidR="001F5937" w:rsidRPr="007C7A51" w:rsidRDefault="001F5937" w:rsidP="00DA5986">
      <w:pPr>
        <w:pStyle w:val="ListParagraph"/>
        <w:tabs>
          <w:tab w:val="left" w:pos="284"/>
        </w:tabs>
        <w:spacing w:before="240" w:after="40"/>
        <w:ind w:left="0" w:right="104"/>
        <w:jc w:val="both"/>
        <w:rPr>
          <w:rFonts w:ascii="Times New Roman" w:hAnsi="Times New Roman"/>
          <w:b/>
        </w:rPr>
      </w:pPr>
    </w:p>
    <w:p w14:paraId="41249C01" w14:textId="56EC14DE" w:rsidR="00122D7C" w:rsidRPr="007C7A51" w:rsidRDefault="00E71C10" w:rsidP="00122D7C">
      <w:pPr>
        <w:pStyle w:val="BodyText"/>
        <w:spacing w:line="276" w:lineRule="auto"/>
        <w:rPr>
          <w:lang w:val="en-ID"/>
        </w:rPr>
      </w:pPr>
      <w:r w:rsidRPr="007C7A51">
        <w:rPr>
          <w:b/>
        </w:rPr>
        <w:tab/>
      </w:r>
      <w:r w:rsidR="00122D7C" w:rsidRPr="007C7A51">
        <w:rPr>
          <w:lang w:val="en-ID"/>
        </w:rPr>
        <w:t>Berdasarkan teori Pluralisme Hukum, Lex Sportiva merupakan sebuah sumber hukum di dalam sepak bola, yang berarti Lex Sportiva merupakan bagian dari sistem Hukum Transnasional sebagai sistem hukum ketiga setelah Hukum Nasional dan Hukum Internasional. Lex Sportiva adalah aturan yang menerapkan sanksi administratif. Artinya, Lex Sportiva berlaku ketika hanya ada pelanggaran yang sifatnya administrasif dan yang hanya diatur di rules of the game yaitu yang terkait dengan tindakan permainan sepak bola. Sedangkan tindakan yang dilakukan oleh ke</w:t>
      </w:r>
      <w:r w:rsidR="00C73F12" w:rsidRPr="007C7A51">
        <w:rPr>
          <w:lang w:val="en-ID"/>
        </w:rPr>
        <w:t xml:space="preserve"> </w:t>
      </w:r>
      <w:r w:rsidR="00122D7C" w:rsidRPr="007C7A51">
        <w:rPr>
          <w:lang w:val="en-ID"/>
        </w:rPr>
        <w:t xml:space="preserve">tiga pemain PSAP Sigli ini adalah suatu tindak pidana dan memenuhi unsur-unsur dari tindak pidana pengeroyokan. Jadi, Lex Sportiva tidak dapat diberlakukan dalam penanganan perkara kekerasan yang terjadi di pertandingan sepak bola antara PSAP Sigli vs Aceh United.  </w:t>
      </w:r>
    </w:p>
    <w:p w14:paraId="2DFC12B3" w14:textId="2F4D1E5E" w:rsidR="002224B6" w:rsidRPr="007C7A51" w:rsidRDefault="00122D7C" w:rsidP="00C73F12">
      <w:pPr>
        <w:pStyle w:val="BodyText"/>
        <w:spacing w:line="276" w:lineRule="auto"/>
        <w:rPr>
          <w:ins w:id="8" w:author="ASUS" w:date="2021-01-25T10:06:00Z"/>
          <w:lang w:val="en-ID"/>
        </w:rPr>
      </w:pPr>
      <w:r w:rsidRPr="007C7A51">
        <w:rPr>
          <w:lang w:val="en-ID"/>
        </w:rPr>
        <w:lastRenderedPageBreak/>
        <w:t>Aturan yang dipakai dalam penanganan perkara kekerasan di pertandingan sepak bola antara PSAP Sigli vs Aceh United adalah KUHP, karena tindakan yang dilakukan oleh ketiga pemain PSAP Sigli terhadap wasit merupakan suatu tindak pidana pengeroyokan sesuai dengan pasal 170 ayat (1) KUHP. Statuta PSSI hanya sebagai sanksi administratif sesuai dengan prinsip Lex Sportiva sebagai hukum yang mengatur sepakbola.</w:t>
      </w:r>
    </w:p>
    <w:p w14:paraId="3A662350" w14:textId="77777777" w:rsidR="00D443E4" w:rsidRPr="007C7A51" w:rsidRDefault="00D443E4" w:rsidP="00695164">
      <w:pPr>
        <w:pStyle w:val="ListParagraph"/>
        <w:tabs>
          <w:tab w:val="left" w:pos="284"/>
        </w:tabs>
        <w:spacing w:before="240" w:after="40"/>
        <w:ind w:left="0" w:right="104"/>
        <w:jc w:val="both"/>
        <w:rPr>
          <w:rFonts w:ascii="Times New Roman" w:hAnsi="Times New Roman"/>
        </w:rPr>
      </w:pPr>
    </w:p>
    <w:p w14:paraId="7B657612" w14:textId="77777777" w:rsidR="00D443E4" w:rsidRPr="007C7A51" w:rsidRDefault="00D443E4" w:rsidP="00695164">
      <w:pPr>
        <w:pStyle w:val="ListParagraph"/>
        <w:tabs>
          <w:tab w:val="left" w:pos="284"/>
        </w:tabs>
        <w:spacing w:before="240" w:after="40"/>
        <w:ind w:left="0" w:right="104"/>
        <w:jc w:val="both"/>
        <w:rPr>
          <w:rFonts w:ascii="Times New Roman" w:hAnsi="Times New Roman"/>
          <w:b/>
        </w:rPr>
      </w:pPr>
      <w:r w:rsidRPr="007C7A51">
        <w:rPr>
          <w:rFonts w:ascii="Times New Roman" w:hAnsi="Times New Roman"/>
          <w:b/>
        </w:rPr>
        <w:t>Saran</w:t>
      </w:r>
    </w:p>
    <w:p w14:paraId="7E6F91B6" w14:textId="072CEC8C" w:rsidR="00122D7C" w:rsidRPr="007C7A51" w:rsidRDefault="000C7F23" w:rsidP="00122D7C">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r>
    </w:p>
    <w:p w14:paraId="595A3801" w14:textId="3796E317" w:rsidR="00122D7C" w:rsidRPr="007C7A51" w:rsidRDefault="00122D7C" w:rsidP="00E94F28">
      <w:pPr>
        <w:pStyle w:val="BodyText"/>
        <w:spacing w:line="276" w:lineRule="auto"/>
      </w:pPr>
      <w:r w:rsidRPr="007C7A51">
        <w:t>Kepada Pemerintah, harusnya berkoordinasi dengan penegak hukum bersama dengan PSSI untuk berharmonisasi tentang penyelesaian perkara kekerasan yang terjadi di pertandingan sepakbola karena kedua-duanya saling membutuhkan satu sama lain. PSSI yang berlandaskan Lex Sportiva membutuhkan pemerintah dalam hal penyelenggaraan pertandingan nasional didalam izin penggunaan stadion, keamanan sampai dalam hal pembentukan suatu klub. Sebaliknya, Pemerintah juga membutuhkan PSSI dalam mengatur aturan didalam -rules of the game , karena yang berhak dan berkompeten dalam mengatur adalah dari ranah Lex Sportiva sendiri.</w:t>
      </w:r>
    </w:p>
    <w:p w14:paraId="1935F904" w14:textId="0F0F9201" w:rsidR="00B22228" w:rsidRPr="007C7A51" w:rsidRDefault="00122D7C" w:rsidP="007C7A51">
      <w:pPr>
        <w:pStyle w:val="BodyText"/>
        <w:spacing w:line="276" w:lineRule="auto"/>
      </w:pPr>
      <w:r w:rsidRPr="007C7A51">
        <w:tab/>
        <w:t>Kepada PSSI, Dalam penanganan kasus yang ada dugaan tindak pidana pidana didalamnya harus kooperatif dan tidak menutup diri terhadap kepolisian dalam proses penanganan perkara sehingga dapat memastikan semua anggota PSSI termasuk pemain dan wasit yang terlibat di dalam pertandingan memperoleh perlindungan hukum sebagai warga Negara Indonesia.</w:t>
      </w:r>
    </w:p>
    <w:p w14:paraId="469ED8B5" w14:textId="77777777" w:rsidR="00930B32" w:rsidRPr="007C7A51" w:rsidRDefault="000148C9" w:rsidP="007054EA">
      <w:pPr>
        <w:pStyle w:val="ListParagraph"/>
        <w:tabs>
          <w:tab w:val="left" w:pos="284"/>
        </w:tabs>
        <w:spacing w:before="240" w:after="40"/>
        <w:ind w:left="0" w:right="104"/>
        <w:jc w:val="both"/>
        <w:rPr>
          <w:rFonts w:ascii="Times New Roman" w:hAnsi="Times New Roman"/>
        </w:rPr>
      </w:pPr>
      <w:r w:rsidRPr="007C7A51">
        <w:rPr>
          <w:rFonts w:ascii="Times New Roman" w:hAnsi="Times New Roman"/>
        </w:rPr>
        <w:tab/>
        <w:t xml:space="preserve"> </w:t>
      </w:r>
    </w:p>
    <w:p w14:paraId="47D74581" w14:textId="3CF27E29" w:rsidR="009A55CD" w:rsidRPr="007C7A51" w:rsidRDefault="00496B89" w:rsidP="007C7A51">
      <w:pPr>
        <w:pStyle w:val="ListParagraph"/>
        <w:tabs>
          <w:tab w:val="left" w:pos="284"/>
        </w:tabs>
        <w:spacing w:before="240" w:after="40"/>
        <w:ind w:left="0" w:right="104"/>
        <w:jc w:val="both"/>
        <w:rPr>
          <w:rFonts w:ascii="Times New Roman" w:hAnsi="Times New Roman"/>
        </w:rPr>
      </w:pPr>
      <w:r w:rsidRPr="007C7A51">
        <w:rPr>
          <w:rFonts w:ascii="Times New Roman" w:hAnsi="Times New Roman"/>
          <w:b/>
        </w:rPr>
        <w:t>DAFTAR PUSTAKA</w:t>
      </w:r>
    </w:p>
    <w:p w14:paraId="04228CE7" w14:textId="1F047B3D" w:rsidR="00E94F28" w:rsidRPr="007C7A51" w:rsidRDefault="00821127" w:rsidP="007C7A51">
      <w:pPr>
        <w:widowControl w:val="0"/>
        <w:autoSpaceDE w:val="0"/>
        <w:autoSpaceDN w:val="0"/>
        <w:adjustRightInd w:val="0"/>
        <w:spacing w:after="0" w:line="240" w:lineRule="auto"/>
        <w:ind w:left="480" w:hanging="480"/>
        <w:jc w:val="both"/>
        <w:rPr>
          <w:noProof/>
          <w:szCs w:val="24"/>
        </w:rPr>
      </w:pPr>
      <w:r w:rsidRPr="007C7A51">
        <w:rPr>
          <w:b/>
          <w:lang w:val="id-ID"/>
        </w:rPr>
        <w:fldChar w:fldCharType="begin" w:fldLock="1"/>
      </w:r>
      <w:r w:rsidRPr="007C7A51">
        <w:rPr>
          <w:b/>
          <w:lang w:val="id-ID"/>
        </w:rPr>
        <w:instrText xml:space="preserve">ADDIN Mendeley Bibliography CSL_BIBLIOGRAPHY </w:instrText>
      </w:r>
      <w:r w:rsidRPr="007C7A51">
        <w:rPr>
          <w:b/>
          <w:lang w:val="id-ID"/>
        </w:rPr>
        <w:fldChar w:fldCharType="separate"/>
      </w:r>
      <w:r w:rsidR="00E94F28" w:rsidRPr="007C7A51">
        <w:rPr>
          <w:noProof/>
          <w:szCs w:val="24"/>
        </w:rPr>
        <w:t>Anon. n.d. “Www.Fifa.Com.” FIFA Facts.</w:t>
      </w:r>
    </w:p>
    <w:p w14:paraId="3C843BA1"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Arifin, Johar. 2014. </w:t>
      </w:r>
      <w:r w:rsidRPr="007C7A51">
        <w:rPr>
          <w:i/>
          <w:iCs/>
          <w:noProof/>
          <w:szCs w:val="24"/>
        </w:rPr>
        <w:t>Jas Merah Sepakbola Indonesia</w:t>
      </w:r>
      <w:r w:rsidRPr="007C7A51">
        <w:rPr>
          <w:noProof/>
          <w:szCs w:val="24"/>
        </w:rPr>
        <w:t>. Jakarta: PT Tunas Bola.</w:t>
      </w:r>
    </w:p>
    <w:p w14:paraId="37F074CB"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Detik.com. 2018. “Pukul Wasit, 3 Pemain PSAP Sigli Dituntut 3 Bulan Penjara.”</w:t>
      </w:r>
    </w:p>
    <w:p w14:paraId="1EBD5967"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FIFA. 2009. </w:t>
      </w:r>
      <w:r w:rsidRPr="007C7A51">
        <w:rPr>
          <w:i/>
          <w:iCs/>
          <w:noProof/>
          <w:szCs w:val="24"/>
        </w:rPr>
        <w:t>Statuta FIFA</w:t>
      </w:r>
      <w:r w:rsidRPr="007C7A51">
        <w:rPr>
          <w:noProof/>
          <w:szCs w:val="24"/>
        </w:rPr>
        <w:t>.</w:t>
      </w:r>
    </w:p>
    <w:p w14:paraId="611B8D19"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Foster, Ken. 2003. “Is There a Global Sports Law.” </w:t>
      </w:r>
      <w:r w:rsidRPr="007C7A51">
        <w:rPr>
          <w:i/>
          <w:iCs/>
          <w:noProof/>
          <w:szCs w:val="24"/>
        </w:rPr>
        <w:t>Entertainment Law</w:t>
      </w:r>
      <w:r w:rsidRPr="007C7A51">
        <w:rPr>
          <w:noProof/>
          <w:szCs w:val="24"/>
        </w:rPr>
        <w:t xml:space="preserve"> 2:1.</w:t>
      </w:r>
    </w:p>
    <w:p w14:paraId="7900D943"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Foster, Ken. 2010. “Lex Sportiva: Transnational Law in Action.” </w:t>
      </w:r>
      <w:r w:rsidRPr="007C7A51">
        <w:rPr>
          <w:i/>
          <w:iCs/>
          <w:noProof/>
          <w:szCs w:val="24"/>
        </w:rPr>
        <w:t>International Conference on Lex Sportiva</w:t>
      </w:r>
      <w:r w:rsidRPr="007C7A51">
        <w:rPr>
          <w:noProof/>
          <w:szCs w:val="24"/>
        </w:rPr>
        <w:t>, 8.</w:t>
      </w:r>
    </w:p>
    <w:p w14:paraId="309BCFBC"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James, Mark. 2010. </w:t>
      </w:r>
      <w:r w:rsidRPr="007C7A51">
        <w:rPr>
          <w:i/>
          <w:iCs/>
          <w:noProof/>
          <w:szCs w:val="24"/>
        </w:rPr>
        <w:t>Sports Law</w:t>
      </w:r>
      <w:r w:rsidRPr="007C7A51">
        <w:rPr>
          <w:noProof/>
          <w:szCs w:val="24"/>
        </w:rPr>
        <w:t>. hampshire: macmillan international.</w:t>
      </w:r>
    </w:p>
    <w:p w14:paraId="647D2474"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kompas.com. 2018. “Pukul Wasit 3 Pemain Psap Sigli Divonis Hukuman Percobaan.”</w:t>
      </w:r>
    </w:p>
    <w:p w14:paraId="2FEC6915"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Latty, Franck. 2007. </w:t>
      </w:r>
      <w:r w:rsidRPr="007C7A51">
        <w:rPr>
          <w:i/>
          <w:iCs/>
          <w:noProof/>
          <w:szCs w:val="24"/>
        </w:rPr>
        <w:t>La Lex Sportiva, Recherche Dur Le Droit Transnational</w:t>
      </w:r>
      <w:r w:rsidRPr="007C7A51">
        <w:rPr>
          <w:noProof/>
          <w:szCs w:val="24"/>
        </w:rPr>
        <w:t>. boston: martinis nijhoff publisher.</w:t>
      </w:r>
    </w:p>
    <w:p w14:paraId="1B881689"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Panagiotopoulos, Dimitrios. 2007. “International Sports Law Review.” 7(1–2).</w:t>
      </w:r>
    </w:p>
    <w:p w14:paraId="4ED53952"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lastRenderedPageBreak/>
        <w:t xml:space="preserve">Panjaitan, Hinca. 2011. </w:t>
      </w:r>
      <w:r w:rsidRPr="007C7A51">
        <w:rPr>
          <w:i/>
          <w:iCs/>
          <w:noProof/>
          <w:szCs w:val="24"/>
        </w:rPr>
        <w:t>Kedaulatan Negara vs Kedauatan Fifa</w:t>
      </w:r>
      <w:r w:rsidRPr="007C7A51">
        <w:rPr>
          <w:noProof/>
          <w:szCs w:val="24"/>
        </w:rPr>
        <w:t>. Jakarta: PT Gramedia Pustaka Utama.</w:t>
      </w:r>
    </w:p>
    <w:p w14:paraId="6504D76D"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PSSI. 2009. </w:t>
      </w:r>
      <w:r w:rsidRPr="007C7A51">
        <w:rPr>
          <w:i/>
          <w:iCs/>
          <w:noProof/>
          <w:szCs w:val="24"/>
        </w:rPr>
        <w:t>Statuta PSSI</w:t>
      </w:r>
      <w:r w:rsidRPr="007C7A51">
        <w:rPr>
          <w:noProof/>
          <w:szCs w:val="24"/>
        </w:rPr>
        <w:t>.</w:t>
      </w:r>
    </w:p>
    <w:p w14:paraId="05C96C3C"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Soekanto, Soerjono. 2014. </w:t>
      </w:r>
      <w:r w:rsidRPr="007C7A51">
        <w:rPr>
          <w:i/>
          <w:iCs/>
          <w:noProof/>
          <w:szCs w:val="24"/>
        </w:rPr>
        <w:t>Pengantar Penelitian Hukum</w:t>
      </w:r>
      <w:r w:rsidRPr="007C7A51">
        <w:rPr>
          <w:noProof/>
          <w:szCs w:val="24"/>
        </w:rPr>
        <w:t>. Jakarta: Universitas Indonesia.</w:t>
      </w:r>
    </w:p>
    <w:p w14:paraId="1B49E209" w14:textId="77777777" w:rsidR="00E94F28" w:rsidRPr="007C7A51" w:rsidRDefault="00E94F28" w:rsidP="007C7A51">
      <w:pPr>
        <w:widowControl w:val="0"/>
        <w:autoSpaceDE w:val="0"/>
        <w:autoSpaceDN w:val="0"/>
        <w:adjustRightInd w:val="0"/>
        <w:spacing w:after="0" w:line="240" w:lineRule="auto"/>
        <w:ind w:left="480" w:hanging="480"/>
        <w:jc w:val="both"/>
        <w:rPr>
          <w:noProof/>
          <w:szCs w:val="24"/>
        </w:rPr>
      </w:pPr>
      <w:r w:rsidRPr="007C7A51">
        <w:rPr>
          <w:noProof/>
          <w:szCs w:val="24"/>
        </w:rPr>
        <w:t xml:space="preserve">Syahrin, Alvi. 2003. </w:t>
      </w:r>
      <w:r w:rsidRPr="007C7A51">
        <w:rPr>
          <w:i/>
          <w:iCs/>
          <w:noProof/>
          <w:szCs w:val="24"/>
        </w:rPr>
        <w:t>Lex Spesialis Derogat Legi Generalis Bahan Ajar Hukum Pidana</w:t>
      </w:r>
      <w:r w:rsidRPr="007C7A51">
        <w:rPr>
          <w:noProof/>
          <w:szCs w:val="24"/>
        </w:rPr>
        <w:t>. medan: fakultas hukum universitas sumatera utara.</w:t>
      </w:r>
    </w:p>
    <w:p w14:paraId="7C713B7F" w14:textId="77777777" w:rsidR="00E94F28" w:rsidRPr="007C7A51" w:rsidRDefault="00E94F28" w:rsidP="007C7A51">
      <w:pPr>
        <w:widowControl w:val="0"/>
        <w:autoSpaceDE w:val="0"/>
        <w:autoSpaceDN w:val="0"/>
        <w:adjustRightInd w:val="0"/>
        <w:spacing w:after="0" w:line="240" w:lineRule="auto"/>
        <w:ind w:left="480" w:hanging="480"/>
        <w:jc w:val="both"/>
        <w:rPr>
          <w:noProof/>
        </w:rPr>
      </w:pPr>
      <w:r w:rsidRPr="007C7A51">
        <w:rPr>
          <w:noProof/>
          <w:szCs w:val="24"/>
        </w:rPr>
        <w:t xml:space="preserve">Syamsudin, Azis. 2016. </w:t>
      </w:r>
      <w:r w:rsidRPr="007C7A51">
        <w:rPr>
          <w:i/>
          <w:iCs/>
          <w:noProof/>
          <w:szCs w:val="24"/>
        </w:rPr>
        <w:t>Tindak Pidana Khusus</w:t>
      </w:r>
      <w:r w:rsidRPr="007C7A51">
        <w:rPr>
          <w:noProof/>
          <w:szCs w:val="24"/>
        </w:rPr>
        <w:t>. Jakarta: sinar grafika.</w:t>
      </w:r>
    </w:p>
    <w:p w14:paraId="367A18C2" w14:textId="77777777" w:rsidR="00821127" w:rsidRPr="007C7A51" w:rsidRDefault="00821127" w:rsidP="007C7A51">
      <w:pPr>
        <w:pStyle w:val="ListParagraph"/>
        <w:tabs>
          <w:tab w:val="left" w:pos="284"/>
        </w:tabs>
        <w:spacing w:after="0" w:line="240" w:lineRule="auto"/>
        <w:ind w:left="567" w:right="104" w:hanging="567"/>
        <w:jc w:val="both"/>
        <w:rPr>
          <w:rFonts w:ascii="Times New Roman" w:hAnsi="Times New Roman"/>
          <w:b/>
          <w:lang w:val="id-ID"/>
        </w:rPr>
      </w:pPr>
      <w:r w:rsidRPr="007C7A51">
        <w:rPr>
          <w:rFonts w:ascii="Times New Roman" w:hAnsi="Times New Roman"/>
          <w:b/>
          <w:lang w:val="id-ID"/>
        </w:rPr>
        <w:fldChar w:fldCharType="end"/>
      </w:r>
    </w:p>
    <w:p w14:paraId="0514A418" w14:textId="77777777" w:rsidR="00821127" w:rsidRPr="007C7A51" w:rsidRDefault="00821127" w:rsidP="00412ADB">
      <w:pPr>
        <w:pStyle w:val="ListParagraph"/>
        <w:tabs>
          <w:tab w:val="left" w:pos="284"/>
        </w:tabs>
        <w:spacing w:after="0"/>
        <w:ind w:left="567" w:right="104" w:hanging="567"/>
        <w:jc w:val="both"/>
        <w:rPr>
          <w:rFonts w:ascii="Times New Roman" w:hAnsi="Times New Roman"/>
          <w:b/>
          <w:lang w:val="id-ID"/>
        </w:rPr>
      </w:pPr>
    </w:p>
    <w:p w14:paraId="03E7E97D" w14:textId="77777777" w:rsidR="00821127" w:rsidRPr="007C7A51" w:rsidRDefault="00821127" w:rsidP="00412ADB">
      <w:pPr>
        <w:pStyle w:val="ListParagraph"/>
        <w:tabs>
          <w:tab w:val="left" w:pos="284"/>
        </w:tabs>
        <w:spacing w:after="0"/>
        <w:ind w:left="567" w:right="104" w:hanging="567"/>
        <w:jc w:val="both"/>
        <w:rPr>
          <w:rFonts w:ascii="Times New Roman" w:hAnsi="Times New Roman"/>
          <w:b/>
          <w:lang w:val="id-ID"/>
        </w:rPr>
      </w:pPr>
    </w:p>
    <w:bookmarkEnd w:id="2"/>
    <w:bookmarkEnd w:id="0"/>
    <w:p w14:paraId="72F51FCC" w14:textId="77777777" w:rsidR="00C97FA1" w:rsidRPr="007C7A51" w:rsidRDefault="00C97FA1" w:rsidP="00412ADB">
      <w:pPr>
        <w:pStyle w:val="BodyText"/>
        <w:spacing w:after="0" w:line="276" w:lineRule="auto"/>
        <w:ind w:right="567" w:firstLine="0"/>
        <w:contextualSpacing/>
        <w:rPr>
          <w:lang w:val="id-ID"/>
        </w:rPr>
      </w:pPr>
    </w:p>
    <w:sectPr w:rsidR="00C97FA1" w:rsidRPr="007C7A51" w:rsidSect="000014AC">
      <w:type w:val="continuous"/>
      <w:pgSz w:w="11909" w:h="16834"/>
      <w:pgMar w:top="1418" w:right="1134" w:bottom="1418" w:left="1134" w:header="425"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4C32F" w14:textId="77777777" w:rsidR="00437D55" w:rsidRDefault="00437D55">
      <w:pPr>
        <w:spacing w:after="0" w:line="240" w:lineRule="auto"/>
      </w:pPr>
      <w:r>
        <w:separator/>
      </w:r>
    </w:p>
  </w:endnote>
  <w:endnote w:type="continuationSeparator" w:id="0">
    <w:p w14:paraId="10643570" w14:textId="77777777" w:rsidR="00437D55" w:rsidRDefault="00437D55">
      <w:pPr>
        <w:spacing w:after="0" w:line="240" w:lineRule="auto"/>
      </w:pPr>
      <w:r>
        <w:continuationSeparator/>
      </w:r>
    </w:p>
  </w:endnote>
  <w:endnote w:type="continuationNotice" w:id="1">
    <w:p w14:paraId="3B10D9A5" w14:textId="77777777" w:rsidR="00437D55" w:rsidRDefault="00437D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honar Bangla">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957DA" w14:textId="77777777" w:rsidR="004A313F" w:rsidRDefault="004A313F">
    <w:pPr>
      <w:pStyle w:val="Footer"/>
    </w:pPr>
    <w:r>
      <w:fldChar w:fldCharType="begin"/>
    </w:r>
    <w:r>
      <w:instrText xml:space="preserve"> PAGE   \* MERGEFORMAT </w:instrText>
    </w:r>
    <w:r>
      <w:fldChar w:fldCharType="separate"/>
    </w:r>
    <w:r>
      <w:t>8</w:t>
    </w:r>
    <w:r>
      <w:fldChar w:fldCharType="end"/>
    </w:r>
  </w:p>
  <w:p w14:paraId="4FBBFEB1" w14:textId="77777777" w:rsidR="004A313F" w:rsidRDefault="004A31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14799" w14:textId="4CB2260F" w:rsidR="004A313F" w:rsidRDefault="004A313F">
    <w:pPr>
      <w:pStyle w:val="Footer"/>
    </w:pPr>
    <w:r>
      <w:fldChar w:fldCharType="begin"/>
    </w:r>
    <w:r>
      <w:instrText xml:space="preserve"> PAGE   \* MERGEFORMAT </w:instrText>
    </w:r>
    <w:r>
      <w:fldChar w:fldCharType="separate"/>
    </w:r>
    <w:r w:rsidR="007C7A51">
      <w:rPr>
        <w:noProof/>
      </w:rPr>
      <w:t>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4E6C7" w14:textId="77777777" w:rsidR="00437D55" w:rsidRDefault="00437D55">
      <w:pPr>
        <w:spacing w:after="0" w:line="240" w:lineRule="auto"/>
      </w:pPr>
      <w:r>
        <w:separator/>
      </w:r>
    </w:p>
  </w:footnote>
  <w:footnote w:type="continuationSeparator" w:id="0">
    <w:p w14:paraId="670FC120" w14:textId="77777777" w:rsidR="00437D55" w:rsidRDefault="00437D55">
      <w:pPr>
        <w:spacing w:after="0" w:line="240" w:lineRule="auto"/>
      </w:pPr>
      <w:r>
        <w:continuationSeparator/>
      </w:r>
    </w:p>
  </w:footnote>
  <w:footnote w:type="continuationNotice" w:id="1">
    <w:p w14:paraId="1BF2349E" w14:textId="77777777" w:rsidR="00437D55" w:rsidRDefault="00437D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683C" w14:textId="77777777" w:rsidR="004A313F" w:rsidRDefault="004A313F">
    <w:pPr>
      <w:pStyle w:val="Header"/>
    </w:pPr>
    <w:r>
      <w:rPr>
        <w:noProof/>
        <w:lang w:val="id-ID" w:eastAsia="id-ID"/>
      </w:rPr>
      <w:drawing>
        <wp:anchor distT="0" distB="0" distL="114300" distR="114300" simplePos="0" relativeHeight="251658752" behindDoc="1" locked="0" layoutInCell="0" allowOverlap="1" wp14:anchorId="4A0ED225" wp14:editId="35A0AE75">
          <wp:simplePos x="0" y="0"/>
          <wp:positionH relativeFrom="margin">
            <wp:align>center</wp:align>
          </wp:positionH>
          <wp:positionV relativeFrom="margin">
            <wp:align>center</wp:align>
          </wp:positionV>
          <wp:extent cx="6119495" cy="6119495"/>
          <wp:effectExtent l="0" t="0" r="14605" b="14605"/>
          <wp:wrapNone/>
          <wp:docPr id="10" name="WordPictureWatermark4935623"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4935623"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283A" w14:textId="77777777" w:rsidR="004A313F" w:rsidRDefault="004A313F">
    <w:pPr>
      <w:pStyle w:val="Header"/>
    </w:pPr>
    <w:r>
      <w:rPr>
        <w:i/>
        <w:noProof/>
        <w:lang w:val="id-ID" w:eastAsia="id-ID"/>
      </w:rPr>
      <w:drawing>
        <wp:anchor distT="0" distB="0" distL="114300" distR="114300" simplePos="0" relativeHeight="251661824" behindDoc="1" locked="0" layoutInCell="0" allowOverlap="1" wp14:anchorId="70519040" wp14:editId="0417C79D">
          <wp:simplePos x="0" y="0"/>
          <wp:positionH relativeFrom="margin">
            <wp:align>center</wp:align>
          </wp:positionH>
          <wp:positionV relativeFrom="margin">
            <wp:align>center</wp:align>
          </wp:positionV>
          <wp:extent cx="6119495" cy="6119495"/>
          <wp:effectExtent l="0" t="0" r="14605" b="14605"/>
          <wp:wrapNone/>
          <wp:docPr id="11" name="WordPictureWatermark4935624"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935624"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B5D8" w14:textId="77777777" w:rsidR="004A313F" w:rsidRDefault="004A313F">
    <w:pPr>
      <w:pStyle w:val="Header"/>
    </w:pPr>
    <w:r>
      <w:rPr>
        <w:noProof/>
        <w:lang w:val="id-ID" w:eastAsia="id-ID"/>
      </w:rPr>
      <w:drawing>
        <wp:anchor distT="0" distB="0" distL="114300" distR="114300" simplePos="0" relativeHeight="251655680" behindDoc="1" locked="0" layoutInCell="0" allowOverlap="1" wp14:anchorId="1F5175EE" wp14:editId="1325DF2A">
          <wp:simplePos x="0" y="0"/>
          <wp:positionH relativeFrom="margin">
            <wp:align>center</wp:align>
          </wp:positionH>
          <wp:positionV relativeFrom="margin">
            <wp:align>center</wp:align>
          </wp:positionV>
          <wp:extent cx="6119495" cy="6119495"/>
          <wp:effectExtent l="0" t="0" r="14605" b="14605"/>
          <wp:wrapNone/>
          <wp:docPr id="12" name="WordPictureWatermark4935622" descr="LOGO BIRU DI ATA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935622" descr="LOGO BIRU DI ATAS PUTIH"/>
                  <pic:cNvPicPr>
                    <a:picLocks noChangeAspect="1"/>
                  </pic:cNvPicPr>
                </pic:nvPicPr>
                <pic:blipFill>
                  <a:blip r:embed="rId1">
                    <a:lum bright="70001" contrast="-70000"/>
                  </a:blip>
                  <a:stretch>
                    <a:fillRect/>
                  </a:stretch>
                </pic:blipFill>
                <pic:spPr>
                  <a:xfrm>
                    <a:off x="0" y="0"/>
                    <a:ext cx="6119495" cy="6119495"/>
                  </a:xfrm>
                  <a:prstGeom prst="rect">
                    <a:avLst/>
                  </a:prstGeom>
                  <a:noFill/>
                  <a:ln w="9525">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D2F"/>
    <w:multiLevelType w:val="hybridMultilevel"/>
    <w:tmpl w:val="32EE4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962CE"/>
    <w:multiLevelType w:val="hybridMultilevel"/>
    <w:tmpl w:val="6BB44A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1CD34D8"/>
    <w:multiLevelType w:val="hybridMultilevel"/>
    <w:tmpl w:val="94589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84A0F"/>
    <w:multiLevelType w:val="hybridMultilevel"/>
    <w:tmpl w:val="F16C6C0C"/>
    <w:lvl w:ilvl="0" w:tplc="C770A8E6">
      <w:start w:val="2"/>
      <w:numFmt w:val="lowerLetter"/>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4" w15:restartNumberingAfterBreak="0">
    <w:nsid w:val="12730295"/>
    <w:multiLevelType w:val="hybridMultilevel"/>
    <w:tmpl w:val="209EBF1A"/>
    <w:lvl w:ilvl="0" w:tplc="C680CF5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504299"/>
    <w:multiLevelType w:val="hybridMultilevel"/>
    <w:tmpl w:val="FAE4C20C"/>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82D2831"/>
    <w:multiLevelType w:val="hybridMultilevel"/>
    <w:tmpl w:val="CA1C0B58"/>
    <w:lvl w:ilvl="0" w:tplc="3B746382">
      <w:start w:val="1"/>
      <w:numFmt w:val="decimal"/>
      <w:lvlText w:val="(%1)"/>
      <w:lvlJc w:val="left"/>
      <w:pPr>
        <w:ind w:left="792" w:hanging="435"/>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15:restartNumberingAfterBreak="0">
    <w:nsid w:val="1B5A7604"/>
    <w:multiLevelType w:val="hybridMultilevel"/>
    <w:tmpl w:val="A306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B645D"/>
    <w:multiLevelType w:val="hybridMultilevel"/>
    <w:tmpl w:val="5F721C8E"/>
    <w:lvl w:ilvl="0" w:tplc="F73C80BE">
      <w:start w:val="1"/>
      <w:numFmt w:val="decimal"/>
      <w:lvlText w:val="%1."/>
      <w:lvlJc w:val="left"/>
      <w:pPr>
        <w:ind w:left="1146" w:hanging="360"/>
      </w:pPr>
      <w:rPr>
        <w:rFonts w:ascii="Book Antiqua" w:eastAsia="Times New Roman" w:hAnsi="Book Antiqu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7ACE"/>
    <w:multiLevelType w:val="hybridMultilevel"/>
    <w:tmpl w:val="E9A888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A40042A"/>
    <w:multiLevelType w:val="hybridMultilevel"/>
    <w:tmpl w:val="BE2AFAE4"/>
    <w:lvl w:ilvl="0" w:tplc="7C204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C698A"/>
    <w:multiLevelType w:val="hybridMultilevel"/>
    <w:tmpl w:val="5C409E9E"/>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78758C"/>
    <w:multiLevelType w:val="hybridMultilevel"/>
    <w:tmpl w:val="9ACABBE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2C090046"/>
    <w:multiLevelType w:val="hybridMultilevel"/>
    <w:tmpl w:val="4B00BCFE"/>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4" w15:restartNumberingAfterBreak="0">
    <w:nsid w:val="2C8B0ECB"/>
    <w:multiLevelType w:val="hybridMultilevel"/>
    <w:tmpl w:val="67FA5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93EB9"/>
    <w:multiLevelType w:val="hybridMultilevel"/>
    <w:tmpl w:val="FAAC2FC0"/>
    <w:lvl w:ilvl="0" w:tplc="BA98CC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1913493"/>
    <w:multiLevelType w:val="hybridMultilevel"/>
    <w:tmpl w:val="6C846B1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2B872F2"/>
    <w:multiLevelType w:val="hybridMultilevel"/>
    <w:tmpl w:val="43740654"/>
    <w:lvl w:ilvl="0" w:tplc="9832347E">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15:restartNumberingAfterBreak="0">
    <w:nsid w:val="335F0A48"/>
    <w:multiLevelType w:val="hybridMultilevel"/>
    <w:tmpl w:val="0382E556"/>
    <w:lvl w:ilvl="0" w:tplc="5B32FAC6">
      <w:start w:val="1"/>
      <w:numFmt w:val="lowerLetter"/>
      <w:lvlText w:val="%1."/>
      <w:lvlJc w:val="left"/>
      <w:pPr>
        <w:ind w:left="900" w:hanging="36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49A28DB"/>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351A64CF"/>
    <w:multiLevelType w:val="hybridMultilevel"/>
    <w:tmpl w:val="5C96566A"/>
    <w:lvl w:ilvl="0" w:tplc="7BB09F3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6410DAC"/>
    <w:multiLevelType w:val="hybridMultilevel"/>
    <w:tmpl w:val="0C2A23FC"/>
    <w:lvl w:ilvl="0" w:tplc="8A2648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F2F6A"/>
    <w:multiLevelType w:val="hybridMultilevel"/>
    <w:tmpl w:val="59BAC50A"/>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3" w15:restartNumberingAfterBreak="0">
    <w:nsid w:val="38FD0CAC"/>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17418"/>
    <w:multiLevelType w:val="hybridMultilevel"/>
    <w:tmpl w:val="B6A6A76C"/>
    <w:lvl w:ilvl="0" w:tplc="4C20DA7E">
      <w:start w:val="1"/>
      <w:numFmt w:val="decimal"/>
      <w:lvlText w:val="%1."/>
      <w:lvlJc w:val="left"/>
      <w:pPr>
        <w:ind w:left="900" w:hanging="360"/>
      </w:pPr>
      <w:rPr>
        <w:rFonts w:cs="SimSu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3B8B01DE"/>
    <w:multiLevelType w:val="hybridMultilevel"/>
    <w:tmpl w:val="89AE5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37508F"/>
    <w:multiLevelType w:val="hybridMultilevel"/>
    <w:tmpl w:val="6EBC7C9A"/>
    <w:lvl w:ilvl="0" w:tplc="29C85E42">
      <w:start w:val="1"/>
      <w:numFmt w:val="decimal"/>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27" w15:restartNumberingAfterBreak="0">
    <w:nsid w:val="3FC409DC"/>
    <w:multiLevelType w:val="hybridMultilevel"/>
    <w:tmpl w:val="B98250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410E79AF"/>
    <w:multiLevelType w:val="hybridMultilevel"/>
    <w:tmpl w:val="9F5C0012"/>
    <w:lvl w:ilvl="0" w:tplc="99700674">
      <w:start w:val="1"/>
      <w:numFmt w:val="decimal"/>
      <w:lvlText w:val="%1."/>
      <w:lvlJc w:val="left"/>
      <w:pPr>
        <w:ind w:left="540" w:hanging="360"/>
      </w:pPr>
      <w:rPr>
        <w:rFonts w:hint="default"/>
      </w:rPr>
    </w:lvl>
    <w:lvl w:ilvl="1" w:tplc="D51AD1C2">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189603E"/>
    <w:multiLevelType w:val="multilevel"/>
    <w:tmpl w:val="4189603E"/>
    <w:lvl w:ilvl="0">
      <w:start w:val="1"/>
      <w:numFmt w:val="upperRoman"/>
      <w:pStyle w:val="Heading1"/>
      <w:lvlText w:val="%1."/>
      <w:lvlJc w:val="center"/>
      <w:pPr>
        <w:tabs>
          <w:tab w:val="left" w:pos="576"/>
        </w:tabs>
        <w:ind w:firstLine="216"/>
      </w:pPr>
      <w:rPr>
        <w:rFonts w:ascii="Times New Roman" w:hAnsi="Times New Roman" w:cs="Times New Roman" w:hint="default"/>
        <w:caps w:val="0"/>
        <w:strike w:val="0"/>
        <w:dstrike w:val="0"/>
        <w:vanish w:val="0"/>
        <w:color w:val="auto"/>
        <w:sz w:val="20"/>
        <w:szCs w:val="20"/>
        <w:vertAlign w:val="baseline"/>
      </w:rPr>
    </w:lvl>
    <w:lvl w:ilvl="1">
      <w:start w:val="1"/>
      <w:numFmt w:val="upperLetter"/>
      <w:lvlText w:val="%2."/>
      <w:lvlJc w:val="left"/>
      <w:pPr>
        <w:tabs>
          <w:tab w:val="left"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rPr>
    </w:lvl>
    <w:lvl w:ilvl="2">
      <w:start w:val="1"/>
      <w:numFmt w:val="decimal"/>
      <w:lvlText w:val="%3)"/>
      <w:lvlJc w:val="left"/>
      <w:pPr>
        <w:tabs>
          <w:tab w:val="left"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30" w15:restartNumberingAfterBreak="0">
    <w:nsid w:val="44570DC7"/>
    <w:multiLevelType w:val="hybridMultilevel"/>
    <w:tmpl w:val="872C119E"/>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31" w15:restartNumberingAfterBreak="0">
    <w:nsid w:val="47A4269F"/>
    <w:multiLevelType w:val="hybridMultilevel"/>
    <w:tmpl w:val="3DA6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DC5F8B"/>
    <w:multiLevelType w:val="hybridMultilevel"/>
    <w:tmpl w:val="F344078C"/>
    <w:lvl w:ilvl="0" w:tplc="19F66C7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15:restartNumberingAfterBreak="0">
    <w:nsid w:val="491E3911"/>
    <w:multiLevelType w:val="hybridMultilevel"/>
    <w:tmpl w:val="BCA801A6"/>
    <w:lvl w:ilvl="0" w:tplc="8CF04D1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4C8D7D2E"/>
    <w:multiLevelType w:val="hybridMultilevel"/>
    <w:tmpl w:val="4CD27B24"/>
    <w:lvl w:ilvl="0" w:tplc="D0EEF0E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4D42277F"/>
    <w:multiLevelType w:val="hybridMultilevel"/>
    <w:tmpl w:val="FF004A30"/>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6" w15:restartNumberingAfterBreak="0">
    <w:nsid w:val="4E1A089D"/>
    <w:multiLevelType w:val="hybridMultilevel"/>
    <w:tmpl w:val="30D4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7C1003"/>
    <w:multiLevelType w:val="hybridMultilevel"/>
    <w:tmpl w:val="F182A1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5E05375C"/>
    <w:multiLevelType w:val="hybridMultilevel"/>
    <w:tmpl w:val="01B4A772"/>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5E6176E7"/>
    <w:multiLevelType w:val="hybridMultilevel"/>
    <w:tmpl w:val="6F28B5A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FA75C5A"/>
    <w:multiLevelType w:val="hybridMultilevel"/>
    <w:tmpl w:val="5F7C884E"/>
    <w:lvl w:ilvl="0" w:tplc="04210019">
      <w:start w:val="1"/>
      <w:numFmt w:val="lowerLetter"/>
      <w:lvlText w:val="%1."/>
      <w:lvlJc w:val="left"/>
      <w:pPr>
        <w:ind w:left="1996" w:hanging="360"/>
      </w:pPr>
    </w:lvl>
    <w:lvl w:ilvl="1" w:tplc="04210019">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41" w15:restartNumberingAfterBreak="0">
    <w:nsid w:val="619A2916"/>
    <w:multiLevelType w:val="hybridMultilevel"/>
    <w:tmpl w:val="8A567D34"/>
    <w:lvl w:ilvl="0" w:tplc="54CEB324">
      <w:start w:val="1"/>
      <w:numFmt w:val="lowerLetter"/>
      <w:lvlText w:val="%1."/>
      <w:lvlJc w:val="left"/>
      <w:pPr>
        <w:ind w:left="216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22B5754"/>
    <w:multiLevelType w:val="hybridMultilevel"/>
    <w:tmpl w:val="F28210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64A43618"/>
    <w:multiLevelType w:val="hybridMultilevel"/>
    <w:tmpl w:val="F5626F84"/>
    <w:lvl w:ilvl="0" w:tplc="9906E2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826F19"/>
    <w:multiLevelType w:val="hybridMultilevel"/>
    <w:tmpl w:val="D0864614"/>
    <w:lvl w:ilvl="0" w:tplc="C770A8E6">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15:restartNumberingAfterBreak="0">
    <w:nsid w:val="69A23D11"/>
    <w:multiLevelType w:val="hybridMultilevel"/>
    <w:tmpl w:val="9286A45E"/>
    <w:lvl w:ilvl="0" w:tplc="D514DE38">
      <w:start w:val="1"/>
      <w:numFmt w:val="lowerLetter"/>
      <w:lvlText w:val="%1."/>
      <w:lvlJc w:val="left"/>
      <w:pPr>
        <w:ind w:left="1260" w:hanging="360"/>
      </w:pPr>
      <w:rPr>
        <w:rFonts w:eastAsia="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6A952E33"/>
    <w:multiLevelType w:val="hybridMultilevel"/>
    <w:tmpl w:val="75D61F6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7" w15:restartNumberingAfterBreak="0">
    <w:nsid w:val="6BF02EB1"/>
    <w:multiLevelType w:val="hybridMultilevel"/>
    <w:tmpl w:val="E41808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6377E8"/>
    <w:multiLevelType w:val="hybridMultilevel"/>
    <w:tmpl w:val="A07A15FA"/>
    <w:lvl w:ilvl="0" w:tplc="519636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3"/>
  </w:num>
  <w:num w:numId="3">
    <w:abstractNumId w:val="1"/>
  </w:num>
  <w:num w:numId="4">
    <w:abstractNumId w:val="31"/>
  </w:num>
  <w:num w:numId="5">
    <w:abstractNumId w:val="46"/>
  </w:num>
  <w:num w:numId="6">
    <w:abstractNumId w:val="19"/>
  </w:num>
  <w:num w:numId="7">
    <w:abstractNumId w:val="16"/>
  </w:num>
  <w:num w:numId="8">
    <w:abstractNumId w:val="8"/>
  </w:num>
  <w:num w:numId="9">
    <w:abstractNumId w:val="12"/>
  </w:num>
  <w:num w:numId="10">
    <w:abstractNumId w:val="37"/>
  </w:num>
  <w:num w:numId="11">
    <w:abstractNumId w:val="4"/>
  </w:num>
  <w:num w:numId="12">
    <w:abstractNumId w:val="41"/>
  </w:num>
  <w:num w:numId="13">
    <w:abstractNumId w:val="2"/>
  </w:num>
  <w:num w:numId="14">
    <w:abstractNumId w:val="47"/>
  </w:num>
  <w:num w:numId="15">
    <w:abstractNumId w:val="7"/>
  </w:num>
  <w:num w:numId="16">
    <w:abstractNumId w:val="28"/>
  </w:num>
  <w:num w:numId="17">
    <w:abstractNumId w:val="21"/>
  </w:num>
  <w:num w:numId="18">
    <w:abstractNumId w:val="43"/>
  </w:num>
  <w:num w:numId="19">
    <w:abstractNumId w:val="32"/>
  </w:num>
  <w:num w:numId="20">
    <w:abstractNumId w:val="38"/>
  </w:num>
  <w:num w:numId="21">
    <w:abstractNumId w:val="48"/>
  </w:num>
  <w:num w:numId="22">
    <w:abstractNumId w:val="11"/>
  </w:num>
  <w:num w:numId="23">
    <w:abstractNumId w:val="10"/>
  </w:num>
  <w:num w:numId="24">
    <w:abstractNumId w:val="24"/>
  </w:num>
  <w:num w:numId="25">
    <w:abstractNumId w:val="18"/>
  </w:num>
  <w:num w:numId="26">
    <w:abstractNumId w:val="45"/>
  </w:num>
  <w:num w:numId="27">
    <w:abstractNumId w:val="5"/>
  </w:num>
  <w:num w:numId="28">
    <w:abstractNumId w:val="15"/>
  </w:num>
  <w:num w:numId="29">
    <w:abstractNumId w:val="14"/>
  </w:num>
  <w:num w:numId="30">
    <w:abstractNumId w:val="33"/>
  </w:num>
  <w:num w:numId="31">
    <w:abstractNumId w:val="42"/>
  </w:num>
  <w:num w:numId="32">
    <w:abstractNumId w:val="44"/>
  </w:num>
  <w:num w:numId="33">
    <w:abstractNumId w:val="34"/>
  </w:num>
  <w:num w:numId="34">
    <w:abstractNumId w:val="3"/>
  </w:num>
  <w:num w:numId="35">
    <w:abstractNumId w:val="17"/>
  </w:num>
  <w:num w:numId="36">
    <w:abstractNumId w:val="20"/>
  </w:num>
  <w:num w:numId="37">
    <w:abstractNumId w:val="40"/>
  </w:num>
  <w:num w:numId="38">
    <w:abstractNumId w:val="22"/>
  </w:num>
  <w:num w:numId="39">
    <w:abstractNumId w:val="35"/>
  </w:num>
  <w:num w:numId="40">
    <w:abstractNumId w:val="13"/>
  </w:num>
  <w:num w:numId="41">
    <w:abstractNumId w:val="30"/>
  </w:num>
  <w:num w:numId="42">
    <w:abstractNumId w:val="6"/>
  </w:num>
  <w:num w:numId="43">
    <w:abstractNumId w:val="25"/>
  </w:num>
  <w:num w:numId="44">
    <w:abstractNumId w:val="0"/>
  </w:num>
  <w:num w:numId="45">
    <w:abstractNumId w:val="36"/>
  </w:num>
  <w:num w:numId="46">
    <w:abstractNumId w:val="27"/>
  </w:num>
  <w:num w:numId="47">
    <w:abstractNumId w:val="9"/>
  </w:num>
  <w:num w:numId="48">
    <w:abstractNumId w:val="39"/>
  </w:num>
  <w:num w:numId="49">
    <w:abstractNumId w:val="26"/>
  </w:num>
  <w:numIdMacAtCleanup w:val="1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US">
    <w15:presenceInfo w15:providerId="None" w15:userId="AS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QwNzAyMbMwMDC3NDZS0lEKTi0uzszPAykwqgUAekOiASwAAAA="/>
  </w:docVars>
  <w:rsids>
    <w:rsidRoot w:val="58AD2E69"/>
    <w:rsid w:val="000014AC"/>
    <w:rsid w:val="00004255"/>
    <w:rsid w:val="00010390"/>
    <w:rsid w:val="00012D0B"/>
    <w:rsid w:val="0001389A"/>
    <w:rsid w:val="000148C9"/>
    <w:rsid w:val="000247BA"/>
    <w:rsid w:val="00025C34"/>
    <w:rsid w:val="0003396F"/>
    <w:rsid w:val="0003598F"/>
    <w:rsid w:val="0003710C"/>
    <w:rsid w:val="0004429F"/>
    <w:rsid w:val="00044CAD"/>
    <w:rsid w:val="00044EDE"/>
    <w:rsid w:val="0005352C"/>
    <w:rsid w:val="00062B55"/>
    <w:rsid w:val="000656A0"/>
    <w:rsid w:val="00072F29"/>
    <w:rsid w:val="0008039F"/>
    <w:rsid w:val="00081BFB"/>
    <w:rsid w:val="000827BA"/>
    <w:rsid w:val="00082DC9"/>
    <w:rsid w:val="000844A6"/>
    <w:rsid w:val="000852CB"/>
    <w:rsid w:val="000867FC"/>
    <w:rsid w:val="000A51E2"/>
    <w:rsid w:val="000A5C50"/>
    <w:rsid w:val="000A604A"/>
    <w:rsid w:val="000A7DF7"/>
    <w:rsid w:val="000B3483"/>
    <w:rsid w:val="000B4E46"/>
    <w:rsid w:val="000C713A"/>
    <w:rsid w:val="000C7F23"/>
    <w:rsid w:val="000D1615"/>
    <w:rsid w:val="000D678B"/>
    <w:rsid w:val="000D6CDE"/>
    <w:rsid w:val="000E4B33"/>
    <w:rsid w:val="000F2BBD"/>
    <w:rsid w:val="000F578E"/>
    <w:rsid w:val="000F6F34"/>
    <w:rsid w:val="00107137"/>
    <w:rsid w:val="00113AD1"/>
    <w:rsid w:val="00122D7C"/>
    <w:rsid w:val="00137147"/>
    <w:rsid w:val="00145127"/>
    <w:rsid w:val="0015161C"/>
    <w:rsid w:val="001707AC"/>
    <w:rsid w:val="00171EAC"/>
    <w:rsid w:val="00174728"/>
    <w:rsid w:val="001753C3"/>
    <w:rsid w:val="00176366"/>
    <w:rsid w:val="0017767B"/>
    <w:rsid w:val="00180056"/>
    <w:rsid w:val="001850FF"/>
    <w:rsid w:val="00190FF5"/>
    <w:rsid w:val="0019328E"/>
    <w:rsid w:val="001A07A6"/>
    <w:rsid w:val="001A1E5C"/>
    <w:rsid w:val="001A21F4"/>
    <w:rsid w:val="001A37F7"/>
    <w:rsid w:val="001A5880"/>
    <w:rsid w:val="001B1EDF"/>
    <w:rsid w:val="001B3A59"/>
    <w:rsid w:val="001C3BAE"/>
    <w:rsid w:val="001D4377"/>
    <w:rsid w:val="001D498D"/>
    <w:rsid w:val="001D6AFA"/>
    <w:rsid w:val="001D6ECB"/>
    <w:rsid w:val="001E24E1"/>
    <w:rsid w:val="001E5A12"/>
    <w:rsid w:val="001F5937"/>
    <w:rsid w:val="002079A8"/>
    <w:rsid w:val="00213FBB"/>
    <w:rsid w:val="002146D3"/>
    <w:rsid w:val="002224B6"/>
    <w:rsid w:val="002477FB"/>
    <w:rsid w:val="00250583"/>
    <w:rsid w:val="00253243"/>
    <w:rsid w:val="00262DB4"/>
    <w:rsid w:val="0026317F"/>
    <w:rsid w:val="00266A3A"/>
    <w:rsid w:val="002734DD"/>
    <w:rsid w:val="00275523"/>
    <w:rsid w:val="0027596C"/>
    <w:rsid w:val="00281D23"/>
    <w:rsid w:val="00291742"/>
    <w:rsid w:val="002A461B"/>
    <w:rsid w:val="002B2747"/>
    <w:rsid w:val="002B2E86"/>
    <w:rsid w:val="002B43B6"/>
    <w:rsid w:val="002B7479"/>
    <w:rsid w:val="002C3F9D"/>
    <w:rsid w:val="002C6968"/>
    <w:rsid w:val="002C7799"/>
    <w:rsid w:val="002C7AF8"/>
    <w:rsid w:val="002C7FFD"/>
    <w:rsid w:val="002D0A4D"/>
    <w:rsid w:val="002D5DAA"/>
    <w:rsid w:val="002D6BAB"/>
    <w:rsid w:val="002D723D"/>
    <w:rsid w:val="002E1231"/>
    <w:rsid w:val="002E1CE4"/>
    <w:rsid w:val="002E1CF4"/>
    <w:rsid w:val="002F15BC"/>
    <w:rsid w:val="002F74FF"/>
    <w:rsid w:val="002F7EBD"/>
    <w:rsid w:val="003013A9"/>
    <w:rsid w:val="00305300"/>
    <w:rsid w:val="003127A3"/>
    <w:rsid w:val="00315237"/>
    <w:rsid w:val="00320366"/>
    <w:rsid w:val="003271EE"/>
    <w:rsid w:val="003322CC"/>
    <w:rsid w:val="00333A58"/>
    <w:rsid w:val="003421A6"/>
    <w:rsid w:val="00345F41"/>
    <w:rsid w:val="00346D7D"/>
    <w:rsid w:val="0035227A"/>
    <w:rsid w:val="00353E05"/>
    <w:rsid w:val="003545D1"/>
    <w:rsid w:val="00372380"/>
    <w:rsid w:val="003728DC"/>
    <w:rsid w:val="003803BA"/>
    <w:rsid w:val="003822E3"/>
    <w:rsid w:val="00383BE4"/>
    <w:rsid w:val="00390EE2"/>
    <w:rsid w:val="00391167"/>
    <w:rsid w:val="003A19F9"/>
    <w:rsid w:val="003A3FB6"/>
    <w:rsid w:val="003B10AD"/>
    <w:rsid w:val="003B664E"/>
    <w:rsid w:val="003C52FA"/>
    <w:rsid w:val="003C68CB"/>
    <w:rsid w:val="003D1390"/>
    <w:rsid w:val="003F1286"/>
    <w:rsid w:val="003F41DB"/>
    <w:rsid w:val="003F56A4"/>
    <w:rsid w:val="003F789C"/>
    <w:rsid w:val="004046F7"/>
    <w:rsid w:val="00405779"/>
    <w:rsid w:val="00407542"/>
    <w:rsid w:val="00412ADB"/>
    <w:rsid w:val="0041767C"/>
    <w:rsid w:val="00427391"/>
    <w:rsid w:val="00437D55"/>
    <w:rsid w:val="004400CC"/>
    <w:rsid w:val="004408D3"/>
    <w:rsid w:val="00442D1A"/>
    <w:rsid w:val="0044707E"/>
    <w:rsid w:val="00450549"/>
    <w:rsid w:val="004560E6"/>
    <w:rsid w:val="004661D3"/>
    <w:rsid w:val="004711A4"/>
    <w:rsid w:val="00471C8F"/>
    <w:rsid w:val="0047255D"/>
    <w:rsid w:val="00480AE7"/>
    <w:rsid w:val="00486EBE"/>
    <w:rsid w:val="00496B89"/>
    <w:rsid w:val="004A313F"/>
    <w:rsid w:val="004A6644"/>
    <w:rsid w:val="004B02D5"/>
    <w:rsid w:val="004B756A"/>
    <w:rsid w:val="004C0B39"/>
    <w:rsid w:val="004C2795"/>
    <w:rsid w:val="004C4844"/>
    <w:rsid w:val="004D2AD0"/>
    <w:rsid w:val="004D6E83"/>
    <w:rsid w:val="004F3E10"/>
    <w:rsid w:val="004F7825"/>
    <w:rsid w:val="005059EE"/>
    <w:rsid w:val="00511DA1"/>
    <w:rsid w:val="00513731"/>
    <w:rsid w:val="00520E28"/>
    <w:rsid w:val="0052471D"/>
    <w:rsid w:val="0052554B"/>
    <w:rsid w:val="0052732F"/>
    <w:rsid w:val="00532E0E"/>
    <w:rsid w:val="00535FEB"/>
    <w:rsid w:val="00536032"/>
    <w:rsid w:val="00554EE4"/>
    <w:rsid w:val="005559E4"/>
    <w:rsid w:val="005605E8"/>
    <w:rsid w:val="00561D54"/>
    <w:rsid w:val="00564B1B"/>
    <w:rsid w:val="0057268A"/>
    <w:rsid w:val="005755ED"/>
    <w:rsid w:val="005772C0"/>
    <w:rsid w:val="00590476"/>
    <w:rsid w:val="00590FF8"/>
    <w:rsid w:val="00593744"/>
    <w:rsid w:val="005940B1"/>
    <w:rsid w:val="005A3188"/>
    <w:rsid w:val="005A53AC"/>
    <w:rsid w:val="005B210B"/>
    <w:rsid w:val="005D4094"/>
    <w:rsid w:val="005D6F6C"/>
    <w:rsid w:val="005D722A"/>
    <w:rsid w:val="005E41D2"/>
    <w:rsid w:val="005E6332"/>
    <w:rsid w:val="005E638B"/>
    <w:rsid w:val="005F4EB0"/>
    <w:rsid w:val="00611031"/>
    <w:rsid w:val="00616FAC"/>
    <w:rsid w:val="00617248"/>
    <w:rsid w:val="00621A20"/>
    <w:rsid w:val="00622D6F"/>
    <w:rsid w:val="00632B29"/>
    <w:rsid w:val="0063454F"/>
    <w:rsid w:val="00634A3C"/>
    <w:rsid w:val="00640355"/>
    <w:rsid w:val="006423DF"/>
    <w:rsid w:val="006425AA"/>
    <w:rsid w:val="00647FD6"/>
    <w:rsid w:val="00650196"/>
    <w:rsid w:val="00651E90"/>
    <w:rsid w:val="00652109"/>
    <w:rsid w:val="0065394F"/>
    <w:rsid w:val="00654148"/>
    <w:rsid w:val="00660C93"/>
    <w:rsid w:val="00660FDD"/>
    <w:rsid w:val="006616CB"/>
    <w:rsid w:val="00662D16"/>
    <w:rsid w:val="00663BD4"/>
    <w:rsid w:val="00670D02"/>
    <w:rsid w:val="00674EA1"/>
    <w:rsid w:val="00675751"/>
    <w:rsid w:val="00676A8C"/>
    <w:rsid w:val="00683A8B"/>
    <w:rsid w:val="00683EF1"/>
    <w:rsid w:val="00687D8D"/>
    <w:rsid w:val="00695164"/>
    <w:rsid w:val="006A0051"/>
    <w:rsid w:val="006A17ED"/>
    <w:rsid w:val="006A7FFA"/>
    <w:rsid w:val="006B4CA7"/>
    <w:rsid w:val="006B6719"/>
    <w:rsid w:val="006C6141"/>
    <w:rsid w:val="006D20A3"/>
    <w:rsid w:val="006E55A3"/>
    <w:rsid w:val="006F2E4A"/>
    <w:rsid w:val="00700908"/>
    <w:rsid w:val="007028B7"/>
    <w:rsid w:val="007054EA"/>
    <w:rsid w:val="007070B4"/>
    <w:rsid w:val="00716E9E"/>
    <w:rsid w:val="00727DFE"/>
    <w:rsid w:val="00737D75"/>
    <w:rsid w:val="00741F5A"/>
    <w:rsid w:val="007505BF"/>
    <w:rsid w:val="00756632"/>
    <w:rsid w:val="00764C5C"/>
    <w:rsid w:val="00765733"/>
    <w:rsid w:val="00775B29"/>
    <w:rsid w:val="007857AD"/>
    <w:rsid w:val="007864F1"/>
    <w:rsid w:val="00787994"/>
    <w:rsid w:val="0079290B"/>
    <w:rsid w:val="0079427B"/>
    <w:rsid w:val="007959E2"/>
    <w:rsid w:val="007A3E10"/>
    <w:rsid w:val="007A5368"/>
    <w:rsid w:val="007C060A"/>
    <w:rsid w:val="007C5C5F"/>
    <w:rsid w:val="007C6139"/>
    <w:rsid w:val="007C7A51"/>
    <w:rsid w:val="007D1439"/>
    <w:rsid w:val="007D559C"/>
    <w:rsid w:val="007D7B60"/>
    <w:rsid w:val="007E6C97"/>
    <w:rsid w:val="007F2424"/>
    <w:rsid w:val="00800B25"/>
    <w:rsid w:val="00806E55"/>
    <w:rsid w:val="008077E5"/>
    <w:rsid w:val="00810573"/>
    <w:rsid w:val="00817417"/>
    <w:rsid w:val="00821127"/>
    <w:rsid w:val="00831968"/>
    <w:rsid w:val="00837945"/>
    <w:rsid w:val="00842E8D"/>
    <w:rsid w:val="00857B5C"/>
    <w:rsid w:val="00865BD2"/>
    <w:rsid w:val="00866A37"/>
    <w:rsid w:val="0087213C"/>
    <w:rsid w:val="00884C90"/>
    <w:rsid w:val="008974A8"/>
    <w:rsid w:val="008A0D89"/>
    <w:rsid w:val="008A1360"/>
    <w:rsid w:val="008A44EA"/>
    <w:rsid w:val="008B6DE0"/>
    <w:rsid w:val="008C342F"/>
    <w:rsid w:val="008C52F0"/>
    <w:rsid w:val="008D0E9B"/>
    <w:rsid w:val="008E6DBB"/>
    <w:rsid w:val="008F4B50"/>
    <w:rsid w:val="008F54BB"/>
    <w:rsid w:val="008F7004"/>
    <w:rsid w:val="00902899"/>
    <w:rsid w:val="0090382A"/>
    <w:rsid w:val="00903ACD"/>
    <w:rsid w:val="009060EE"/>
    <w:rsid w:val="00910908"/>
    <w:rsid w:val="00916C1E"/>
    <w:rsid w:val="009260C8"/>
    <w:rsid w:val="00930B32"/>
    <w:rsid w:val="00933975"/>
    <w:rsid w:val="009349CB"/>
    <w:rsid w:val="00944134"/>
    <w:rsid w:val="00944183"/>
    <w:rsid w:val="00957B31"/>
    <w:rsid w:val="0096078A"/>
    <w:rsid w:val="00962780"/>
    <w:rsid w:val="009678FD"/>
    <w:rsid w:val="00975142"/>
    <w:rsid w:val="0098281D"/>
    <w:rsid w:val="00983AFB"/>
    <w:rsid w:val="00990283"/>
    <w:rsid w:val="00996D7C"/>
    <w:rsid w:val="00997160"/>
    <w:rsid w:val="009A3EFF"/>
    <w:rsid w:val="009A49C1"/>
    <w:rsid w:val="009A4DCD"/>
    <w:rsid w:val="009A55CD"/>
    <w:rsid w:val="009A5716"/>
    <w:rsid w:val="009A763D"/>
    <w:rsid w:val="009B21CF"/>
    <w:rsid w:val="009B42D0"/>
    <w:rsid w:val="009C78B9"/>
    <w:rsid w:val="009D3324"/>
    <w:rsid w:val="009D384F"/>
    <w:rsid w:val="009D4DF7"/>
    <w:rsid w:val="009D5D30"/>
    <w:rsid w:val="009D6728"/>
    <w:rsid w:val="009E1968"/>
    <w:rsid w:val="009E1F42"/>
    <w:rsid w:val="009E5597"/>
    <w:rsid w:val="00A019DA"/>
    <w:rsid w:val="00A024D1"/>
    <w:rsid w:val="00A055FB"/>
    <w:rsid w:val="00A076C2"/>
    <w:rsid w:val="00A11EAF"/>
    <w:rsid w:val="00A1327F"/>
    <w:rsid w:val="00A20BBF"/>
    <w:rsid w:val="00A31019"/>
    <w:rsid w:val="00A31AF3"/>
    <w:rsid w:val="00A3310F"/>
    <w:rsid w:val="00A35CF7"/>
    <w:rsid w:val="00A36570"/>
    <w:rsid w:val="00A369AC"/>
    <w:rsid w:val="00A51625"/>
    <w:rsid w:val="00A536C9"/>
    <w:rsid w:val="00A60121"/>
    <w:rsid w:val="00A61454"/>
    <w:rsid w:val="00A67F5E"/>
    <w:rsid w:val="00A704F7"/>
    <w:rsid w:val="00A72C99"/>
    <w:rsid w:val="00A73769"/>
    <w:rsid w:val="00A74B4D"/>
    <w:rsid w:val="00A77465"/>
    <w:rsid w:val="00A77C58"/>
    <w:rsid w:val="00A843D4"/>
    <w:rsid w:val="00A84D28"/>
    <w:rsid w:val="00A93531"/>
    <w:rsid w:val="00A94C3F"/>
    <w:rsid w:val="00A96D78"/>
    <w:rsid w:val="00A97E6E"/>
    <w:rsid w:val="00AA0892"/>
    <w:rsid w:val="00AA4206"/>
    <w:rsid w:val="00AA6A38"/>
    <w:rsid w:val="00AC0ED6"/>
    <w:rsid w:val="00AC12AA"/>
    <w:rsid w:val="00AC26F8"/>
    <w:rsid w:val="00AC2BD0"/>
    <w:rsid w:val="00AC5F34"/>
    <w:rsid w:val="00AD282B"/>
    <w:rsid w:val="00AE11D4"/>
    <w:rsid w:val="00AF1D66"/>
    <w:rsid w:val="00AF6F3E"/>
    <w:rsid w:val="00B03B63"/>
    <w:rsid w:val="00B06D71"/>
    <w:rsid w:val="00B13B59"/>
    <w:rsid w:val="00B14ECC"/>
    <w:rsid w:val="00B2018D"/>
    <w:rsid w:val="00B2062A"/>
    <w:rsid w:val="00B22228"/>
    <w:rsid w:val="00B23FD4"/>
    <w:rsid w:val="00B31E6F"/>
    <w:rsid w:val="00B32A8C"/>
    <w:rsid w:val="00B3378D"/>
    <w:rsid w:val="00B34CA8"/>
    <w:rsid w:val="00B4496A"/>
    <w:rsid w:val="00B478B5"/>
    <w:rsid w:val="00B6110D"/>
    <w:rsid w:val="00B6489D"/>
    <w:rsid w:val="00B75667"/>
    <w:rsid w:val="00B764B0"/>
    <w:rsid w:val="00B8409A"/>
    <w:rsid w:val="00B8432D"/>
    <w:rsid w:val="00B86D07"/>
    <w:rsid w:val="00B87185"/>
    <w:rsid w:val="00B97877"/>
    <w:rsid w:val="00BA2BDA"/>
    <w:rsid w:val="00BA5726"/>
    <w:rsid w:val="00BA57EF"/>
    <w:rsid w:val="00BB4CF4"/>
    <w:rsid w:val="00BC4030"/>
    <w:rsid w:val="00BD0E0D"/>
    <w:rsid w:val="00BD390A"/>
    <w:rsid w:val="00BD3FEC"/>
    <w:rsid w:val="00BD4DE1"/>
    <w:rsid w:val="00BE0779"/>
    <w:rsid w:val="00BF1814"/>
    <w:rsid w:val="00BF78DE"/>
    <w:rsid w:val="00C21658"/>
    <w:rsid w:val="00C216B1"/>
    <w:rsid w:val="00C2460B"/>
    <w:rsid w:val="00C3249B"/>
    <w:rsid w:val="00C33F69"/>
    <w:rsid w:val="00C35365"/>
    <w:rsid w:val="00C3599E"/>
    <w:rsid w:val="00C36049"/>
    <w:rsid w:val="00C51548"/>
    <w:rsid w:val="00C56BEA"/>
    <w:rsid w:val="00C715A8"/>
    <w:rsid w:val="00C71C9C"/>
    <w:rsid w:val="00C72E42"/>
    <w:rsid w:val="00C73F12"/>
    <w:rsid w:val="00C74023"/>
    <w:rsid w:val="00C82636"/>
    <w:rsid w:val="00C85A99"/>
    <w:rsid w:val="00C92633"/>
    <w:rsid w:val="00C95510"/>
    <w:rsid w:val="00C95E50"/>
    <w:rsid w:val="00C97FA1"/>
    <w:rsid w:val="00CA6F54"/>
    <w:rsid w:val="00CB0397"/>
    <w:rsid w:val="00CB1436"/>
    <w:rsid w:val="00CB21AB"/>
    <w:rsid w:val="00CB4D04"/>
    <w:rsid w:val="00CC25D9"/>
    <w:rsid w:val="00CD19A8"/>
    <w:rsid w:val="00CD2522"/>
    <w:rsid w:val="00CD73C2"/>
    <w:rsid w:val="00CF13C6"/>
    <w:rsid w:val="00CF1BFD"/>
    <w:rsid w:val="00CF5DA9"/>
    <w:rsid w:val="00D05ACD"/>
    <w:rsid w:val="00D07BB7"/>
    <w:rsid w:val="00D16757"/>
    <w:rsid w:val="00D167ED"/>
    <w:rsid w:val="00D20EF9"/>
    <w:rsid w:val="00D24C26"/>
    <w:rsid w:val="00D32771"/>
    <w:rsid w:val="00D32DF8"/>
    <w:rsid w:val="00D3429B"/>
    <w:rsid w:val="00D443E4"/>
    <w:rsid w:val="00D60F4D"/>
    <w:rsid w:val="00D6344D"/>
    <w:rsid w:val="00D652EE"/>
    <w:rsid w:val="00D77D24"/>
    <w:rsid w:val="00D83255"/>
    <w:rsid w:val="00D84D62"/>
    <w:rsid w:val="00D92521"/>
    <w:rsid w:val="00D93DD8"/>
    <w:rsid w:val="00D970BF"/>
    <w:rsid w:val="00D97EB3"/>
    <w:rsid w:val="00DA2C9A"/>
    <w:rsid w:val="00DA5986"/>
    <w:rsid w:val="00DB74AF"/>
    <w:rsid w:val="00DC4945"/>
    <w:rsid w:val="00DC60A1"/>
    <w:rsid w:val="00DC6D65"/>
    <w:rsid w:val="00DD489C"/>
    <w:rsid w:val="00DD55FE"/>
    <w:rsid w:val="00DD78DC"/>
    <w:rsid w:val="00DE108E"/>
    <w:rsid w:val="00DE171F"/>
    <w:rsid w:val="00DE210F"/>
    <w:rsid w:val="00E058F9"/>
    <w:rsid w:val="00E12772"/>
    <w:rsid w:val="00E1493E"/>
    <w:rsid w:val="00E15BC2"/>
    <w:rsid w:val="00E1622F"/>
    <w:rsid w:val="00E2005F"/>
    <w:rsid w:val="00E2438D"/>
    <w:rsid w:val="00E25D53"/>
    <w:rsid w:val="00E33174"/>
    <w:rsid w:val="00E34F39"/>
    <w:rsid w:val="00E46666"/>
    <w:rsid w:val="00E468A6"/>
    <w:rsid w:val="00E47CFE"/>
    <w:rsid w:val="00E55118"/>
    <w:rsid w:val="00E676DD"/>
    <w:rsid w:val="00E71C10"/>
    <w:rsid w:val="00E807FA"/>
    <w:rsid w:val="00E82ECD"/>
    <w:rsid w:val="00E93588"/>
    <w:rsid w:val="00E94F28"/>
    <w:rsid w:val="00E960AE"/>
    <w:rsid w:val="00E9728E"/>
    <w:rsid w:val="00EA0012"/>
    <w:rsid w:val="00EA07E0"/>
    <w:rsid w:val="00EA0962"/>
    <w:rsid w:val="00EA0B94"/>
    <w:rsid w:val="00EA11DB"/>
    <w:rsid w:val="00EA25AC"/>
    <w:rsid w:val="00EA4ABC"/>
    <w:rsid w:val="00EC108F"/>
    <w:rsid w:val="00EC2A2A"/>
    <w:rsid w:val="00EC4D62"/>
    <w:rsid w:val="00EC68E1"/>
    <w:rsid w:val="00ED360E"/>
    <w:rsid w:val="00ED5DDA"/>
    <w:rsid w:val="00ED6EB0"/>
    <w:rsid w:val="00EE10C4"/>
    <w:rsid w:val="00EE3F42"/>
    <w:rsid w:val="00EE59B5"/>
    <w:rsid w:val="00EE782D"/>
    <w:rsid w:val="00EE7836"/>
    <w:rsid w:val="00EF0D5E"/>
    <w:rsid w:val="00EF10C5"/>
    <w:rsid w:val="00EF364A"/>
    <w:rsid w:val="00EF3E69"/>
    <w:rsid w:val="00EF45B2"/>
    <w:rsid w:val="00EF4868"/>
    <w:rsid w:val="00EF68F7"/>
    <w:rsid w:val="00F0612B"/>
    <w:rsid w:val="00F16B41"/>
    <w:rsid w:val="00F2042B"/>
    <w:rsid w:val="00F26E95"/>
    <w:rsid w:val="00F277CF"/>
    <w:rsid w:val="00F37A24"/>
    <w:rsid w:val="00F413F6"/>
    <w:rsid w:val="00F41F8C"/>
    <w:rsid w:val="00F42472"/>
    <w:rsid w:val="00F44E1F"/>
    <w:rsid w:val="00F50794"/>
    <w:rsid w:val="00F53735"/>
    <w:rsid w:val="00F56722"/>
    <w:rsid w:val="00F6375B"/>
    <w:rsid w:val="00F762B0"/>
    <w:rsid w:val="00F80463"/>
    <w:rsid w:val="00F81492"/>
    <w:rsid w:val="00F87387"/>
    <w:rsid w:val="00F87747"/>
    <w:rsid w:val="00F94810"/>
    <w:rsid w:val="00FC2112"/>
    <w:rsid w:val="00FC292B"/>
    <w:rsid w:val="00FC7889"/>
    <w:rsid w:val="00FD2C0D"/>
    <w:rsid w:val="00FD7815"/>
    <w:rsid w:val="00FF5F75"/>
    <w:rsid w:val="58AD2E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8D7EB"/>
  <w15:docId w15:val="{6E9A656E-5FDB-4418-84D4-81104FB1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68"/>
    <w:pPr>
      <w:jc w:val="center"/>
    </w:pPr>
    <w:rPr>
      <w:lang w:val="en-US" w:eastAsia="en-US"/>
    </w:rPr>
  </w:style>
  <w:style w:type="paragraph" w:styleId="Heading1">
    <w:name w:val="heading 1"/>
    <w:basedOn w:val="Normal"/>
    <w:next w:val="Normal"/>
    <w:qFormat/>
    <w:rsid w:val="00831968"/>
    <w:pPr>
      <w:keepNext/>
      <w:keepLines/>
      <w:numPr>
        <w:numId w:val="1"/>
      </w:numPr>
      <w:tabs>
        <w:tab w:val="clear" w:pos="576"/>
        <w:tab w:val="left" w:pos="216"/>
      </w:tabs>
      <w:spacing w:before="160" w:after="80"/>
      <w:outlineLvl w:val="0"/>
    </w:pPr>
    <w:rPr>
      <w:smallCaps/>
    </w:rPr>
  </w:style>
  <w:style w:type="paragraph" w:styleId="Heading2">
    <w:name w:val="heading 2"/>
    <w:basedOn w:val="Normal"/>
    <w:next w:val="Normal"/>
    <w:uiPriority w:val="9"/>
    <w:unhideWhenUsed/>
    <w:qFormat/>
    <w:rsid w:val="008319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unhideWhenUsed/>
    <w:qFormat/>
    <w:rsid w:val="00831968"/>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semiHidden/>
    <w:unhideWhenUsed/>
    <w:qFormat/>
    <w:rsid w:val="008F4B5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31968"/>
    <w:pPr>
      <w:spacing w:line="360" w:lineRule="auto"/>
      <w:ind w:firstLine="289"/>
      <w:jc w:val="both"/>
    </w:pPr>
    <w:rPr>
      <w:spacing w:val="-1"/>
    </w:rPr>
  </w:style>
  <w:style w:type="paragraph" w:styleId="Footer">
    <w:name w:val="footer"/>
    <w:basedOn w:val="Normal"/>
    <w:uiPriority w:val="99"/>
    <w:qFormat/>
    <w:rsid w:val="00831968"/>
    <w:pPr>
      <w:tabs>
        <w:tab w:val="center" w:pos="4513"/>
        <w:tab w:val="right" w:pos="9026"/>
      </w:tabs>
    </w:pPr>
  </w:style>
  <w:style w:type="paragraph" w:styleId="FootnoteText">
    <w:name w:val="footnote text"/>
    <w:basedOn w:val="Normal"/>
    <w:link w:val="FootnoteTextChar"/>
    <w:unhideWhenUsed/>
    <w:qFormat/>
    <w:rsid w:val="00831968"/>
    <w:pPr>
      <w:spacing w:after="0" w:line="240" w:lineRule="auto"/>
    </w:pPr>
  </w:style>
  <w:style w:type="paragraph" w:styleId="Header">
    <w:name w:val="header"/>
    <w:basedOn w:val="Normal"/>
    <w:link w:val="HeaderChar"/>
    <w:uiPriority w:val="99"/>
    <w:qFormat/>
    <w:rsid w:val="00831968"/>
    <w:pPr>
      <w:tabs>
        <w:tab w:val="center" w:pos="4513"/>
        <w:tab w:val="right" w:pos="9026"/>
      </w:tabs>
    </w:pPr>
  </w:style>
  <w:style w:type="paragraph" w:styleId="NormalWeb">
    <w:name w:val="Normal (Web)"/>
    <w:basedOn w:val="Normal"/>
    <w:uiPriority w:val="99"/>
    <w:unhideWhenUsed/>
    <w:qFormat/>
    <w:rsid w:val="00831968"/>
    <w:pPr>
      <w:spacing w:before="100" w:beforeAutospacing="1" w:after="100" w:afterAutospacing="1"/>
      <w:jc w:val="left"/>
    </w:pPr>
    <w:rPr>
      <w:rFonts w:eastAsia="Times New Roman"/>
      <w:sz w:val="24"/>
      <w:szCs w:val="24"/>
    </w:rPr>
  </w:style>
  <w:style w:type="character" w:styleId="Hyperlink">
    <w:name w:val="Hyperlink"/>
    <w:basedOn w:val="DefaultParagraphFont"/>
    <w:uiPriority w:val="99"/>
    <w:unhideWhenUsed/>
    <w:qFormat/>
    <w:rsid w:val="00831968"/>
    <w:rPr>
      <w:color w:val="0000FF"/>
      <w:u w:val="single"/>
    </w:rPr>
  </w:style>
  <w:style w:type="paragraph" w:customStyle="1" w:styleId="Afiliasi">
    <w:name w:val="Afiliasi"/>
    <w:basedOn w:val="Normal"/>
    <w:qFormat/>
    <w:rsid w:val="00831968"/>
    <w:pPr>
      <w:spacing w:before="40" w:after="40"/>
      <w:contextualSpacing/>
    </w:pPr>
    <w:rPr>
      <w:lang w:val="id-ID"/>
    </w:rPr>
  </w:style>
  <w:style w:type="paragraph" w:styleId="ListParagraph">
    <w:name w:val="List Paragraph"/>
    <w:aliases w:val="Body of text,List Paragraph1,Body of text+1,Body of text+2,Body of text+3,List Paragraph11"/>
    <w:basedOn w:val="Normal"/>
    <w:link w:val="ListParagraphChar"/>
    <w:uiPriority w:val="34"/>
    <w:qFormat/>
    <w:rsid w:val="00831968"/>
    <w:pPr>
      <w:ind w:left="720"/>
      <w:contextualSpacing/>
      <w:jc w:val="left"/>
    </w:pPr>
    <w:rPr>
      <w:rFonts w:ascii="Calibri" w:eastAsia="Calibri" w:hAnsi="Calibri"/>
    </w:rPr>
  </w:style>
  <w:style w:type="paragraph" w:customStyle="1" w:styleId="StyleAuthorBold">
    <w:name w:val="Style Author + Bold"/>
    <w:basedOn w:val="Normal"/>
    <w:qFormat/>
    <w:rsid w:val="00831968"/>
    <w:pPr>
      <w:spacing w:before="240" w:after="40"/>
    </w:pPr>
    <w:rPr>
      <w:b/>
      <w:bCs/>
      <w:sz w:val="22"/>
      <w:szCs w:val="22"/>
    </w:rPr>
  </w:style>
  <w:style w:type="paragraph" w:customStyle="1" w:styleId="abstrak">
    <w:name w:val="abstrak"/>
    <w:basedOn w:val="BodyText"/>
    <w:qFormat/>
    <w:rsid w:val="00831968"/>
    <w:pPr>
      <w:spacing w:line="240" w:lineRule="auto"/>
      <w:ind w:left="567" w:right="567" w:firstLine="0"/>
    </w:pPr>
    <w:rPr>
      <w:szCs w:val="24"/>
    </w:rPr>
  </w:style>
  <w:style w:type="character" w:styleId="FootnoteReference">
    <w:name w:val="footnote reference"/>
    <w:basedOn w:val="DefaultParagraphFont"/>
    <w:uiPriority w:val="99"/>
    <w:unhideWhenUsed/>
    <w:rsid w:val="00536032"/>
    <w:rPr>
      <w:vertAlign w:val="superscript"/>
    </w:rPr>
  </w:style>
  <w:style w:type="character" w:customStyle="1" w:styleId="Heading4Char">
    <w:name w:val="Heading 4 Char"/>
    <w:basedOn w:val="DefaultParagraphFont"/>
    <w:link w:val="Heading4"/>
    <w:semiHidden/>
    <w:rsid w:val="008F4B50"/>
    <w:rPr>
      <w:rFonts w:asciiTheme="majorHAnsi" w:eastAsiaTheme="majorEastAsia" w:hAnsiTheme="majorHAnsi" w:cstheme="majorBidi"/>
      <w:b/>
      <w:bCs/>
      <w:i/>
      <w:iCs/>
      <w:color w:val="5B9BD5" w:themeColor="accent1"/>
      <w:lang w:val="en-US" w:eastAsia="en-US"/>
    </w:rPr>
  </w:style>
  <w:style w:type="character" w:styleId="Emphasis">
    <w:name w:val="Emphasis"/>
    <w:basedOn w:val="DefaultParagraphFont"/>
    <w:uiPriority w:val="20"/>
    <w:qFormat/>
    <w:rsid w:val="008F4B50"/>
    <w:rPr>
      <w:i/>
      <w:iCs/>
    </w:rPr>
  </w:style>
  <w:style w:type="paragraph" w:styleId="HTMLPreformatted">
    <w:name w:val="HTML Preformatted"/>
    <w:basedOn w:val="Normal"/>
    <w:link w:val="HTMLPreformattedChar"/>
    <w:uiPriority w:val="99"/>
    <w:rsid w:val="00D32771"/>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rsid w:val="00D32771"/>
    <w:rPr>
      <w:rFonts w:ascii="Consolas" w:hAnsi="Consolas"/>
      <w:lang w:val="en-US" w:eastAsia="en-US"/>
    </w:rPr>
  </w:style>
  <w:style w:type="character" w:customStyle="1" w:styleId="UnresolvedMention">
    <w:name w:val="Unresolved Mention"/>
    <w:basedOn w:val="DefaultParagraphFont"/>
    <w:uiPriority w:val="99"/>
    <w:semiHidden/>
    <w:unhideWhenUsed/>
    <w:rsid w:val="00012D0B"/>
    <w:rPr>
      <w:color w:val="605E5C"/>
      <w:shd w:val="clear" w:color="auto" w:fill="E1DFDD"/>
    </w:rPr>
  </w:style>
  <w:style w:type="character" w:customStyle="1" w:styleId="FootnoteTextChar">
    <w:name w:val="Footnote Text Char"/>
    <w:basedOn w:val="DefaultParagraphFont"/>
    <w:link w:val="FootnoteText"/>
    <w:rsid w:val="002C6968"/>
    <w:rPr>
      <w:lang w:val="en-US" w:eastAsia="en-US"/>
    </w:rPr>
  </w:style>
  <w:style w:type="paragraph" w:customStyle="1" w:styleId="Default">
    <w:name w:val="Default"/>
    <w:rsid w:val="00AA0892"/>
    <w:pPr>
      <w:autoSpaceDE w:val="0"/>
      <w:autoSpaceDN w:val="0"/>
      <w:adjustRightInd w:val="0"/>
      <w:spacing w:after="0" w:line="240" w:lineRule="auto"/>
    </w:pPr>
    <w:rPr>
      <w:rFonts w:ascii="Shonar Bangla" w:eastAsiaTheme="minorHAnsi" w:hAnsi="Shonar Bangla" w:cs="Shonar Bangla"/>
      <w:color w:val="000000"/>
      <w:sz w:val="24"/>
      <w:szCs w:val="24"/>
      <w:lang w:val="en-US" w:eastAsia="en-US"/>
    </w:rPr>
  </w:style>
  <w:style w:type="character" w:customStyle="1" w:styleId="HeaderChar">
    <w:name w:val="Header Char"/>
    <w:basedOn w:val="DefaultParagraphFont"/>
    <w:link w:val="Header"/>
    <w:uiPriority w:val="99"/>
    <w:rsid w:val="002E1231"/>
    <w:rPr>
      <w:lang w:val="en-US" w:eastAsia="en-US"/>
    </w:rPr>
  </w:style>
  <w:style w:type="paragraph" w:styleId="NoSpacing">
    <w:name w:val="No Spacing"/>
    <w:link w:val="NoSpacingChar"/>
    <w:uiPriority w:val="1"/>
    <w:qFormat/>
    <w:rsid w:val="00AC2BD0"/>
    <w:pPr>
      <w:spacing w:after="0" w:line="240" w:lineRule="auto"/>
      <w:jc w:val="both"/>
    </w:pPr>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AC2BD0"/>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B06D71"/>
    <w:rPr>
      <w:color w:val="954F72" w:themeColor="followedHyperlink"/>
      <w:u w:val="single"/>
    </w:rPr>
  </w:style>
  <w:style w:type="table" w:styleId="TableGrid">
    <w:name w:val="Table Grid"/>
    <w:basedOn w:val="TableNormal"/>
    <w:uiPriority w:val="59"/>
    <w:rsid w:val="001D6ECB"/>
    <w:pPr>
      <w:spacing w:after="0" w:line="240" w:lineRule="auto"/>
    </w:pPr>
    <w:rPr>
      <w:rFonts w:ascii="Calibri" w:eastAsia="Calibri" w:hAnsi="Calibri"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2E1CF4"/>
    <w:rPr>
      <w:rFonts w:ascii="Calibri" w:eastAsia="Calibri" w:hAnsi="Calibri"/>
      <w:lang w:val="en-US" w:eastAsia="en-US"/>
    </w:rPr>
  </w:style>
  <w:style w:type="paragraph" w:styleId="Revision">
    <w:name w:val="Revision"/>
    <w:hidden/>
    <w:uiPriority w:val="99"/>
    <w:semiHidden/>
    <w:rsid w:val="0047255D"/>
    <w:pPr>
      <w:spacing w:after="0" w:line="240" w:lineRule="auto"/>
    </w:pPr>
    <w:rPr>
      <w:lang w:val="en-US" w:eastAsia="en-US"/>
    </w:rPr>
  </w:style>
  <w:style w:type="paragraph" w:styleId="BalloonText">
    <w:name w:val="Balloon Text"/>
    <w:basedOn w:val="Normal"/>
    <w:link w:val="BalloonTextChar"/>
    <w:rsid w:val="00472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47255D"/>
    <w:rPr>
      <w:rFonts w:ascii="Segoe UI" w:hAnsi="Segoe UI" w:cs="Segoe UI"/>
      <w:sz w:val="18"/>
      <w:szCs w:val="18"/>
      <w:lang w:val="en-US" w:eastAsia="en-US"/>
    </w:rPr>
  </w:style>
  <w:style w:type="character" w:styleId="CommentReference">
    <w:name w:val="annotation reference"/>
    <w:basedOn w:val="DefaultParagraphFont"/>
    <w:unhideWhenUsed/>
    <w:rsid w:val="00A843D4"/>
    <w:rPr>
      <w:sz w:val="16"/>
      <w:szCs w:val="16"/>
    </w:rPr>
  </w:style>
  <w:style w:type="paragraph" w:styleId="CommentText">
    <w:name w:val="annotation text"/>
    <w:basedOn w:val="Normal"/>
    <w:link w:val="CommentTextChar"/>
    <w:unhideWhenUsed/>
    <w:rsid w:val="00A843D4"/>
    <w:pPr>
      <w:spacing w:line="240" w:lineRule="auto"/>
    </w:pPr>
  </w:style>
  <w:style w:type="character" w:customStyle="1" w:styleId="CommentTextChar">
    <w:name w:val="Comment Text Char"/>
    <w:basedOn w:val="DefaultParagraphFont"/>
    <w:link w:val="CommentText"/>
    <w:rsid w:val="00A843D4"/>
    <w:rPr>
      <w:lang w:val="en-US" w:eastAsia="en-US"/>
    </w:rPr>
  </w:style>
  <w:style w:type="paragraph" w:styleId="CommentSubject">
    <w:name w:val="annotation subject"/>
    <w:basedOn w:val="CommentText"/>
    <w:next w:val="CommentText"/>
    <w:link w:val="CommentSubjectChar"/>
    <w:semiHidden/>
    <w:unhideWhenUsed/>
    <w:rsid w:val="00A843D4"/>
    <w:rPr>
      <w:b/>
      <w:bCs/>
    </w:rPr>
  </w:style>
  <w:style w:type="character" w:customStyle="1" w:styleId="CommentSubjectChar">
    <w:name w:val="Comment Subject Char"/>
    <w:basedOn w:val="CommentTextChar"/>
    <w:link w:val="CommentSubject"/>
    <w:semiHidden/>
    <w:rsid w:val="00A843D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4214">
      <w:bodyDiv w:val="1"/>
      <w:marLeft w:val="0"/>
      <w:marRight w:val="0"/>
      <w:marTop w:val="0"/>
      <w:marBottom w:val="0"/>
      <w:divBdr>
        <w:top w:val="none" w:sz="0" w:space="0" w:color="auto"/>
        <w:left w:val="none" w:sz="0" w:space="0" w:color="auto"/>
        <w:bottom w:val="none" w:sz="0" w:space="0" w:color="auto"/>
        <w:right w:val="none" w:sz="0" w:space="0" w:color="auto"/>
      </w:divBdr>
    </w:div>
    <w:div w:id="43408941">
      <w:bodyDiv w:val="1"/>
      <w:marLeft w:val="0"/>
      <w:marRight w:val="0"/>
      <w:marTop w:val="0"/>
      <w:marBottom w:val="0"/>
      <w:divBdr>
        <w:top w:val="none" w:sz="0" w:space="0" w:color="auto"/>
        <w:left w:val="none" w:sz="0" w:space="0" w:color="auto"/>
        <w:bottom w:val="none" w:sz="0" w:space="0" w:color="auto"/>
        <w:right w:val="none" w:sz="0" w:space="0" w:color="auto"/>
      </w:divBdr>
    </w:div>
    <w:div w:id="86852217">
      <w:bodyDiv w:val="1"/>
      <w:marLeft w:val="0"/>
      <w:marRight w:val="0"/>
      <w:marTop w:val="0"/>
      <w:marBottom w:val="0"/>
      <w:divBdr>
        <w:top w:val="none" w:sz="0" w:space="0" w:color="auto"/>
        <w:left w:val="none" w:sz="0" w:space="0" w:color="auto"/>
        <w:bottom w:val="none" w:sz="0" w:space="0" w:color="auto"/>
        <w:right w:val="none" w:sz="0" w:space="0" w:color="auto"/>
      </w:divBdr>
    </w:div>
    <w:div w:id="105194519">
      <w:bodyDiv w:val="1"/>
      <w:marLeft w:val="0"/>
      <w:marRight w:val="0"/>
      <w:marTop w:val="0"/>
      <w:marBottom w:val="0"/>
      <w:divBdr>
        <w:top w:val="none" w:sz="0" w:space="0" w:color="auto"/>
        <w:left w:val="none" w:sz="0" w:space="0" w:color="auto"/>
        <w:bottom w:val="none" w:sz="0" w:space="0" w:color="auto"/>
        <w:right w:val="none" w:sz="0" w:space="0" w:color="auto"/>
      </w:divBdr>
    </w:div>
    <w:div w:id="234559594">
      <w:bodyDiv w:val="1"/>
      <w:marLeft w:val="0"/>
      <w:marRight w:val="0"/>
      <w:marTop w:val="0"/>
      <w:marBottom w:val="0"/>
      <w:divBdr>
        <w:top w:val="none" w:sz="0" w:space="0" w:color="auto"/>
        <w:left w:val="none" w:sz="0" w:space="0" w:color="auto"/>
        <w:bottom w:val="none" w:sz="0" w:space="0" w:color="auto"/>
        <w:right w:val="none" w:sz="0" w:space="0" w:color="auto"/>
      </w:divBdr>
    </w:div>
    <w:div w:id="371805170">
      <w:bodyDiv w:val="1"/>
      <w:marLeft w:val="0"/>
      <w:marRight w:val="0"/>
      <w:marTop w:val="0"/>
      <w:marBottom w:val="0"/>
      <w:divBdr>
        <w:top w:val="none" w:sz="0" w:space="0" w:color="auto"/>
        <w:left w:val="none" w:sz="0" w:space="0" w:color="auto"/>
        <w:bottom w:val="none" w:sz="0" w:space="0" w:color="auto"/>
        <w:right w:val="none" w:sz="0" w:space="0" w:color="auto"/>
      </w:divBdr>
    </w:div>
    <w:div w:id="629747493">
      <w:bodyDiv w:val="1"/>
      <w:marLeft w:val="0"/>
      <w:marRight w:val="0"/>
      <w:marTop w:val="0"/>
      <w:marBottom w:val="0"/>
      <w:divBdr>
        <w:top w:val="none" w:sz="0" w:space="0" w:color="auto"/>
        <w:left w:val="none" w:sz="0" w:space="0" w:color="auto"/>
        <w:bottom w:val="none" w:sz="0" w:space="0" w:color="auto"/>
        <w:right w:val="none" w:sz="0" w:space="0" w:color="auto"/>
      </w:divBdr>
    </w:div>
    <w:div w:id="967124128">
      <w:bodyDiv w:val="1"/>
      <w:marLeft w:val="0"/>
      <w:marRight w:val="0"/>
      <w:marTop w:val="0"/>
      <w:marBottom w:val="0"/>
      <w:divBdr>
        <w:top w:val="none" w:sz="0" w:space="0" w:color="auto"/>
        <w:left w:val="none" w:sz="0" w:space="0" w:color="auto"/>
        <w:bottom w:val="none" w:sz="0" w:space="0" w:color="auto"/>
        <w:right w:val="none" w:sz="0" w:space="0" w:color="auto"/>
      </w:divBdr>
    </w:div>
    <w:div w:id="983042254">
      <w:bodyDiv w:val="1"/>
      <w:marLeft w:val="0"/>
      <w:marRight w:val="0"/>
      <w:marTop w:val="0"/>
      <w:marBottom w:val="0"/>
      <w:divBdr>
        <w:top w:val="none" w:sz="0" w:space="0" w:color="auto"/>
        <w:left w:val="none" w:sz="0" w:space="0" w:color="auto"/>
        <w:bottom w:val="none" w:sz="0" w:space="0" w:color="auto"/>
        <w:right w:val="none" w:sz="0" w:space="0" w:color="auto"/>
      </w:divBdr>
    </w:div>
    <w:div w:id="1084455190">
      <w:bodyDiv w:val="1"/>
      <w:marLeft w:val="0"/>
      <w:marRight w:val="0"/>
      <w:marTop w:val="0"/>
      <w:marBottom w:val="0"/>
      <w:divBdr>
        <w:top w:val="none" w:sz="0" w:space="0" w:color="auto"/>
        <w:left w:val="none" w:sz="0" w:space="0" w:color="auto"/>
        <w:bottom w:val="none" w:sz="0" w:space="0" w:color="auto"/>
        <w:right w:val="none" w:sz="0" w:space="0" w:color="auto"/>
      </w:divBdr>
    </w:div>
    <w:div w:id="1119488317">
      <w:bodyDiv w:val="1"/>
      <w:marLeft w:val="0"/>
      <w:marRight w:val="0"/>
      <w:marTop w:val="0"/>
      <w:marBottom w:val="0"/>
      <w:divBdr>
        <w:top w:val="none" w:sz="0" w:space="0" w:color="auto"/>
        <w:left w:val="none" w:sz="0" w:space="0" w:color="auto"/>
        <w:bottom w:val="none" w:sz="0" w:space="0" w:color="auto"/>
        <w:right w:val="none" w:sz="0" w:space="0" w:color="auto"/>
      </w:divBdr>
    </w:div>
    <w:div w:id="1340087448">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670593251">
      <w:bodyDiv w:val="1"/>
      <w:marLeft w:val="0"/>
      <w:marRight w:val="0"/>
      <w:marTop w:val="0"/>
      <w:marBottom w:val="0"/>
      <w:divBdr>
        <w:top w:val="none" w:sz="0" w:space="0" w:color="auto"/>
        <w:left w:val="none" w:sz="0" w:space="0" w:color="auto"/>
        <w:bottom w:val="none" w:sz="0" w:space="0" w:color="auto"/>
        <w:right w:val="none" w:sz="0" w:space="0" w:color="auto"/>
      </w:divBdr>
    </w:div>
    <w:div w:id="1841196282">
      <w:bodyDiv w:val="1"/>
      <w:marLeft w:val="0"/>
      <w:marRight w:val="0"/>
      <w:marTop w:val="0"/>
      <w:marBottom w:val="0"/>
      <w:divBdr>
        <w:top w:val="none" w:sz="0" w:space="0" w:color="auto"/>
        <w:left w:val="none" w:sz="0" w:space="0" w:color="auto"/>
        <w:bottom w:val="none" w:sz="0" w:space="0" w:color="auto"/>
        <w:right w:val="none" w:sz="0" w:space="0" w:color="auto"/>
      </w:divBdr>
    </w:div>
    <w:div w:id="1931501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mmiliarusdiana@unesa.ac.id"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rdhianrindiarto@mhs.unesa.ac.id"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6D02A-5D13-4371-8B7D-9D36E0B95DE3}">
  <ds:schemaRefs>
    <ds:schemaRef ds:uri="http://schemas.openxmlformats.org/officeDocument/2006/bibliography"/>
  </ds:schemaRefs>
</ds:datastoreItem>
</file>

<file path=customXml/itemProps3.xml><?xml version="1.0" encoding="utf-8"?>
<ds:datastoreItem xmlns:ds="http://schemas.openxmlformats.org/officeDocument/2006/customXml" ds:itemID="{C7B8CCDF-62FC-4DAB-B432-FC37F1ED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6851</Words>
  <Characters>39055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ASUS</cp:lastModifiedBy>
  <cp:revision>3</cp:revision>
  <cp:lastPrinted>2021-01-12T12:18:00Z</cp:lastPrinted>
  <dcterms:created xsi:type="dcterms:W3CDTF">2021-07-28T11:47:00Z</dcterms:created>
  <dcterms:modified xsi:type="dcterms:W3CDTF">2021-07-29T06:07:00Z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16c32882-17a9-3765-86ed-6b70b00d26ea</vt:lpwstr>
  </property>
  <property fmtid="{D5CDD505-2E9C-101B-9397-08002B2CF9AE}" pid="25" name="Mendeley Citation Style_1">
    <vt:lpwstr>http://www.zotero.org/styles/american-sociological-association</vt:lpwstr>
  </property>
</Properties>
</file>