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9044" w14:textId="23437B0A" w:rsidR="00F70420" w:rsidRPr="00F70420" w:rsidRDefault="00F70420" w:rsidP="00396D06">
      <w:pPr>
        <w:spacing w:after="120" w:line="240" w:lineRule="auto"/>
        <w:jc w:val="center"/>
        <w:rPr>
          <w:rFonts w:ascii="Times New Roman" w:hAnsi="Times New Roman" w:cs="Times New Roman"/>
          <w:b/>
        </w:rPr>
      </w:pPr>
      <w:r w:rsidRPr="00F70420">
        <w:rPr>
          <w:rFonts w:ascii="Times New Roman" w:hAnsi="Times New Roman" w:cs="Times New Roman"/>
          <w:b/>
        </w:rPr>
        <w:t>KESADARAN HUKUM PELAKU PERKAWINAN BEDA AGAMA DI INDONESIA</w:t>
      </w:r>
    </w:p>
    <w:p w14:paraId="7BBA941D" w14:textId="3FD118B1" w:rsidR="00F70420" w:rsidRDefault="00F70420" w:rsidP="00F70420">
      <w:pPr>
        <w:spacing w:after="120" w:line="240" w:lineRule="auto"/>
        <w:jc w:val="center"/>
        <w:rPr>
          <w:rFonts w:ascii="Times New Roman" w:hAnsi="Times New Roman" w:cs="Times New Roman"/>
          <w:b/>
        </w:rPr>
      </w:pPr>
    </w:p>
    <w:p w14:paraId="3267300B" w14:textId="7588EDB4" w:rsidR="00F70420" w:rsidRPr="00350B64" w:rsidRDefault="00F70420" w:rsidP="00F70420">
      <w:pPr>
        <w:pStyle w:val="StyleAuthorBold"/>
        <w:spacing w:before="0" w:after="0" w:line="276" w:lineRule="auto"/>
        <w:rPr>
          <w:lang w:val="id-ID"/>
        </w:rPr>
      </w:pPr>
      <w:r w:rsidRPr="00350B64">
        <w:t>Ghina Maulida</w:t>
      </w:r>
    </w:p>
    <w:p w14:paraId="3BAAF23C" w14:textId="1F1FC664" w:rsidR="00F70420" w:rsidRPr="0033490B" w:rsidRDefault="00F70420" w:rsidP="00F70420">
      <w:pPr>
        <w:pStyle w:val="Afiliasi"/>
        <w:spacing w:line="276" w:lineRule="auto"/>
      </w:pPr>
      <w:r w:rsidRPr="0033490B">
        <w:t>Program Studi S-1 Ilmu Hukum, Fakultas Ilmu Sosial dan Hukum, Universitas Negeri Surabaya</w:t>
      </w:r>
    </w:p>
    <w:p w14:paraId="281BB247" w14:textId="1EE6528A" w:rsidR="00F70420" w:rsidRDefault="001607A9" w:rsidP="00F70420">
      <w:pPr>
        <w:pStyle w:val="Afiliasi"/>
        <w:spacing w:line="276" w:lineRule="auto"/>
      </w:pPr>
      <w:hyperlink r:id="rId8" w:history="1">
        <w:r w:rsidR="00F70420" w:rsidRPr="005D677B">
          <w:rPr>
            <w:rStyle w:val="Hyperlink"/>
            <w:lang w:val="en-US"/>
          </w:rPr>
          <w:t>ghina.18022</w:t>
        </w:r>
        <w:r w:rsidR="00F70420" w:rsidRPr="005D677B">
          <w:rPr>
            <w:rStyle w:val="Hyperlink"/>
          </w:rPr>
          <w:t>@mhs.unesa.ac.id</w:t>
        </w:r>
      </w:hyperlink>
    </w:p>
    <w:p w14:paraId="04F9355A" w14:textId="3AD74DB9" w:rsidR="00F70420" w:rsidRDefault="00F70420" w:rsidP="00F70420">
      <w:pPr>
        <w:pStyle w:val="Afiliasi"/>
        <w:spacing w:line="276" w:lineRule="auto"/>
      </w:pPr>
    </w:p>
    <w:p w14:paraId="70CD7291" w14:textId="09B08CE1" w:rsidR="00F70420" w:rsidRPr="00350B64" w:rsidRDefault="009D202C" w:rsidP="00F70420">
      <w:pPr>
        <w:pStyle w:val="Afiliasi"/>
        <w:spacing w:line="276" w:lineRule="auto"/>
        <w:rPr>
          <w:b/>
          <w:bCs/>
          <w:sz w:val="22"/>
          <w:szCs w:val="22"/>
          <w:lang w:val="en-US"/>
        </w:rPr>
      </w:pPr>
      <w:r w:rsidRPr="00350B64">
        <w:rPr>
          <w:b/>
          <w:bCs/>
          <w:sz w:val="22"/>
          <w:szCs w:val="22"/>
          <w:lang w:val="en-US"/>
        </w:rPr>
        <w:t>Nurul Hikmah</w:t>
      </w:r>
    </w:p>
    <w:p w14:paraId="5B1D317C" w14:textId="49EBB843" w:rsidR="00F70420" w:rsidRDefault="00F70420" w:rsidP="00F70420">
      <w:pPr>
        <w:pStyle w:val="Afiliasi"/>
        <w:spacing w:line="276" w:lineRule="auto"/>
      </w:pPr>
      <w:r w:rsidRPr="0033490B">
        <w:t>Program Studi S-1 Ilmu Hukum, Fakultas Ilmu Sosial dan Hukum, Universitas Negeri Surabaya</w:t>
      </w:r>
    </w:p>
    <w:p w14:paraId="7308B129" w14:textId="21895029" w:rsidR="00F70420" w:rsidRDefault="001607A9" w:rsidP="00F70420">
      <w:pPr>
        <w:pStyle w:val="Afiliasi"/>
        <w:spacing w:line="276" w:lineRule="auto"/>
        <w:rPr>
          <w:lang w:val="en-US"/>
        </w:rPr>
      </w:pPr>
      <w:hyperlink r:id="rId9" w:history="1">
        <w:r w:rsidR="006F48BC" w:rsidRPr="00DA3A32">
          <w:rPr>
            <w:rStyle w:val="Hyperlink"/>
            <w:lang w:val="en-US"/>
          </w:rPr>
          <w:t>nurulhikmah@unesa.ac.id</w:t>
        </w:r>
      </w:hyperlink>
    </w:p>
    <w:p w14:paraId="218455C7" w14:textId="77777777" w:rsidR="006F48BC" w:rsidRDefault="006F48BC" w:rsidP="006F48BC">
      <w:pPr>
        <w:pStyle w:val="Afiliasi"/>
        <w:spacing w:line="276" w:lineRule="auto"/>
        <w:jc w:val="left"/>
        <w:rPr>
          <w:lang w:val="en-US"/>
        </w:rPr>
      </w:pPr>
    </w:p>
    <w:p w14:paraId="63DB21E5" w14:textId="6F5408DE" w:rsidR="00F70420" w:rsidRDefault="00F70420" w:rsidP="00F70420">
      <w:pPr>
        <w:pStyle w:val="Afiliasi"/>
        <w:spacing w:line="276" w:lineRule="auto"/>
        <w:rPr>
          <w:lang w:val="en-US"/>
        </w:rPr>
      </w:pPr>
    </w:p>
    <w:p w14:paraId="05E50F8F" w14:textId="3113AAF7" w:rsidR="00F70420" w:rsidRPr="00396D06" w:rsidRDefault="00F70420" w:rsidP="00017D3A">
      <w:pPr>
        <w:pStyle w:val="Afiliasi"/>
        <w:spacing w:before="240"/>
        <w:rPr>
          <w:b/>
          <w:bCs/>
          <w:lang w:val="en-US"/>
        </w:rPr>
      </w:pPr>
      <w:r w:rsidRPr="00396D06">
        <w:rPr>
          <w:b/>
          <w:bCs/>
          <w:lang w:val="en-US"/>
        </w:rPr>
        <w:t xml:space="preserve">Abstrak </w:t>
      </w:r>
    </w:p>
    <w:p w14:paraId="4362B3D8" w14:textId="3B97DB23" w:rsidR="00231C3F" w:rsidRDefault="00231C3F" w:rsidP="00350B64">
      <w:pPr>
        <w:pStyle w:val="StyleAuthorBold"/>
        <w:spacing w:before="0" w:after="0"/>
        <w:jc w:val="both"/>
        <w:rPr>
          <w:b w:val="0"/>
          <w:bCs w:val="0"/>
          <w:sz w:val="20"/>
          <w:szCs w:val="20"/>
        </w:rPr>
      </w:pPr>
      <w:r w:rsidRPr="004833E2">
        <w:rPr>
          <w:b w:val="0"/>
          <w:bCs w:val="0"/>
          <w:sz w:val="20"/>
          <w:szCs w:val="20"/>
        </w:rPr>
        <w:t xml:space="preserve">Permasalahan perkawinan kian semerbak hingga membuat Undang-Undang No. 1 Tahun 1974 Tentang Perkawinan (selanjutnya disebut UU Perkawinan) kewalahan menanganinya. Salah satu </w:t>
      </w:r>
      <w:r>
        <w:rPr>
          <w:b w:val="0"/>
          <w:bCs w:val="0"/>
          <w:sz w:val="20"/>
          <w:szCs w:val="20"/>
        </w:rPr>
        <w:t>konflik</w:t>
      </w:r>
      <w:r w:rsidRPr="004833E2">
        <w:rPr>
          <w:b w:val="0"/>
          <w:bCs w:val="0"/>
          <w:sz w:val="20"/>
          <w:szCs w:val="20"/>
        </w:rPr>
        <w:t xml:space="preserve"> dalam perkawinan yang saat ini menjadi perhatian adalah perkawinan beda agama. Peneliti tertarik mengangkat permasalahan perkawinan beda </w:t>
      </w:r>
      <w:r>
        <w:rPr>
          <w:b w:val="0"/>
          <w:bCs w:val="0"/>
          <w:sz w:val="20"/>
          <w:szCs w:val="20"/>
        </w:rPr>
        <w:t>kepercayaan</w:t>
      </w:r>
      <w:r w:rsidRPr="004833E2">
        <w:rPr>
          <w:b w:val="0"/>
          <w:bCs w:val="0"/>
          <w:sz w:val="20"/>
          <w:szCs w:val="20"/>
        </w:rPr>
        <w:t xml:space="preserve"> ini </w:t>
      </w:r>
      <w:r>
        <w:rPr>
          <w:b w:val="0"/>
          <w:bCs w:val="0"/>
          <w:sz w:val="20"/>
          <w:szCs w:val="20"/>
        </w:rPr>
        <w:t>dilatarbelakangi oleh</w:t>
      </w:r>
      <w:r w:rsidRPr="004833E2">
        <w:rPr>
          <w:b w:val="0"/>
          <w:bCs w:val="0"/>
          <w:sz w:val="20"/>
          <w:szCs w:val="20"/>
        </w:rPr>
        <w:t xml:space="preserve"> sejauh ini UU Perkawinan tidak memfasilitasi keberlangsungan perkawinan beda agama yang dilakukan di Indonesia</w:t>
      </w:r>
      <w:r w:rsidR="009F0C11">
        <w:rPr>
          <w:b w:val="0"/>
          <w:bCs w:val="0"/>
          <w:sz w:val="20"/>
          <w:szCs w:val="20"/>
        </w:rPr>
        <w:t xml:space="preserve"> akan tetapi pada praktiknya,</w:t>
      </w:r>
      <w:ins w:id="0" w:author="Microsoft Office User" w:date="2022-06-03T15:03:00Z">
        <w:r w:rsidR="00FD004E">
          <w:rPr>
            <w:b w:val="0"/>
            <w:bCs w:val="0"/>
            <w:sz w:val="20"/>
            <w:szCs w:val="20"/>
          </w:rPr>
          <w:t xml:space="preserve"> </w:t>
        </w:r>
      </w:ins>
      <w:r w:rsidR="009F0C11">
        <w:rPr>
          <w:b w:val="0"/>
          <w:bCs w:val="0"/>
          <w:sz w:val="20"/>
          <w:szCs w:val="20"/>
        </w:rPr>
        <w:t>perkawinan beda agama banyak dilakukan oleh masyarakat yang dibantu oleh  yayasan Harmoni Mitra Madania sebagai fasilitator</w:t>
      </w:r>
      <w:r w:rsidRPr="004833E2">
        <w:rPr>
          <w:b w:val="0"/>
          <w:bCs w:val="0"/>
          <w:sz w:val="20"/>
          <w:szCs w:val="20"/>
        </w:rPr>
        <w:t>. Tujuan penelitian ini</w:t>
      </w:r>
      <w:r w:rsidR="009F0C11">
        <w:rPr>
          <w:b w:val="0"/>
          <w:bCs w:val="0"/>
          <w:sz w:val="20"/>
          <w:szCs w:val="20"/>
        </w:rPr>
        <w:t xml:space="preserve"> untuk mengetahui bagaimana kesadaran hukum pelaku perkawinan beda agama terhadap regulasi perkawinan di Indonesia (stud</w:t>
      </w:r>
      <w:r w:rsidR="009F0C11" w:rsidRPr="00492BC2">
        <w:rPr>
          <w:b w:val="0"/>
          <w:bCs w:val="0"/>
          <w:sz w:val="20"/>
          <w:szCs w:val="20"/>
        </w:rPr>
        <w:t xml:space="preserve">i </w:t>
      </w:r>
      <w:r w:rsidR="009F0C11" w:rsidRPr="00492BC2">
        <w:rPr>
          <w:b w:val="0"/>
          <w:sz w:val="20"/>
          <w:szCs w:val="20"/>
        </w:rPr>
        <w:t>kasus</w:t>
      </w:r>
      <w:ins w:id="1" w:author="Ghina Maulida" w:date="2022-06-07T18:21:00Z">
        <w:r w:rsidR="002F3BE3" w:rsidRPr="00492BC2">
          <w:rPr>
            <w:b w:val="0"/>
            <w:bCs w:val="0"/>
            <w:sz w:val="20"/>
            <w:szCs w:val="20"/>
          </w:rPr>
          <w:t xml:space="preserve"> </w:t>
        </w:r>
      </w:ins>
      <w:del w:id="2" w:author="Ghina Maulida" w:date="2022-06-07T18:21:00Z">
        <w:r w:rsidR="009F0C11" w:rsidRPr="00492BC2" w:rsidDel="002F3BE3">
          <w:rPr>
            <w:b w:val="0"/>
            <w:bCs w:val="0"/>
            <w:sz w:val="20"/>
            <w:szCs w:val="20"/>
          </w:rPr>
          <w:delText xml:space="preserve">u </w:delText>
        </w:r>
      </w:del>
      <w:r w:rsidR="009F0C11" w:rsidRPr="00492BC2">
        <w:rPr>
          <w:b w:val="0"/>
          <w:bCs w:val="0"/>
          <w:sz w:val="20"/>
          <w:szCs w:val="20"/>
        </w:rPr>
        <w:t>pada yayasan</w:t>
      </w:r>
      <w:r w:rsidR="009F0C11">
        <w:rPr>
          <w:b w:val="0"/>
          <w:bCs w:val="0"/>
          <w:sz w:val="20"/>
          <w:szCs w:val="20"/>
        </w:rPr>
        <w:t xml:space="preserve"> Harmoni Mitra Madania).</w:t>
      </w:r>
      <w:r w:rsidRPr="004833E2">
        <w:rPr>
          <w:b w:val="0"/>
          <w:bCs w:val="0"/>
          <w:sz w:val="20"/>
          <w:szCs w:val="20"/>
        </w:rPr>
        <w:t xml:space="preserve"> Penelitian ini merupakan penelitian </w:t>
      </w:r>
      <w:r w:rsidR="00D53758" w:rsidRPr="00D53758">
        <w:rPr>
          <w:b w:val="0"/>
          <w:bCs w:val="0"/>
          <w:sz w:val="20"/>
          <w:szCs w:val="20"/>
        </w:rPr>
        <w:t>hukum empiris</w:t>
      </w:r>
      <w:r w:rsidRPr="004833E2">
        <w:rPr>
          <w:b w:val="0"/>
          <w:bCs w:val="0"/>
          <w:i/>
          <w:iCs/>
          <w:sz w:val="20"/>
          <w:szCs w:val="20"/>
        </w:rPr>
        <w:t xml:space="preserve"> </w:t>
      </w:r>
      <w:r w:rsidRPr="004833E2">
        <w:rPr>
          <w:b w:val="0"/>
          <w:bCs w:val="0"/>
          <w:sz w:val="20"/>
          <w:szCs w:val="20"/>
        </w:rPr>
        <w:t xml:space="preserve">yang dikaji dengan pendekatan konsep dan pendekatan </w:t>
      </w:r>
      <w:r w:rsidR="00D53758">
        <w:rPr>
          <w:b w:val="0"/>
          <w:bCs w:val="0"/>
          <w:sz w:val="20"/>
          <w:szCs w:val="20"/>
        </w:rPr>
        <w:t>kasus</w:t>
      </w:r>
      <w:r w:rsidRPr="004833E2">
        <w:rPr>
          <w:b w:val="0"/>
          <w:bCs w:val="0"/>
          <w:sz w:val="20"/>
          <w:szCs w:val="20"/>
        </w:rPr>
        <w:t>. Penelitian ini didukung dengan bahan hukum primer</w:t>
      </w:r>
      <w:r w:rsidR="00D53758">
        <w:rPr>
          <w:b w:val="0"/>
          <w:bCs w:val="0"/>
          <w:sz w:val="20"/>
          <w:szCs w:val="20"/>
        </w:rPr>
        <w:t xml:space="preserve"> melalui wawancara dan mengirimkan kuisioner kepada responden</w:t>
      </w:r>
      <w:r w:rsidRPr="004833E2">
        <w:rPr>
          <w:b w:val="0"/>
          <w:bCs w:val="0"/>
          <w:sz w:val="20"/>
          <w:szCs w:val="20"/>
        </w:rPr>
        <w:t xml:space="preserve">, </w:t>
      </w:r>
      <w:r w:rsidR="00D53758">
        <w:rPr>
          <w:b w:val="0"/>
          <w:bCs w:val="0"/>
          <w:sz w:val="20"/>
          <w:szCs w:val="20"/>
        </w:rPr>
        <w:t xml:space="preserve">bahan hukum </w:t>
      </w:r>
      <w:r w:rsidRPr="004833E2">
        <w:rPr>
          <w:b w:val="0"/>
          <w:bCs w:val="0"/>
          <w:sz w:val="20"/>
          <w:szCs w:val="20"/>
        </w:rPr>
        <w:t xml:space="preserve">sekunder </w:t>
      </w:r>
      <w:r w:rsidR="00D53758">
        <w:rPr>
          <w:b w:val="0"/>
          <w:bCs w:val="0"/>
          <w:sz w:val="20"/>
          <w:szCs w:val="20"/>
        </w:rPr>
        <w:t>yang didapat melalui studi kepustakaan seperti peraturan perundang-undangan, jurnal, artikel, skripsi, buku dan pendapat para ahli. D</w:t>
      </w:r>
      <w:r w:rsidRPr="004833E2">
        <w:rPr>
          <w:b w:val="0"/>
          <w:bCs w:val="0"/>
          <w:sz w:val="20"/>
          <w:szCs w:val="20"/>
        </w:rPr>
        <w:t xml:space="preserve">an </w:t>
      </w:r>
      <w:r w:rsidR="00D53758">
        <w:rPr>
          <w:b w:val="0"/>
          <w:bCs w:val="0"/>
          <w:sz w:val="20"/>
          <w:szCs w:val="20"/>
        </w:rPr>
        <w:t xml:space="preserve">bahan hukum </w:t>
      </w:r>
      <w:r w:rsidRPr="004833E2">
        <w:rPr>
          <w:b w:val="0"/>
          <w:bCs w:val="0"/>
          <w:sz w:val="20"/>
          <w:szCs w:val="20"/>
        </w:rPr>
        <w:t>tersier. Hasil pembahasan dari penelitian ini menunjukkan</w:t>
      </w:r>
      <w:r w:rsidR="0047376E">
        <w:rPr>
          <w:b w:val="0"/>
          <w:bCs w:val="0"/>
          <w:sz w:val="20"/>
          <w:szCs w:val="20"/>
        </w:rPr>
        <w:t xml:space="preserve"> sejauh mana kesadaran hukum masyarakat terhadap perkawinan beda agama</w:t>
      </w:r>
      <w:r w:rsidR="001F6E85">
        <w:rPr>
          <w:b w:val="0"/>
          <w:bCs w:val="0"/>
          <w:sz w:val="20"/>
          <w:szCs w:val="20"/>
        </w:rPr>
        <w:t>.</w:t>
      </w:r>
    </w:p>
    <w:p w14:paraId="2D699B70" w14:textId="28DE36DF" w:rsidR="00C26947" w:rsidRDefault="00C26947" w:rsidP="00350B64">
      <w:pPr>
        <w:pStyle w:val="StyleAuthorBold"/>
        <w:spacing w:before="0" w:after="0"/>
        <w:jc w:val="both"/>
        <w:rPr>
          <w:b w:val="0"/>
          <w:bCs w:val="0"/>
          <w:sz w:val="20"/>
          <w:szCs w:val="20"/>
        </w:rPr>
      </w:pPr>
      <w:r w:rsidRPr="00350B64">
        <w:rPr>
          <w:bCs w:val="0"/>
          <w:sz w:val="20"/>
          <w:szCs w:val="20"/>
        </w:rPr>
        <w:t>Kata kunci:</w:t>
      </w:r>
      <w:r>
        <w:rPr>
          <w:b w:val="0"/>
          <w:bCs w:val="0"/>
          <w:sz w:val="20"/>
          <w:szCs w:val="20"/>
        </w:rPr>
        <w:t xml:space="preserve"> Perkawinan beda agama, UU Perkawinan, kesadaran hukum</w:t>
      </w:r>
    </w:p>
    <w:p w14:paraId="6FEBD43D" w14:textId="453A2717" w:rsidR="00C26947" w:rsidRDefault="00C26947" w:rsidP="00231C3F">
      <w:pPr>
        <w:pStyle w:val="StyleAuthorBold"/>
        <w:jc w:val="both"/>
        <w:rPr>
          <w:b w:val="0"/>
          <w:bCs w:val="0"/>
          <w:sz w:val="20"/>
          <w:szCs w:val="20"/>
        </w:rPr>
      </w:pPr>
    </w:p>
    <w:p w14:paraId="62FA6BCE" w14:textId="1D6BEEB0" w:rsidR="00C26947" w:rsidRPr="00017D3A" w:rsidRDefault="00C26947" w:rsidP="00017D3A">
      <w:pPr>
        <w:pStyle w:val="StyleAuthorBold"/>
        <w:rPr>
          <w:sz w:val="20"/>
          <w:szCs w:val="20"/>
        </w:rPr>
      </w:pPr>
      <w:r w:rsidRPr="00017D3A">
        <w:rPr>
          <w:sz w:val="20"/>
          <w:szCs w:val="20"/>
        </w:rPr>
        <w:t>Abstract</w:t>
      </w:r>
    </w:p>
    <w:p w14:paraId="7EF77A25" w14:textId="32FA93AE" w:rsidR="00C26947" w:rsidRDefault="00C26947" w:rsidP="00017D3A">
      <w:pPr>
        <w:pStyle w:val="StyleAuthorBold"/>
        <w:jc w:val="both"/>
        <w:rPr>
          <w:b w:val="0"/>
          <w:bCs w:val="0"/>
          <w:sz w:val="20"/>
          <w:szCs w:val="20"/>
        </w:rPr>
      </w:pPr>
      <w:r>
        <w:rPr>
          <w:b w:val="0"/>
          <w:bCs w:val="0"/>
          <w:sz w:val="20"/>
          <w:szCs w:val="20"/>
        </w:rPr>
        <w:t>The problem of marriage is getting more and more pervasive to the point of making Law no. 1 of 1974 concerning marriage (hereinafter referred to as the Marriage Law) was overhelmed by the handling. One of the conflicts in the marriage that is currently a concern is interfaith marriage. The researcher raised the issue of interfaith marriages against the background</w:t>
      </w:r>
      <w:r w:rsidR="000000A2">
        <w:rPr>
          <w:b w:val="0"/>
          <w:bCs w:val="0"/>
          <w:sz w:val="20"/>
          <w:szCs w:val="20"/>
        </w:rPr>
        <w:t xml:space="preserve"> of the extent to which the Marriage Law does not support the continuity of interfaith masrriages carried out in Indonesia but in practice,interfaith marriage are mostly carried out by the community, assisted by the Harmoni Mitra Madania Foundation as a facilitator. The purpose of this study is to find out how the legal awareness of interfaith marriage actors to marriage regulations in Indonesia (a case study at the Harmoni Mitra Madania foundation). This research is an empirical legal research that is studied with a concept approach and a case approach. This research is supported by primary legal materials throu</w:t>
      </w:r>
      <w:r w:rsidR="00A83906">
        <w:rPr>
          <w:b w:val="0"/>
          <w:bCs w:val="0"/>
          <w:sz w:val="20"/>
          <w:szCs w:val="20"/>
        </w:rPr>
        <w:t>ghinterviews and sending questionnaires to respondents, secandary legal materials obatained through literature studies such as a legislation, journals, articles, theses, books and expert opinions. And tertiary legal materials. The result of the discussion of this study indicate the extent to which people’s legal awareness of interfaith marriage is.</w:t>
      </w:r>
    </w:p>
    <w:p w14:paraId="63D85664" w14:textId="61BDA278" w:rsidR="00A83906" w:rsidRDefault="00A83906" w:rsidP="00350B64">
      <w:pPr>
        <w:pStyle w:val="StyleAuthorBold"/>
        <w:spacing w:before="0" w:after="0"/>
        <w:jc w:val="both"/>
        <w:rPr>
          <w:b w:val="0"/>
          <w:bCs w:val="0"/>
          <w:sz w:val="20"/>
          <w:szCs w:val="20"/>
        </w:rPr>
      </w:pPr>
      <w:r w:rsidRPr="00350B64">
        <w:rPr>
          <w:bCs w:val="0"/>
          <w:sz w:val="20"/>
          <w:szCs w:val="20"/>
        </w:rPr>
        <w:t>Keyword:</w:t>
      </w:r>
      <w:r>
        <w:rPr>
          <w:b w:val="0"/>
          <w:bCs w:val="0"/>
          <w:sz w:val="20"/>
          <w:szCs w:val="20"/>
        </w:rPr>
        <w:t xml:space="preserve"> Interfaith marriage, Marriage Law, legal awareness</w:t>
      </w:r>
    </w:p>
    <w:p w14:paraId="3968DEF5" w14:textId="77777777" w:rsidR="0070173F" w:rsidRDefault="0070173F" w:rsidP="00231C3F">
      <w:pPr>
        <w:pStyle w:val="StyleAuthorBold"/>
        <w:jc w:val="both"/>
        <w:rPr>
          <w:b w:val="0"/>
          <w:bCs w:val="0"/>
          <w:sz w:val="20"/>
          <w:szCs w:val="20"/>
        </w:rPr>
        <w:sectPr w:rsidR="0070173F" w:rsidSect="0070173F">
          <w:footerReference w:type="default" r:id="rId10"/>
          <w:pgSz w:w="11906" w:h="16838" w:code="9"/>
          <w:pgMar w:top="1440" w:right="1440" w:bottom="1440" w:left="1440" w:header="708" w:footer="708" w:gutter="0"/>
          <w:cols w:space="709"/>
          <w:docGrid w:linePitch="360"/>
        </w:sectPr>
      </w:pPr>
    </w:p>
    <w:p w14:paraId="39830692" w14:textId="729FD120" w:rsidR="0070173F" w:rsidRDefault="0070173F" w:rsidP="00231C3F">
      <w:pPr>
        <w:pStyle w:val="StyleAuthorBold"/>
        <w:jc w:val="both"/>
        <w:rPr>
          <w:b w:val="0"/>
          <w:bCs w:val="0"/>
          <w:sz w:val="20"/>
          <w:szCs w:val="20"/>
        </w:rPr>
      </w:pPr>
    </w:p>
    <w:p w14:paraId="5DD195D5" w14:textId="0F6CE882" w:rsidR="00A83906" w:rsidRPr="00017D3A" w:rsidRDefault="0070173F" w:rsidP="0070173F">
      <w:pPr>
        <w:pStyle w:val="StyleAuthorBold"/>
        <w:jc w:val="left"/>
        <w:rPr>
          <w:sz w:val="20"/>
          <w:szCs w:val="20"/>
        </w:rPr>
      </w:pPr>
      <w:r w:rsidRPr="00017D3A">
        <w:rPr>
          <w:sz w:val="20"/>
          <w:szCs w:val="20"/>
        </w:rPr>
        <w:t>P</w:t>
      </w:r>
      <w:r w:rsidR="00A83906" w:rsidRPr="00017D3A">
        <w:rPr>
          <w:sz w:val="20"/>
          <w:szCs w:val="20"/>
        </w:rPr>
        <w:t>ENDAHULUAN</w:t>
      </w:r>
    </w:p>
    <w:p w14:paraId="207FE083" w14:textId="48AFD6F6" w:rsidR="00A91786" w:rsidRPr="00017D3A" w:rsidRDefault="00A91786" w:rsidP="00A91786">
      <w:pPr>
        <w:spacing w:after="0" w:line="360" w:lineRule="auto"/>
        <w:ind w:firstLine="567"/>
        <w:jc w:val="both"/>
        <w:rPr>
          <w:rFonts w:ascii="Times New Roman" w:hAnsi="Times New Roman" w:cs="Times New Roman"/>
          <w:sz w:val="20"/>
          <w:szCs w:val="20"/>
        </w:rPr>
      </w:pPr>
    </w:p>
    <w:p w14:paraId="53051D58" w14:textId="77777777" w:rsidR="00A91786" w:rsidRPr="00017D3A" w:rsidRDefault="00A91786" w:rsidP="00A91786">
      <w:pPr>
        <w:spacing w:after="0" w:line="360" w:lineRule="auto"/>
        <w:ind w:firstLine="567"/>
        <w:jc w:val="both"/>
        <w:rPr>
          <w:rFonts w:ascii="Times New Roman" w:hAnsi="Times New Roman" w:cs="Times New Roman"/>
          <w:sz w:val="20"/>
          <w:szCs w:val="20"/>
        </w:rPr>
        <w:sectPr w:rsidR="00A91786" w:rsidRPr="00017D3A" w:rsidSect="0070173F">
          <w:type w:val="continuous"/>
          <w:pgSz w:w="11906" w:h="16838" w:code="9"/>
          <w:pgMar w:top="1440" w:right="1440" w:bottom="1440" w:left="1440" w:header="708" w:footer="708" w:gutter="0"/>
          <w:cols w:num="2" w:space="709"/>
          <w:docGrid w:linePitch="360"/>
        </w:sectPr>
      </w:pPr>
    </w:p>
    <w:p w14:paraId="64D4B48A" w14:textId="309E4F20" w:rsidR="00A91786" w:rsidRPr="00017D3A" w:rsidRDefault="00A91786" w:rsidP="00EA3CBC">
      <w:pPr>
        <w:spacing w:after="0" w:line="276" w:lineRule="auto"/>
        <w:ind w:firstLine="567"/>
        <w:jc w:val="both"/>
        <w:rPr>
          <w:rFonts w:ascii="Times New Roman" w:hAnsi="Times New Roman" w:cs="Times New Roman"/>
          <w:sz w:val="20"/>
          <w:szCs w:val="20"/>
        </w:rPr>
      </w:pPr>
      <w:r w:rsidRPr="00017D3A">
        <w:rPr>
          <w:rFonts w:ascii="Times New Roman" w:hAnsi="Times New Roman" w:cs="Times New Roman"/>
          <w:sz w:val="20"/>
          <w:szCs w:val="20"/>
        </w:rPr>
        <w:t xml:space="preserve">Mewujudkan keluarga yang bahagia merupakan salah satu tujuan hidup dari manusia. Melangsungkan perkawinan dan melanjutkan keturunan termasuk peristiwa penting yang perlu dicatatkan di pencatatan sipil. Karena Indonesia adalah negara hukum, maka perkawinan yang termasuk dalam perikatan oleh Hukum Perdata, ini telah diatur dalam Peraturan Perundang-undangan </w:t>
      </w:r>
      <w:r w:rsidRPr="00017D3A">
        <w:rPr>
          <w:rFonts w:ascii="Times New Roman" w:hAnsi="Times New Roman" w:cs="Times New Roman"/>
          <w:sz w:val="20"/>
          <w:szCs w:val="20"/>
        </w:rPr>
        <w:t>yang ada. Berdasarkan Pasal 1 UU No.1 Tahun 1974 perihal Perkawinan (selanjutnya UU Perkawinan), Perkawinan artinya ikatan lahir batin antara seseorang laki-laki dengan perempuan sebagai suami istri dengan tujuan membentuk keluarga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yang bahagia dan</w:t>
      </w:r>
      <w:r w:rsidRPr="00017D3A">
        <w:rPr>
          <w:rFonts w:ascii="Times New Roman" w:hAnsi="Times New Roman" w:cs="Times New Roman"/>
          <w:color w:val="FFFFFF" w:themeColor="background1"/>
          <w:sz w:val="20"/>
          <w:szCs w:val="20"/>
        </w:rPr>
        <w:t>n</w:t>
      </w:r>
      <w:r w:rsidRPr="00017D3A">
        <w:rPr>
          <w:rFonts w:ascii="Times New Roman" w:hAnsi="Times New Roman" w:cs="Times New Roman"/>
          <w:sz w:val="20"/>
          <w:szCs w:val="20"/>
        </w:rPr>
        <w:t xml:space="preserve"> abadi sesuai dengan Ketuhanan Yang Maha Esa. </w:t>
      </w:r>
    </w:p>
    <w:p w14:paraId="4F1EFFC1" w14:textId="020A185D" w:rsidR="00A91786" w:rsidRPr="00017D3A" w:rsidRDefault="00A91786" w:rsidP="00EA3CBC">
      <w:pPr>
        <w:spacing w:after="0" w:line="276" w:lineRule="auto"/>
        <w:ind w:firstLine="567"/>
        <w:jc w:val="both"/>
        <w:rPr>
          <w:rFonts w:ascii="Times New Roman" w:hAnsi="Times New Roman" w:cs="Times New Roman"/>
          <w:sz w:val="20"/>
          <w:szCs w:val="20"/>
        </w:rPr>
      </w:pPr>
      <w:r w:rsidRPr="00492BC2">
        <w:rPr>
          <w:rFonts w:ascii="Times New Roman" w:hAnsi="Times New Roman" w:cs="Times New Roman"/>
          <w:sz w:val="20"/>
          <w:szCs w:val="20"/>
        </w:rPr>
        <w:lastRenderedPageBreak/>
        <w:t xml:space="preserve">Perlindungan yang telah diamanatkan Pasal 28B ayat (1) </w:t>
      </w:r>
      <w:r w:rsidRPr="00492BC2">
        <w:rPr>
          <w:rFonts w:ascii="Times New Roman" w:hAnsi="Times New Roman" w:cs="Times New Roman"/>
          <w:bCs/>
          <w:sz w:val="20"/>
          <w:szCs w:val="20"/>
        </w:rPr>
        <w:t xml:space="preserve">UUD NRI </w:t>
      </w:r>
      <w:r w:rsidRPr="00492BC2">
        <w:rPr>
          <w:rFonts w:ascii="Times New Roman" w:hAnsi="Times New Roman" w:cs="Times New Roman"/>
          <w:sz w:val="20"/>
          <w:szCs w:val="20"/>
        </w:rPr>
        <w:t>Tahun 1945</w:t>
      </w:r>
      <w:r w:rsidRPr="00017D3A">
        <w:rPr>
          <w:rFonts w:ascii="Times New Roman" w:hAnsi="Times New Roman" w:cs="Times New Roman"/>
          <w:sz w:val="20"/>
          <w:szCs w:val="20"/>
        </w:rPr>
        <w:t xml:space="preserve"> terkait dengan salah satu peristiwa penting yaitu perkawinan kemudian ditetapkannya regulasi-regulasi mengenai perkawinan dalam peraturan Perundang-undangan yang ada seperti UU No. 1 Tahun 1974 tentang perkawinan, Undang – Undang Nomor 23 Tahun 2006 Tentang Administrasi Kependudukan, Undang – Undang Nomor 16 Tahun 2019 Tentang Perubahan Atas Undang – Undang Nomor 1 Tahun 1974 Tentang Perkawinan, Peraturan Pemerintah Republik Indonesia Nomor 9 Tahun 1975 Tentang Pelaksanaan Undang-Undang No. 1 Tahun 1974 Tentang Perkawinan. Namun ternyata dari banyaknya regulasi terkait perkawinan tersebut belum relatif menjamin hak dasar setiap warga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negara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yang hendak melangsungkan perkawinan khususnya pada perkawinan</w:t>
      </w:r>
      <w:r w:rsidRPr="00017D3A">
        <w:rPr>
          <w:rFonts w:ascii="Times New Roman" w:hAnsi="Times New Roman" w:cs="Times New Roman"/>
          <w:color w:val="FFFFFF" w:themeColor="background1"/>
          <w:sz w:val="20"/>
          <w:szCs w:val="20"/>
        </w:rPr>
        <w:t>n</w:t>
      </w:r>
      <w:r w:rsidRPr="00017D3A">
        <w:rPr>
          <w:rFonts w:ascii="Times New Roman" w:hAnsi="Times New Roman" w:cs="Times New Roman"/>
          <w:sz w:val="20"/>
          <w:szCs w:val="20"/>
        </w:rPr>
        <w:t xml:space="preserve"> beda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agama.</w:t>
      </w:r>
    </w:p>
    <w:p w14:paraId="73465EFC" w14:textId="33ACCA1E" w:rsidR="00A91786" w:rsidRPr="00017D3A" w:rsidRDefault="00A91786" w:rsidP="00EA3CBC">
      <w:pPr>
        <w:widowControl w:val="0"/>
        <w:autoSpaceDE w:val="0"/>
        <w:autoSpaceDN w:val="0"/>
        <w:adjustRightInd w:val="0"/>
        <w:spacing w:after="0" w:line="276" w:lineRule="auto"/>
        <w:ind w:firstLine="567"/>
        <w:jc w:val="both"/>
        <w:rPr>
          <w:rFonts w:ascii="Times New Roman" w:hAnsi="Times New Roman" w:cs="Times New Roman"/>
          <w:sz w:val="20"/>
          <w:szCs w:val="20"/>
        </w:rPr>
      </w:pPr>
      <w:r w:rsidRPr="00017D3A">
        <w:rPr>
          <w:rFonts w:ascii="Times New Roman" w:hAnsi="Times New Roman" w:cs="Times New Roman"/>
          <w:sz w:val="20"/>
          <w:szCs w:val="20"/>
        </w:rPr>
        <w:t>Perkawinan adalah ibadah pribadi seorang warga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negara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terhadap</w:t>
      </w:r>
      <w:r w:rsidRPr="00017D3A">
        <w:rPr>
          <w:rFonts w:ascii="Times New Roman" w:hAnsi="Times New Roman" w:cs="Times New Roman"/>
          <w:color w:val="FFFFFF" w:themeColor="background1"/>
          <w:sz w:val="20"/>
          <w:szCs w:val="20"/>
        </w:rPr>
        <w:t>p</w:t>
      </w:r>
      <w:r w:rsidRPr="00017D3A">
        <w:rPr>
          <w:rFonts w:ascii="Times New Roman" w:hAnsi="Times New Roman" w:cs="Times New Roman"/>
          <w:sz w:val="20"/>
          <w:szCs w:val="20"/>
        </w:rPr>
        <w:t xml:space="preserve"> Tuhannya secara privat, yang dijalankan berdasarkan agamanya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masing-masing. Untuk itu, mereka menyalahkan ketentuan Pasal 2 (1) UU Perkawinan yang</w:t>
      </w:r>
      <w:r w:rsidRPr="00017D3A">
        <w:rPr>
          <w:rFonts w:ascii="Times New Roman" w:hAnsi="Times New Roman" w:cs="Times New Roman"/>
          <w:color w:val="FFFFFF" w:themeColor="background1"/>
          <w:sz w:val="20"/>
          <w:szCs w:val="20"/>
        </w:rPr>
        <w:t>g</w:t>
      </w:r>
      <w:r w:rsidRPr="00017D3A">
        <w:rPr>
          <w:rFonts w:ascii="Times New Roman" w:hAnsi="Times New Roman" w:cs="Times New Roman"/>
          <w:sz w:val="20"/>
          <w:szCs w:val="20"/>
        </w:rPr>
        <w:t xml:space="preserve"> telah memberikan</w:t>
      </w:r>
      <w:r w:rsidRPr="00017D3A">
        <w:rPr>
          <w:rFonts w:ascii="Times New Roman" w:hAnsi="Times New Roman" w:cs="Times New Roman"/>
          <w:color w:val="FFFFFF" w:themeColor="background1"/>
          <w:sz w:val="20"/>
          <w:szCs w:val="20"/>
        </w:rPr>
        <w:t>n</w:t>
      </w:r>
      <w:r w:rsidRPr="00017D3A">
        <w:rPr>
          <w:rFonts w:ascii="Times New Roman" w:hAnsi="Times New Roman" w:cs="Times New Roman"/>
          <w:sz w:val="20"/>
          <w:szCs w:val="20"/>
        </w:rPr>
        <w:t xml:space="preserve"> kesempatan pada negara untuk melakukan intervensi terhadap</w:t>
      </w:r>
      <w:r w:rsidRPr="00017D3A">
        <w:rPr>
          <w:rFonts w:ascii="Times New Roman" w:hAnsi="Times New Roman" w:cs="Times New Roman"/>
          <w:color w:val="FFFFFF" w:themeColor="background1"/>
          <w:sz w:val="20"/>
          <w:szCs w:val="20"/>
        </w:rPr>
        <w:t xml:space="preserve">p </w:t>
      </w:r>
      <w:r w:rsidRPr="00017D3A">
        <w:rPr>
          <w:rFonts w:ascii="Times New Roman" w:hAnsi="Times New Roman" w:cs="Times New Roman"/>
          <w:sz w:val="20"/>
          <w:szCs w:val="20"/>
        </w:rPr>
        <w:t xml:space="preserve">perkawinan melalui aparatur dan aturannya. Selanjutnya mereka menyimpulkan bahwa pemberlakuan Pasal 2 (1) UU Perkawinan secara konkret bertentangan dengan hak beragama yang dijamin oleh Undang-Undang Dasar Negara Republik Indonesia Tahun 1945 melalui Pasal 28E (1), Pasal 28E (2), Pasal 28I (1), dan Pasal 29 (2) </w:t>
      </w:r>
      <w:r w:rsidRPr="00017D3A">
        <w:rPr>
          <w:rFonts w:ascii="Times New Roman" w:hAnsi="Times New Roman" w:cs="Times New Roman"/>
          <w:sz w:val="20"/>
          <w:szCs w:val="20"/>
        </w:rPr>
        <w:fldChar w:fldCharType="begin" w:fldLock="1"/>
      </w:r>
      <w:r w:rsidRPr="00017D3A">
        <w:rPr>
          <w:rFonts w:ascii="Times New Roman" w:hAnsi="Times New Roman" w:cs="Times New Roman"/>
          <w:sz w:val="20"/>
          <w:szCs w:val="20"/>
        </w:rPr>
        <w:instrText>ADDIN CSL_CITATION {"citationItems":[{"id":"ITEM-1","itemData":{"abstract":"Tulisan ini mempunyai tiga isu pokok. Isu pertama membahas mengenai argumentasi yang dibangun pemohon JR sehingga menilai adanya rangakaian pelanggaran hak konstitusional yang disebabkan pemberlakuan Pasal 2 (1) UUP. Isu kedua membahas mengenai bagaimana MK mendudukkan posisi negara terkait urusan perkawinan dalam memutus penolakan atas permohonan JR. Isu ketiga membahas model kebebasan berijtihad nikah beda agama sebagai dampak Putusan MK. Berdasarkan pembahasan, penulis menemukan terjadinya isu pertama disebabkan pemohon JR menilai pemberlakuan Pasal 2 (1) UUP telah melegitimasi negara sebagai penafsir tunggal atas ajaran agama yang menjadi syarat keabsahan perkawinan. Menurut pemohon, peran ini digunakan negara (KUA) untuk tidak menerima nikah beda agama. Penolakan ini menyebabkan pelanggaran atas beberapa hak konstitusional lain. Selanjutnya sebagai temuan isu kedua, penulis menemukan bahwa putusan MK telah mendudukkan posisi negara yang sebenarnya bukan sebagai penafsir ajaran agama, tetapi sekedar mengakomodir hasil ijtihad ahli agama mengenai perkawinan ke dalam hukum negara. Dengan demikian, tidak benar negara telah melanggar hak konstitusional dengan mencampuri terlalu jauh kepada kehidupan keagamaan warga negara. Terakhir sebagai temuan isu","author":[{"dropping-particle":"","family":"Tobroni","given":"Faiq","non-dropping-particle":"","parse-names":false,"suffix":""}],"container-title":"Jurnal Konstitusi","id":"ITEM-1","issued":{"date-parts":[["2015"]]},"title":"Kebebasan Hak Ijtihad Nikah Beda Agama Pasca Putusan Mahkamah Konstitusi Freedom of Ijtihad on Interfaith Marriage After Constitutional Court ’ s Decision","type":"article-journal"},"uris":["http://www.mendeley.com/documents/?uuid=c00c1cb2-9d5e-4568-b3ae-7adadcf7dad1"]}],"mendeley":{"formattedCitation":"(Tobroni 2015)","plainTextFormattedCitation":"(Tobroni 2015)","previouslyFormattedCitation":"(Tobroni 2015)"},"properties":{"noteIndex":0},"schema":"https://github.com/citation-style-language/schema/raw/master/csl-citation.json"}</w:instrText>
      </w:r>
      <w:r w:rsidRPr="00017D3A">
        <w:rPr>
          <w:rFonts w:ascii="Times New Roman" w:hAnsi="Times New Roman" w:cs="Times New Roman"/>
          <w:sz w:val="20"/>
          <w:szCs w:val="20"/>
        </w:rPr>
        <w:fldChar w:fldCharType="separate"/>
      </w:r>
      <w:r w:rsidRPr="00017D3A">
        <w:rPr>
          <w:rFonts w:ascii="Times New Roman" w:hAnsi="Times New Roman" w:cs="Times New Roman"/>
          <w:noProof/>
          <w:sz w:val="20"/>
          <w:szCs w:val="20"/>
        </w:rPr>
        <w:t>(Tobroni 2015)</w:t>
      </w:r>
      <w:r w:rsidRPr="00017D3A">
        <w:rPr>
          <w:rFonts w:ascii="Times New Roman" w:hAnsi="Times New Roman" w:cs="Times New Roman"/>
          <w:sz w:val="20"/>
          <w:szCs w:val="20"/>
        </w:rPr>
        <w:fldChar w:fldCharType="end"/>
      </w:r>
      <w:r w:rsidRPr="00017D3A">
        <w:rPr>
          <w:rFonts w:ascii="Times New Roman" w:hAnsi="Times New Roman" w:cs="Times New Roman"/>
          <w:sz w:val="20"/>
          <w:szCs w:val="20"/>
        </w:rPr>
        <w:t xml:space="preserve">. </w:t>
      </w:r>
    </w:p>
    <w:p w14:paraId="6DB6DB83" w14:textId="6F3392AC" w:rsidR="00A91786" w:rsidRPr="00017D3A" w:rsidRDefault="00A91786" w:rsidP="00EA3CBC">
      <w:pPr>
        <w:spacing w:after="0" w:line="276" w:lineRule="auto"/>
        <w:ind w:firstLine="567"/>
        <w:jc w:val="both"/>
        <w:rPr>
          <w:rFonts w:ascii="Times New Roman" w:hAnsi="Times New Roman" w:cs="Times New Roman"/>
          <w:bCs/>
          <w:sz w:val="20"/>
          <w:szCs w:val="20"/>
          <w:lang w:val="sv-SE"/>
        </w:rPr>
      </w:pPr>
      <w:r w:rsidRPr="00017D3A">
        <w:rPr>
          <w:rFonts w:ascii="Times New Roman" w:hAnsi="Times New Roman" w:cs="Times New Roman"/>
          <w:bCs/>
          <w:sz w:val="20"/>
          <w:szCs w:val="20"/>
          <w:lang w:val="sv-SE"/>
        </w:rPr>
        <w:t xml:space="preserve">Terjadinya perkawinan beda agama di Indonesia akan selalu menimbulkan penyelundupan hukum ketika dua manusia ingin menikah dengan keadaan  memiliki agama dan keyakinan yang berbeda </w:t>
      </w:r>
      <w:r w:rsidRPr="00492BC2">
        <w:rPr>
          <w:rFonts w:ascii="Times New Roman" w:hAnsi="Times New Roman" w:cs="Times New Roman"/>
          <w:bCs/>
          <w:i/>
          <w:iCs/>
          <w:sz w:val="20"/>
          <w:szCs w:val="20"/>
          <w:lang w:val="sv-SE"/>
        </w:rPr>
        <w:t>(inter</w:t>
      </w:r>
      <w:r w:rsidR="003B0ACC" w:rsidRPr="00492BC2">
        <w:rPr>
          <w:rFonts w:ascii="Times New Roman" w:hAnsi="Times New Roman" w:cs="Times New Roman"/>
          <w:bCs/>
          <w:i/>
          <w:iCs/>
          <w:sz w:val="20"/>
          <w:szCs w:val="20"/>
          <w:lang w:val="sv-SE"/>
        </w:rPr>
        <w:t>f</w:t>
      </w:r>
      <w:r w:rsidRPr="00492BC2">
        <w:rPr>
          <w:rFonts w:ascii="Times New Roman" w:hAnsi="Times New Roman" w:cs="Times New Roman"/>
          <w:bCs/>
          <w:i/>
          <w:iCs/>
          <w:sz w:val="20"/>
          <w:szCs w:val="20"/>
          <w:lang w:val="sv-SE"/>
        </w:rPr>
        <w:t>aith marriage)</w:t>
      </w:r>
      <w:r w:rsidRPr="00017D3A">
        <w:rPr>
          <w:rFonts w:ascii="Times New Roman" w:hAnsi="Times New Roman" w:cs="Times New Roman"/>
          <w:bCs/>
          <w:sz w:val="20"/>
          <w:szCs w:val="20"/>
          <w:lang w:val="sv-SE"/>
        </w:rPr>
        <w:t xml:space="preserve"> di Indonesia. Salah satu penyelundupan hukum yang terjadi adalah dua insan manusia yang saling mencintai akan tetapi berbeda keyakinan, akan memilih melangsungkan perkawinan di luar negeri seperti Singapura dan Australia. Setelahnya baru mereka akan melaporkan perkawinan yang telah dilangsungkan untuk dicatat kepada instansi berwenang di negara setempat dan selanjutnya dilaporkan pada Perwakilan Republik Indonesia, sebagaimana yang diatur dalam Pasal 37 ayat (1) UU No. 23 Tahun 2006 perihal Administrasi Kependudukan, yaitu </w:t>
      </w:r>
      <w:r w:rsidRPr="00017D3A">
        <w:rPr>
          <w:rFonts w:ascii="Times New Roman" w:hAnsi="Times New Roman" w:cs="Times New Roman"/>
          <w:sz w:val="20"/>
          <w:szCs w:val="20"/>
        </w:rPr>
        <w:t>“Perkawinan Warga Negara Indonesia di luar wilayah Negara Kesatuan Republik Indonesia wajib dicatatkan pada instansi yang berwenang di negara setempat dan dilaporkan pada Perwakilan Republik Indonesia</w:t>
      </w:r>
      <w:r w:rsidRPr="00017D3A">
        <w:rPr>
          <w:rFonts w:ascii="Times New Roman" w:hAnsi="Times New Roman" w:cs="Times New Roman"/>
          <w:bCs/>
          <w:sz w:val="20"/>
          <w:szCs w:val="20"/>
          <w:lang w:val="sv-SE"/>
        </w:rPr>
        <w:t>.”</w:t>
      </w:r>
    </w:p>
    <w:p w14:paraId="4B42AC38" w14:textId="0282FCC0" w:rsidR="00F3275A" w:rsidRPr="00350B64" w:rsidDel="00FE6717" w:rsidRDefault="00FE6717" w:rsidP="00FE6717">
      <w:pPr>
        <w:spacing w:after="0" w:line="276" w:lineRule="auto"/>
        <w:ind w:firstLine="567"/>
        <w:jc w:val="both"/>
        <w:rPr>
          <w:del w:id="8" w:author="Ghina Maulida" w:date="2022-06-10T11:32:00Z"/>
          <w:rFonts w:ascii="Times New Roman" w:hAnsi="Times New Roman" w:cs="Times New Roman"/>
          <w:bCs/>
          <w:sz w:val="20"/>
          <w:szCs w:val="20"/>
          <w:lang w:val="sv-SE"/>
        </w:rPr>
        <w:pPrChange w:id="9" w:author="Ghina Maulida" w:date="2022-06-10T11:32:00Z">
          <w:pPr>
            <w:spacing w:after="0" w:line="276" w:lineRule="auto"/>
            <w:ind w:firstLine="567"/>
            <w:jc w:val="both"/>
          </w:pPr>
        </w:pPrChange>
      </w:pPr>
      <w:r w:rsidRPr="00017D3A">
        <w:rPr>
          <w:rFonts w:ascii="Times New Roman" w:hAnsi="Times New Roman" w:cs="Times New Roman"/>
          <w:bCs/>
          <w:noProof/>
          <w:sz w:val="20"/>
          <w:szCs w:val="20"/>
          <w:lang w:val="id-ID" w:eastAsia="id-ID"/>
        </w:rPr>
        <w:drawing>
          <wp:anchor distT="0" distB="0" distL="114300" distR="114300" simplePos="0" relativeHeight="251659264" behindDoc="0" locked="0" layoutInCell="1" allowOverlap="1" wp14:anchorId="0EBC7460" wp14:editId="19665FDA">
            <wp:simplePos x="0" y="0"/>
            <wp:positionH relativeFrom="column">
              <wp:posOffset>9525</wp:posOffset>
            </wp:positionH>
            <wp:positionV relativeFrom="margin">
              <wp:posOffset>1682750</wp:posOffset>
            </wp:positionV>
            <wp:extent cx="3057525" cy="1504950"/>
            <wp:effectExtent l="0" t="0" r="9525"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17D3A">
        <w:rPr>
          <w:rFonts w:ascii="Times New Roman" w:hAnsi="Times New Roman" w:cs="Times New Roman"/>
          <w:noProof/>
          <w:sz w:val="20"/>
          <w:szCs w:val="20"/>
          <w:lang w:val="id-ID" w:eastAsia="id-ID"/>
        </w:rPr>
        <mc:AlternateContent>
          <mc:Choice Requires="wps">
            <w:drawing>
              <wp:anchor distT="0" distB="0" distL="114300" distR="114300" simplePos="0" relativeHeight="251660288" behindDoc="0" locked="0" layoutInCell="1" allowOverlap="1" wp14:anchorId="3BBE9E9D" wp14:editId="73506FEE">
                <wp:simplePos x="0" y="0"/>
                <wp:positionH relativeFrom="margin">
                  <wp:posOffset>3044825</wp:posOffset>
                </wp:positionH>
                <wp:positionV relativeFrom="margin">
                  <wp:posOffset>1397000</wp:posOffset>
                </wp:positionV>
                <wp:extent cx="3057525" cy="2857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057525" cy="285750"/>
                        </a:xfrm>
                        <a:prstGeom prst="rect">
                          <a:avLst/>
                        </a:prstGeom>
                        <a:solidFill>
                          <a:prstClr val="white"/>
                        </a:solidFill>
                        <a:ln>
                          <a:noFill/>
                        </a:ln>
                      </wps:spPr>
                      <wps:txbx>
                        <w:txbxContent>
                          <w:p w14:paraId="347243AE" w14:textId="77777777" w:rsidR="00B4000D" w:rsidRPr="0065462A" w:rsidRDefault="00B4000D" w:rsidP="00F3275A">
                            <w:pPr>
                              <w:pStyle w:val="Caption"/>
                              <w:rPr>
                                <w:rFonts w:ascii="Book Antiqua" w:hAnsi="Book Antiqua" w:cs="Times New Roman"/>
                                <w:bCs/>
                                <w:noProof/>
                                <w:sz w:val="24"/>
                                <w:szCs w:val="24"/>
                                <w:lang w:val="sv-SE"/>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4D3D0A">
                              <w:t>Persentase perkawinan beda agama di Indonesia tahun 2015 - 2020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9E9D" id="_x0000_t202" coordsize="21600,21600" o:spt="202" path="m,l,21600r21600,l21600,xe">
                <v:stroke joinstyle="miter"/>
                <v:path gradientshapeok="t" o:connecttype="rect"/>
              </v:shapetype>
              <v:shape id="Text Box 1" o:spid="_x0000_s1026" type="#_x0000_t202" style="position:absolute;left:0;text-align:left;margin-left:239.75pt;margin-top:110pt;width:240.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" stroked="f">
                <v:textbox inset="0,0,0,0">
                  <w:txbxContent>
                    <w:p w14:paraId="347243AE" w14:textId="77777777" w:rsidR="00B4000D" w:rsidRPr="0065462A" w:rsidRDefault="00B4000D" w:rsidP="00F3275A">
                      <w:pPr>
                        <w:pStyle w:val="Caption"/>
                        <w:rPr>
                          <w:rFonts w:ascii="Book Antiqua" w:hAnsi="Book Antiqua" w:cs="Times New Roman"/>
                          <w:bCs/>
                          <w:noProof/>
                          <w:sz w:val="24"/>
                          <w:szCs w:val="24"/>
                          <w:lang w:val="sv-SE"/>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4D3D0A">
                        <w:t>Persentase perkawinan beda agama di Indonesia tahun 2015 - 2020</w:t>
                      </w:r>
                    </w:p>
                  </w:txbxContent>
                </v:textbox>
                <w10:wrap type="square" anchorx="margin" anchory="margin"/>
              </v:shape>
            </w:pict>
          </mc:Fallback>
        </mc:AlternateContent>
      </w:r>
      <w:r w:rsidR="00A91786" w:rsidRPr="00017D3A">
        <w:rPr>
          <w:rFonts w:ascii="Times New Roman" w:hAnsi="Times New Roman" w:cs="Times New Roman"/>
          <w:bCs/>
          <w:sz w:val="20"/>
          <w:szCs w:val="20"/>
          <w:lang w:val="sv-SE"/>
        </w:rPr>
        <w:t xml:space="preserve">Yayasan Harmoni Mitra Madania sebagai fasilitator bagi pelaku perkawinan beda agama mencatat terjadinya perkawinan beda agama mengalami peningkatan sejak 5 tahun terakhir (2015 – 2020) dan akan terus meningkat akibat interaksi sosial ditengah pluralisme masyarakat di Indonesia </w:t>
      </w:r>
      <w:r w:rsidR="00A91786" w:rsidRPr="00017D3A">
        <w:rPr>
          <w:rFonts w:ascii="Times New Roman" w:hAnsi="Times New Roman" w:cs="Times New Roman"/>
          <w:bCs/>
          <w:sz w:val="20"/>
          <w:szCs w:val="20"/>
          <w:lang w:val="sv-SE"/>
        </w:rPr>
        <w:fldChar w:fldCharType="begin" w:fldLock="1"/>
      </w:r>
      <w:r w:rsidR="00A91786" w:rsidRPr="00017D3A">
        <w:rPr>
          <w:rFonts w:ascii="Times New Roman" w:hAnsi="Times New Roman" w:cs="Times New Roman"/>
          <w:bCs/>
          <w:sz w:val="20"/>
          <w:szCs w:val="20"/>
          <w:lang w:val="sv-SE"/>
        </w:rPr>
        <w:instrText>ADDIN CSL_CITATION {"citationItems":[{"id":"ITEM-1","itemData":{"author":[{"dropping-particle":"","family":"Siti Khoridah","given":"","non-dropping-particle":"","parse-names":false,"suffix":""}],"container-title":"Al-Ahwal: Jurnal Hukum Keluarga Islam","id":"ITEM-1","issue":"1","issued":{"date-parts":[["2015"]]},"page":"97-109","title":"Universitas Islam Negeri Sunan Kalijaga Yogyakarta Terhadap Perkawinan Beda Agama","type":"article-journal","volume":"8"},"uris":["http://www.mendeley.com/documents/?uuid=81485ac9-cde2-4502-8a6f-62fb8cdeb540"]}],"mendeley":{"formattedCitation":"(Siti Khoridah 2015)","plainTextFormattedCitation":"(Siti Khoridah 2015)","previouslyFormattedCitation":"(Siti Khoridah 2015)"},"properties":{"noteIndex":0},"schema":"https://github.com/citation-style-language/schema/raw/master/csl-citation.json"}</w:instrText>
      </w:r>
      <w:r w:rsidR="00A91786" w:rsidRPr="00017D3A">
        <w:rPr>
          <w:rFonts w:ascii="Times New Roman" w:hAnsi="Times New Roman" w:cs="Times New Roman"/>
          <w:bCs/>
          <w:sz w:val="20"/>
          <w:szCs w:val="20"/>
          <w:lang w:val="sv-SE"/>
        </w:rPr>
        <w:fldChar w:fldCharType="separate"/>
      </w:r>
      <w:r w:rsidR="00A91786" w:rsidRPr="00017D3A">
        <w:rPr>
          <w:rFonts w:ascii="Times New Roman" w:hAnsi="Times New Roman" w:cs="Times New Roman"/>
          <w:bCs/>
          <w:noProof/>
          <w:sz w:val="20"/>
          <w:szCs w:val="20"/>
          <w:lang w:val="sv-SE"/>
        </w:rPr>
        <w:t>(Siti Khoridah 2015)</w:t>
      </w:r>
      <w:r w:rsidR="00A91786" w:rsidRPr="00017D3A">
        <w:rPr>
          <w:rFonts w:ascii="Times New Roman" w:hAnsi="Times New Roman" w:cs="Times New Roman"/>
          <w:bCs/>
          <w:sz w:val="20"/>
          <w:szCs w:val="20"/>
          <w:lang w:val="sv-SE"/>
        </w:rPr>
        <w:fldChar w:fldCharType="end"/>
      </w:r>
      <w:r w:rsidR="00A91786" w:rsidRPr="00017D3A">
        <w:rPr>
          <w:rFonts w:ascii="Times New Roman" w:hAnsi="Times New Roman" w:cs="Times New Roman"/>
          <w:bCs/>
          <w:sz w:val="20"/>
          <w:szCs w:val="20"/>
          <w:lang w:val="sv-SE"/>
        </w:rPr>
        <w:t>, dengan presentase dan data sebagai berikut:</w:t>
      </w:r>
      <w:ins w:id="10" w:author="Ghina Maulida" w:date="2022-06-10T11:32:00Z">
        <w:r w:rsidRPr="00350B64" w:rsidDel="00FE6717">
          <w:rPr>
            <w:rFonts w:ascii="Times New Roman" w:hAnsi="Times New Roman" w:cs="Times New Roman"/>
            <w:bCs/>
            <w:sz w:val="20"/>
            <w:szCs w:val="20"/>
            <w:lang w:val="sv-SE"/>
          </w:rPr>
          <w:t xml:space="preserve"> </w:t>
        </w:r>
      </w:ins>
    </w:p>
    <w:p w14:paraId="2DAFBCAF" w14:textId="6D535B92" w:rsidR="00B01F30" w:rsidRDefault="007007E8" w:rsidP="00FE6717">
      <w:pPr>
        <w:spacing w:after="0" w:line="276" w:lineRule="auto"/>
        <w:ind w:firstLine="567"/>
        <w:jc w:val="both"/>
        <w:rPr>
          <w:ins w:id="11" w:author="Ghina Maulida" w:date="2022-06-07T18:44:00Z"/>
          <w:rFonts w:ascii="Times New Roman" w:hAnsi="Times New Roman" w:cs="Times New Roman"/>
          <w:b/>
          <w:sz w:val="20"/>
          <w:szCs w:val="20"/>
          <w:lang w:val="sv-SE"/>
        </w:rPr>
        <w:pPrChange w:id="12" w:author="Ghina Maulida" w:date="2022-06-10T11:32:00Z">
          <w:pPr>
            <w:spacing w:after="0" w:line="360" w:lineRule="auto"/>
            <w:jc w:val="center"/>
          </w:pPr>
        </w:pPrChange>
      </w:pPr>
      <w:commentRangeStart w:id="13"/>
      <w:commentRangeStart w:id="14"/>
      <w:commentRangeEnd w:id="14"/>
      <w:del w:id="15" w:author="Ghina Maulida" w:date="2022-06-10T11:32:00Z">
        <w:r w:rsidDel="00FE6717">
          <w:rPr>
            <w:rStyle w:val="CommentReference"/>
          </w:rPr>
          <w:commentReference w:id="14"/>
        </w:r>
      </w:del>
    </w:p>
    <w:commentRangeEnd w:id="13"/>
    <w:p w14:paraId="40F157D9" w14:textId="5DF1AAE0" w:rsidR="00B01F30" w:rsidRPr="00FE6717" w:rsidRDefault="007007E8" w:rsidP="00B01F30">
      <w:pPr>
        <w:spacing w:after="0" w:line="360" w:lineRule="auto"/>
        <w:jc w:val="center"/>
        <w:rPr>
          <w:ins w:id="16" w:author="Ghina Maulida" w:date="2022-06-07T18:44:00Z"/>
          <w:rFonts w:ascii="Times New Roman" w:hAnsi="Times New Roman" w:cs="Times New Roman"/>
          <w:bCs/>
          <w:sz w:val="20"/>
          <w:szCs w:val="20"/>
          <w:lang w:val="sv-SE"/>
          <w:rPrChange w:id="17" w:author="Ghina Maulida" w:date="2022-06-10T11:32:00Z">
            <w:rPr>
              <w:ins w:id="18" w:author="Ghina Maulida" w:date="2022-06-07T18:44:00Z"/>
              <w:rFonts w:ascii="Times New Roman" w:hAnsi="Times New Roman" w:cs="Times New Roman"/>
              <w:b/>
              <w:sz w:val="20"/>
              <w:szCs w:val="20"/>
              <w:lang w:val="sv-SE"/>
            </w:rPr>
          </w:rPrChange>
        </w:rPr>
      </w:pPr>
      <w:r>
        <w:rPr>
          <w:rStyle w:val="CommentReference"/>
        </w:rPr>
        <w:commentReference w:id="13"/>
      </w:r>
      <w:ins w:id="19" w:author="Ghina Maulida" w:date="2022-06-10T11:31:00Z">
        <w:r w:rsidR="00FE6717" w:rsidRPr="00FE6717">
          <w:rPr>
            <w:rFonts w:ascii="Times New Roman" w:hAnsi="Times New Roman" w:cs="Times New Roman"/>
            <w:bCs/>
            <w:sz w:val="20"/>
            <w:szCs w:val="20"/>
            <w:lang w:val="sv-SE"/>
            <w:rPrChange w:id="20" w:author="Ghina Maulida" w:date="2022-06-10T11:32:00Z">
              <w:rPr>
                <w:rFonts w:ascii="Times New Roman" w:hAnsi="Times New Roman" w:cs="Times New Roman"/>
                <w:b/>
                <w:sz w:val="20"/>
                <w:szCs w:val="20"/>
                <w:lang w:val="sv-SE"/>
              </w:rPr>
            </w:rPrChange>
          </w:rPr>
          <w:t>Sumber: Yayasan Harmoni Mitra Madania</w:t>
        </w:r>
      </w:ins>
    </w:p>
    <w:tbl>
      <w:tblPr>
        <w:tblStyle w:val="TableGrid"/>
        <w:tblW w:w="5382" w:type="dxa"/>
        <w:tblLook w:val="04A0" w:firstRow="1" w:lastRow="0" w:firstColumn="1" w:lastColumn="0" w:noHBand="0" w:noVBand="1"/>
      </w:tblPr>
      <w:tblGrid>
        <w:gridCol w:w="1129"/>
        <w:gridCol w:w="709"/>
        <w:gridCol w:w="674"/>
        <w:gridCol w:w="744"/>
        <w:gridCol w:w="708"/>
        <w:gridCol w:w="712"/>
        <w:gridCol w:w="706"/>
      </w:tblGrid>
      <w:tr w:rsidR="00E23541" w:rsidDel="00774AA4" w14:paraId="3466D6E9" w14:textId="3E6B963D" w:rsidTr="00E23541">
        <w:trPr>
          <w:ins w:id="21" w:author="Ghina Maulida" w:date="2022-06-07T18:44:00Z"/>
          <w:del w:id="22" w:author="ASUS" w:date="2022-06-10T10:02:00Z"/>
        </w:trPr>
        <w:tc>
          <w:tcPr>
            <w:tcW w:w="1129" w:type="dxa"/>
          </w:tcPr>
          <w:p w14:paraId="381CA66E" w14:textId="00648F30" w:rsidR="00B15D46" w:rsidDel="00774AA4" w:rsidRDefault="00B15D46" w:rsidP="00B01F30">
            <w:pPr>
              <w:spacing w:line="360" w:lineRule="auto"/>
              <w:jc w:val="center"/>
              <w:rPr>
                <w:ins w:id="23" w:author="Ghina Maulida" w:date="2022-06-07T18:44:00Z"/>
                <w:del w:id="24" w:author="ASUS" w:date="2022-06-10T10:02:00Z"/>
                <w:rFonts w:ascii="Times New Roman" w:hAnsi="Times New Roman" w:cs="Times New Roman"/>
                <w:b/>
                <w:sz w:val="20"/>
                <w:szCs w:val="20"/>
                <w:lang w:val="sv-SE"/>
              </w:rPr>
            </w:pPr>
            <w:bookmarkStart w:id="25" w:name="_Hlk105539645"/>
            <w:ins w:id="26" w:author="Ghina Maulida" w:date="2022-06-07T18:45:00Z">
              <w:del w:id="27" w:author="ASUS" w:date="2022-06-10T10:02:00Z">
                <w:r w:rsidDel="00774AA4">
                  <w:rPr>
                    <w:rFonts w:ascii="Times New Roman" w:hAnsi="Times New Roman" w:cs="Times New Roman"/>
                    <w:b/>
                    <w:sz w:val="20"/>
                    <w:szCs w:val="20"/>
                    <w:lang w:val="sv-SE"/>
                  </w:rPr>
                  <w:delText xml:space="preserve"> </w:delText>
                </w:r>
              </w:del>
            </w:ins>
          </w:p>
        </w:tc>
        <w:tc>
          <w:tcPr>
            <w:tcW w:w="709" w:type="dxa"/>
          </w:tcPr>
          <w:p w14:paraId="3E29938A" w14:textId="246CAACD" w:rsidR="00B15D46" w:rsidDel="00774AA4" w:rsidRDefault="00B15D46" w:rsidP="00B01F30">
            <w:pPr>
              <w:spacing w:line="360" w:lineRule="auto"/>
              <w:jc w:val="center"/>
              <w:rPr>
                <w:ins w:id="28" w:author="Ghina Maulida" w:date="2022-06-07T18:44:00Z"/>
                <w:del w:id="29" w:author="ASUS" w:date="2022-06-10T10:02:00Z"/>
                <w:rFonts w:ascii="Times New Roman" w:hAnsi="Times New Roman" w:cs="Times New Roman"/>
                <w:b/>
                <w:sz w:val="20"/>
                <w:szCs w:val="20"/>
                <w:lang w:val="sv-SE"/>
              </w:rPr>
            </w:pPr>
            <w:ins w:id="30" w:author="Ghina Maulida" w:date="2022-06-07T18:48:00Z">
              <w:del w:id="31" w:author="ASUS" w:date="2022-06-10T10:02:00Z">
                <w:r w:rsidDel="00774AA4">
                  <w:rPr>
                    <w:rFonts w:ascii="Times New Roman" w:hAnsi="Times New Roman" w:cs="Times New Roman"/>
                    <w:b/>
                    <w:sz w:val="20"/>
                    <w:szCs w:val="20"/>
                    <w:lang w:val="sv-SE"/>
                  </w:rPr>
                  <w:delText>2015</w:delText>
                </w:r>
              </w:del>
            </w:ins>
          </w:p>
        </w:tc>
        <w:tc>
          <w:tcPr>
            <w:tcW w:w="674" w:type="dxa"/>
          </w:tcPr>
          <w:p w14:paraId="5C0DFD35" w14:textId="1894E7F2" w:rsidR="00B15D46" w:rsidDel="00774AA4" w:rsidRDefault="00B15D46" w:rsidP="00B01F30">
            <w:pPr>
              <w:spacing w:line="360" w:lineRule="auto"/>
              <w:jc w:val="center"/>
              <w:rPr>
                <w:ins w:id="32" w:author="Ghina Maulida" w:date="2022-06-07T18:44:00Z"/>
                <w:del w:id="33" w:author="ASUS" w:date="2022-06-10T10:02:00Z"/>
                <w:rFonts w:ascii="Times New Roman" w:hAnsi="Times New Roman" w:cs="Times New Roman"/>
                <w:b/>
                <w:sz w:val="20"/>
                <w:szCs w:val="20"/>
                <w:lang w:val="sv-SE"/>
              </w:rPr>
            </w:pPr>
            <w:ins w:id="34" w:author="Ghina Maulida" w:date="2022-06-07T18:48:00Z">
              <w:del w:id="35" w:author="ASUS" w:date="2022-06-10T10:02:00Z">
                <w:r w:rsidDel="00774AA4">
                  <w:rPr>
                    <w:rFonts w:ascii="Times New Roman" w:hAnsi="Times New Roman" w:cs="Times New Roman"/>
                    <w:b/>
                    <w:sz w:val="20"/>
                    <w:szCs w:val="20"/>
                    <w:lang w:val="sv-SE"/>
                  </w:rPr>
                  <w:delText>2016</w:delText>
                </w:r>
              </w:del>
            </w:ins>
          </w:p>
        </w:tc>
        <w:tc>
          <w:tcPr>
            <w:tcW w:w="744" w:type="dxa"/>
          </w:tcPr>
          <w:p w14:paraId="1FB7BF8F" w14:textId="5884BFA6" w:rsidR="00B15D46" w:rsidDel="00774AA4" w:rsidRDefault="00B15D46" w:rsidP="00B01F30">
            <w:pPr>
              <w:spacing w:line="360" w:lineRule="auto"/>
              <w:jc w:val="center"/>
              <w:rPr>
                <w:ins w:id="36" w:author="Ghina Maulida" w:date="2022-06-07T18:44:00Z"/>
                <w:del w:id="37" w:author="ASUS" w:date="2022-06-10T10:02:00Z"/>
                <w:rFonts w:ascii="Times New Roman" w:hAnsi="Times New Roman" w:cs="Times New Roman"/>
                <w:b/>
                <w:sz w:val="20"/>
                <w:szCs w:val="20"/>
                <w:lang w:val="sv-SE"/>
              </w:rPr>
            </w:pPr>
            <w:ins w:id="38" w:author="Ghina Maulida" w:date="2022-06-07T18:48:00Z">
              <w:del w:id="39" w:author="ASUS" w:date="2022-06-10T10:02:00Z">
                <w:r w:rsidDel="00774AA4">
                  <w:rPr>
                    <w:rFonts w:ascii="Times New Roman" w:hAnsi="Times New Roman" w:cs="Times New Roman"/>
                    <w:b/>
                    <w:sz w:val="20"/>
                    <w:szCs w:val="20"/>
                    <w:lang w:val="sv-SE"/>
                  </w:rPr>
                  <w:delText>2017</w:delText>
                </w:r>
              </w:del>
            </w:ins>
          </w:p>
        </w:tc>
        <w:tc>
          <w:tcPr>
            <w:tcW w:w="708" w:type="dxa"/>
          </w:tcPr>
          <w:p w14:paraId="673C9A9A" w14:textId="165786D2" w:rsidR="00B15D46" w:rsidDel="00774AA4" w:rsidRDefault="00B15D46" w:rsidP="00B01F30">
            <w:pPr>
              <w:spacing w:line="360" w:lineRule="auto"/>
              <w:jc w:val="center"/>
              <w:rPr>
                <w:ins w:id="40" w:author="Ghina Maulida" w:date="2022-06-07T18:44:00Z"/>
                <w:del w:id="41" w:author="ASUS" w:date="2022-06-10T10:02:00Z"/>
                <w:rFonts w:ascii="Times New Roman" w:hAnsi="Times New Roman" w:cs="Times New Roman"/>
                <w:b/>
                <w:sz w:val="20"/>
                <w:szCs w:val="20"/>
                <w:lang w:val="sv-SE"/>
              </w:rPr>
            </w:pPr>
            <w:ins w:id="42" w:author="Ghina Maulida" w:date="2022-06-07T18:48:00Z">
              <w:del w:id="43" w:author="ASUS" w:date="2022-06-10T10:02:00Z">
                <w:r w:rsidDel="00774AA4">
                  <w:rPr>
                    <w:rFonts w:ascii="Times New Roman" w:hAnsi="Times New Roman" w:cs="Times New Roman"/>
                    <w:b/>
                    <w:sz w:val="20"/>
                    <w:szCs w:val="20"/>
                    <w:lang w:val="sv-SE"/>
                  </w:rPr>
                  <w:delText>2018</w:delText>
                </w:r>
              </w:del>
            </w:ins>
          </w:p>
        </w:tc>
        <w:tc>
          <w:tcPr>
            <w:tcW w:w="712" w:type="dxa"/>
          </w:tcPr>
          <w:p w14:paraId="1B03F4FE" w14:textId="2B328665" w:rsidR="00B15D46" w:rsidDel="00774AA4" w:rsidRDefault="00B15D46" w:rsidP="00B01F30">
            <w:pPr>
              <w:spacing w:line="360" w:lineRule="auto"/>
              <w:jc w:val="center"/>
              <w:rPr>
                <w:ins w:id="44" w:author="Ghina Maulida" w:date="2022-06-07T18:44:00Z"/>
                <w:del w:id="45" w:author="ASUS" w:date="2022-06-10T10:02:00Z"/>
                <w:rFonts w:ascii="Times New Roman" w:hAnsi="Times New Roman" w:cs="Times New Roman"/>
                <w:b/>
                <w:sz w:val="20"/>
                <w:szCs w:val="20"/>
                <w:lang w:val="sv-SE"/>
              </w:rPr>
            </w:pPr>
            <w:ins w:id="46" w:author="Ghina Maulida" w:date="2022-06-07T18:48:00Z">
              <w:del w:id="47" w:author="ASUS" w:date="2022-06-10T10:02:00Z">
                <w:r w:rsidDel="00774AA4">
                  <w:rPr>
                    <w:rFonts w:ascii="Times New Roman" w:hAnsi="Times New Roman" w:cs="Times New Roman"/>
                    <w:b/>
                    <w:sz w:val="20"/>
                    <w:szCs w:val="20"/>
                    <w:lang w:val="sv-SE"/>
                  </w:rPr>
                  <w:delText>2019</w:delText>
                </w:r>
              </w:del>
            </w:ins>
          </w:p>
        </w:tc>
        <w:tc>
          <w:tcPr>
            <w:tcW w:w="706" w:type="dxa"/>
          </w:tcPr>
          <w:p w14:paraId="01DA6F19" w14:textId="49F45B9E" w:rsidR="00B15D46" w:rsidDel="00774AA4" w:rsidRDefault="00B15D46" w:rsidP="00B01F30">
            <w:pPr>
              <w:spacing w:line="360" w:lineRule="auto"/>
              <w:jc w:val="center"/>
              <w:rPr>
                <w:ins w:id="48" w:author="Ghina Maulida" w:date="2022-06-07T18:44:00Z"/>
                <w:del w:id="49" w:author="ASUS" w:date="2022-06-10T10:02:00Z"/>
                <w:rFonts w:ascii="Times New Roman" w:hAnsi="Times New Roman" w:cs="Times New Roman"/>
                <w:b/>
                <w:sz w:val="20"/>
                <w:szCs w:val="20"/>
                <w:lang w:val="sv-SE"/>
              </w:rPr>
            </w:pPr>
            <w:ins w:id="50" w:author="Ghina Maulida" w:date="2022-06-07T18:48:00Z">
              <w:del w:id="51" w:author="ASUS" w:date="2022-06-10T10:02:00Z">
                <w:r w:rsidDel="00774AA4">
                  <w:rPr>
                    <w:rFonts w:ascii="Times New Roman" w:hAnsi="Times New Roman" w:cs="Times New Roman"/>
                    <w:b/>
                    <w:sz w:val="20"/>
                    <w:szCs w:val="20"/>
                    <w:lang w:val="sv-SE"/>
                  </w:rPr>
                  <w:delText>2020</w:delText>
                </w:r>
              </w:del>
            </w:ins>
          </w:p>
        </w:tc>
      </w:tr>
      <w:tr w:rsidR="00E23541" w:rsidDel="00774AA4" w14:paraId="03D5F796" w14:textId="174FD7BE" w:rsidTr="00E23541">
        <w:trPr>
          <w:ins w:id="52" w:author="Ghina Maulida" w:date="2022-06-07T18:44:00Z"/>
          <w:del w:id="53" w:author="ASUS" w:date="2022-06-10T10:02:00Z"/>
        </w:trPr>
        <w:tc>
          <w:tcPr>
            <w:tcW w:w="1129" w:type="dxa"/>
          </w:tcPr>
          <w:p w14:paraId="32D59B05" w14:textId="0EBB8BC6" w:rsidR="00B15D46" w:rsidDel="00774AA4" w:rsidRDefault="00B15D46" w:rsidP="00B01F30">
            <w:pPr>
              <w:spacing w:line="360" w:lineRule="auto"/>
              <w:jc w:val="center"/>
              <w:rPr>
                <w:ins w:id="54" w:author="Ghina Maulida" w:date="2022-06-07T18:44:00Z"/>
                <w:del w:id="55" w:author="ASUS" w:date="2022-06-10T10:02:00Z"/>
                <w:rFonts w:ascii="Times New Roman" w:hAnsi="Times New Roman" w:cs="Times New Roman"/>
                <w:b/>
                <w:sz w:val="20"/>
                <w:szCs w:val="20"/>
                <w:lang w:val="sv-SE"/>
              </w:rPr>
            </w:pPr>
            <w:ins w:id="56" w:author="Ghina Maulida" w:date="2022-06-07T18:51:00Z">
              <w:del w:id="57" w:author="ASUS" w:date="2022-06-10T10:02:00Z">
                <w:r w:rsidDel="00774AA4">
                  <w:rPr>
                    <w:rFonts w:ascii="Times New Roman" w:hAnsi="Times New Roman" w:cs="Times New Roman"/>
                    <w:b/>
                    <w:sz w:val="20"/>
                    <w:szCs w:val="20"/>
                    <w:lang w:val="sv-SE"/>
                  </w:rPr>
                  <w:delText>Jan</w:delText>
                </w:r>
              </w:del>
            </w:ins>
          </w:p>
        </w:tc>
        <w:tc>
          <w:tcPr>
            <w:tcW w:w="709" w:type="dxa"/>
          </w:tcPr>
          <w:p w14:paraId="47A8E762" w14:textId="7DBC817F" w:rsidR="00B15D46" w:rsidDel="00774AA4" w:rsidRDefault="00B15D46" w:rsidP="00B01F30">
            <w:pPr>
              <w:spacing w:line="360" w:lineRule="auto"/>
              <w:jc w:val="center"/>
              <w:rPr>
                <w:ins w:id="58" w:author="Ghina Maulida" w:date="2022-06-07T18:44:00Z"/>
                <w:del w:id="59" w:author="ASUS" w:date="2022-06-10T10:02:00Z"/>
                <w:rFonts w:ascii="Times New Roman" w:hAnsi="Times New Roman" w:cs="Times New Roman"/>
                <w:b/>
                <w:sz w:val="20"/>
                <w:szCs w:val="20"/>
                <w:lang w:val="sv-SE"/>
              </w:rPr>
            </w:pPr>
            <w:ins w:id="60" w:author="Ghina Maulida" w:date="2022-06-07T18:51:00Z">
              <w:del w:id="61" w:author="ASUS" w:date="2022-06-10T10:02:00Z">
                <w:r w:rsidDel="00774AA4">
                  <w:rPr>
                    <w:rFonts w:ascii="Times New Roman" w:hAnsi="Times New Roman" w:cs="Times New Roman"/>
                    <w:b/>
                    <w:sz w:val="20"/>
                    <w:szCs w:val="20"/>
                    <w:lang w:val="sv-SE"/>
                  </w:rPr>
                  <w:delText>5</w:delText>
                </w:r>
              </w:del>
            </w:ins>
          </w:p>
        </w:tc>
        <w:tc>
          <w:tcPr>
            <w:tcW w:w="674" w:type="dxa"/>
          </w:tcPr>
          <w:p w14:paraId="35C168E7" w14:textId="5817445A" w:rsidR="00B15D46" w:rsidDel="00774AA4" w:rsidRDefault="00895FE0" w:rsidP="00B01F30">
            <w:pPr>
              <w:spacing w:line="360" w:lineRule="auto"/>
              <w:jc w:val="center"/>
              <w:rPr>
                <w:ins w:id="62" w:author="Ghina Maulida" w:date="2022-06-07T18:44:00Z"/>
                <w:del w:id="63" w:author="ASUS" w:date="2022-06-10T10:02:00Z"/>
                <w:rFonts w:ascii="Times New Roman" w:hAnsi="Times New Roman" w:cs="Times New Roman"/>
                <w:b/>
                <w:sz w:val="20"/>
                <w:szCs w:val="20"/>
                <w:lang w:val="sv-SE"/>
              </w:rPr>
            </w:pPr>
            <w:ins w:id="64" w:author="Ghina Maulida" w:date="2022-06-07T18:58:00Z">
              <w:del w:id="65" w:author="ASUS" w:date="2022-06-10T10:02:00Z">
                <w:r w:rsidDel="00774AA4">
                  <w:rPr>
                    <w:rFonts w:ascii="Times New Roman" w:hAnsi="Times New Roman" w:cs="Times New Roman"/>
                    <w:b/>
                    <w:sz w:val="20"/>
                    <w:szCs w:val="20"/>
                    <w:lang w:val="sv-SE"/>
                  </w:rPr>
                  <w:delText>2</w:delText>
                </w:r>
              </w:del>
            </w:ins>
          </w:p>
        </w:tc>
        <w:tc>
          <w:tcPr>
            <w:tcW w:w="744" w:type="dxa"/>
          </w:tcPr>
          <w:p w14:paraId="57E238A3" w14:textId="71398C91" w:rsidR="00B15D46" w:rsidDel="00774AA4" w:rsidRDefault="00766510" w:rsidP="00B01F30">
            <w:pPr>
              <w:spacing w:line="360" w:lineRule="auto"/>
              <w:jc w:val="center"/>
              <w:rPr>
                <w:ins w:id="66" w:author="Ghina Maulida" w:date="2022-06-07T18:44:00Z"/>
                <w:del w:id="67" w:author="ASUS" w:date="2022-06-10T10:02:00Z"/>
                <w:rFonts w:ascii="Times New Roman" w:hAnsi="Times New Roman" w:cs="Times New Roman"/>
                <w:b/>
                <w:sz w:val="20"/>
                <w:szCs w:val="20"/>
                <w:lang w:val="sv-SE"/>
              </w:rPr>
            </w:pPr>
            <w:ins w:id="68" w:author="Ghina Maulida" w:date="2022-06-07T19:09:00Z">
              <w:del w:id="69" w:author="ASUS" w:date="2022-06-10T10:02:00Z">
                <w:r w:rsidDel="00774AA4">
                  <w:rPr>
                    <w:rFonts w:ascii="Times New Roman" w:hAnsi="Times New Roman" w:cs="Times New Roman"/>
                    <w:b/>
                    <w:sz w:val="20"/>
                    <w:szCs w:val="20"/>
                    <w:lang w:val="sv-SE"/>
                  </w:rPr>
                  <w:delText>6</w:delText>
                </w:r>
              </w:del>
            </w:ins>
          </w:p>
        </w:tc>
        <w:tc>
          <w:tcPr>
            <w:tcW w:w="708" w:type="dxa"/>
          </w:tcPr>
          <w:p w14:paraId="1CA3B370" w14:textId="72D97F97" w:rsidR="00B15D46" w:rsidDel="00774AA4" w:rsidRDefault="00E23541" w:rsidP="00B01F30">
            <w:pPr>
              <w:spacing w:line="360" w:lineRule="auto"/>
              <w:jc w:val="center"/>
              <w:rPr>
                <w:ins w:id="70" w:author="Ghina Maulida" w:date="2022-06-07T18:44:00Z"/>
                <w:del w:id="71" w:author="ASUS" w:date="2022-06-10T10:02:00Z"/>
                <w:rFonts w:ascii="Times New Roman" w:hAnsi="Times New Roman" w:cs="Times New Roman"/>
                <w:b/>
                <w:sz w:val="20"/>
                <w:szCs w:val="20"/>
                <w:lang w:val="sv-SE"/>
              </w:rPr>
            </w:pPr>
            <w:ins w:id="72" w:author="Ghina Maulida" w:date="2022-06-07T19:11:00Z">
              <w:del w:id="73" w:author="ASUS" w:date="2022-06-10T10:02:00Z">
                <w:r w:rsidDel="00774AA4">
                  <w:rPr>
                    <w:rFonts w:ascii="Times New Roman" w:hAnsi="Times New Roman" w:cs="Times New Roman"/>
                    <w:b/>
                    <w:sz w:val="20"/>
                    <w:szCs w:val="20"/>
                    <w:lang w:val="sv-SE"/>
                  </w:rPr>
                  <w:delText>4</w:delText>
                </w:r>
              </w:del>
            </w:ins>
          </w:p>
        </w:tc>
        <w:tc>
          <w:tcPr>
            <w:tcW w:w="712" w:type="dxa"/>
          </w:tcPr>
          <w:p w14:paraId="4F278A95" w14:textId="41DE603A" w:rsidR="00B15D46" w:rsidDel="00774AA4" w:rsidRDefault="00E23541" w:rsidP="00B01F30">
            <w:pPr>
              <w:spacing w:line="360" w:lineRule="auto"/>
              <w:jc w:val="center"/>
              <w:rPr>
                <w:ins w:id="74" w:author="Ghina Maulida" w:date="2022-06-07T18:44:00Z"/>
                <w:del w:id="75" w:author="ASUS" w:date="2022-06-10T10:02:00Z"/>
                <w:rFonts w:ascii="Times New Roman" w:hAnsi="Times New Roman" w:cs="Times New Roman"/>
                <w:b/>
                <w:sz w:val="20"/>
                <w:szCs w:val="20"/>
                <w:lang w:val="sv-SE"/>
              </w:rPr>
            </w:pPr>
            <w:ins w:id="76" w:author="Ghina Maulida" w:date="2022-06-07T19:12:00Z">
              <w:del w:id="77" w:author="ASUS" w:date="2022-06-10T10:02:00Z">
                <w:r w:rsidDel="00774AA4">
                  <w:rPr>
                    <w:rFonts w:ascii="Times New Roman" w:hAnsi="Times New Roman" w:cs="Times New Roman"/>
                    <w:b/>
                    <w:sz w:val="20"/>
                    <w:szCs w:val="20"/>
                    <w:lang w:val="sv-SE"/>
                  </w:rPr>
                  <w:delText>5</w:delText>
                </w:r>
              </w:del>
            </w:ins>
          </w:p>
        </w:tc>
        <w:tc>
          <w:tcPr>
            <w:tcW w:w="706" w:type="dxa"/>
          </w:tcPr>
          <w:p w14:paraId="3AFC4721" w14:textId="29E6D396" w:rsidR="00B15D46" w:rsidDel="00774AA4" w:rsidRDefault="00C96EAC" w:rsidP="00B01F30">
            <w:pPr>
              <w:spacing w:line="360" w:lineRule="auto"/>
              <w:jc w:val="center"/>
              <w:rPr>
                <w:ins w:id="78" w:author="Ghina Maulida" w:date="2022-06-07T18:44:00Z"/>
                <w:del w:id="79" w:author="ASUS" w:date="2022-06-10T10:02:00Z"/>
                <w:rFonts w:ascii="Times New Roman" w:hAnsi="Times New Roman" w:cs="Times New Roman"/>
                <w:b/>
                <w:sz w:val="20"/>
                <w:szCs w:val="20"/>
                <w:lang w:val="sv-SE"/>
              </w:rPr>
            </w:pPr>
            <w:ins w:id="80" w:author="Ghina Maulida" w:date="2022-06-07T19:17:00Z">
              <w:del w:id="81" w:author="ASUS" w:date="2022-06-10T10:02:00Z">
                <w:r w:rsidDel="00774AA4">
                  <w:rPr>
                    <w:rFonts w:ascii="Times New Roman" w:hAnsi="Times New Roman" w:cs="Times New Roman"/>
                    <w:b/>
                    <w:sz w:val="20"/>
                    <w:szCs w:val="20"/>
                    <w:lang w:val="sv-SE"/>
                  </w:rPr>
                  <w:delText>10</w:delText>
                </w:r>
              </w:del>
            </w:ins>
          </w:p>
        </w:tc>
      </w:tr>
      <w:tr w:rsidR="00E23541" w:rsidDel="00774AA4" w14:paraId="3778F1D2" w14:textId="4E0C389D" w:rsidTr="00E23541">
        <w:trPr>
          <w:ins w:id="82" w:author="Ghina Maulida" w:date="2022-06-07T18:44:00Z"/>
          <w:del w:id="83" w:author="ASUS" w:date="2022-06-10T10:02:00Z"/>
        </w:trPr>
        <w:tc>
          <w:tcPr>
            <w:tcW w:w="1129" w:type="dxa"/>
          </w:tcPr>
          <w:p w14:paraId="255FB088" w14:textId="40F3298C" w:rsidR="00B15D46" w:rsidDel="00774AA4" w:rsidRDefault="00B15D46" w:rsidP="00B01F30">
            <w:pPr>
              <w:spacing w:line="360" w:lineRule="auto"/>
              <w:jc w:val="center"/>
              <w:rPr>
                <w:ins w:id="84" w:author="Ghina Maulida" w:date="2022-06-07T18:44:00Z"/>
                <w:del w:id="85" w:author="ASUS" w:date="2022-06-10T10:02:00Z"/>
                <w:rFonts w:ascii="Times New Roman" w:hAnsi="Times New Roman" w:cs="Times New Roman"/>
                <w:b/>
                <w:sz w:val="20"/>
                <w:szCs w:val="20"/>
                <w:lang w:val="sv-SE"/>
              </w:rPr>
            </w:pPr>
            <w:ins w:id="86" w:author="Ghina Maulida" w:date="2022-06-07T18:51:00Z">
              <w:del w:id="87" w:author="ASUS" w:date="2022-06-10T10:02:00Z">
                <w:r w:rsidDel="00774AA4">
                  <w:rPr>
                    <w:rFonts w:ascii="Times New Roman" w:hAnsi="Times New Roman" w:cs="Times New Roman"/>
                    <w:b/>
                    <w:sz w:val="20"/>
                    <w:szCs w:val="20"/>
                    <w:lang w:val="sv-SE"/>
                  </w:rPr>
                  <w:delText>Feb</w:delText>
                </w:r>
              </w:del>
            </w:ins>
          </w:p>
        </w:tc>
        <w:tc>
          <w:tcPr>
            <w:tcW w:w="709" w:type="dxa"/>
          </w:tcPr>
          <w:p w14:paraId="63041584" w14:textId="1775D590" w:rsidR="00B15D46" w:rsidDel="00774AA4" w:rsidRDefault="00895FE0" w:rsidP="00B01F30">
            <w:pPr>
              <w:spacing w:line="360" w:lineRule="auto"/>
              <w:jc w:val="center"/>
              <w:rPr>
                <w:ins w:id="88" w:author="Ghina Maulida" w:date="2022-06-07T18:44:00Z"/>
                <w:del w:id="89" w:author="ASUS" w:date="2022-06-10T10:02:00Z"/>
                <w:rFonts w:ascii="Times New Roman" w:hAnsi="Times New Roman" w:cs="Times New Roman"/>
                <w:b/>
                <w:sz w:val="20"/>
                <w:szCs w:val="20"/>
                <w:lang w:val="sv-SE"/>
              </w:rPr>
            </w:pPr>
            <w:ins w:id="90" w:author="Ghina Maulida" w:date="2022-06-07T18:56:00Z">
              <w:del w:id="91" w:author="ASUS" w:date="2022-06-10T10:02:00Z">
                <w:r w:rsidDel="00774AA4">
                  <w:rPr>
                    <w:rFonts w:ascii="Times New Roman" w:hAnsi="Times New Roman" w:cs="Times New Roman"/>
                    <w:b/>
                    <w:sz w:val="20"/>
                    <w:szCs w:val="20"/>
                    <w:lang w:val="sv-SE"/>
                  </w:rPr>
                  <w:delText>5</w:delText>
                </w:r>
              </w:del>
            </w:ins>
          </w:p>
        </w:tc>
        <w:tc>
          <w:tcPr>
            <w:tcW w:w="674" w:type="dxa"/>
          </w:tcPr>
          <w:p w14:paraId="2EBA4710" w14:textId="6518BA95" w:rsidR="00B15D46" w:rsidDel="00774AA4" w:rsidRDefault="00895FE0" w:rsidP="00B01F30">
            <w:pPr>
              <w:spacing w:line="360" w:lineRule="auto"/>
              <w:jc w:val="center"/>
              <w:rPr>
                <w:ins w:id="92" w:author="Ghina Maulida" w:date="2022-06-07T18:44:00Z"/>
                <w:del w:id="93" w:author="ASUS" w:date="2022-06-10T10:02:00Z"/>
                <w:rFonts w:ascii="Times New Roman" w:hAnsi="Times New Roman" w:cs="Times New Roman"/>
                <w:b/>
                <w:sz w:val="20"/>
                <w:szCs w:val="20"/>
                <w:lang w:val="sv-SE"/>
              </w:rPr>
            </w:pPr>
            <w:ins w:id="94" w:author="Ghina Maulida" w:date="2022-06-07T18:58:00Z">
              <w:del w:id="95" w:author="ASUS" w:date="2022-06-10T10:02:00Z">
                <w:r w:rsidDel="00774AA4">
                  <w:rPr>
                    <w:rFonts w:ascii="Times New Roman" w:hAnsi="Times New Roman" w:cs="Times New Roman"/>
                    <w:b/>
                    <w:sz w:val="20"/>
                    <w:szCs w:val="20"/>
                    <w:lang w:val="sv-SE"/>
                  </w:rPr>
                  <w:delText>0</w:delText>
                </w:r>
              </w:del>
            </w:ins>
          </w:p>
        </w:tc>
        <w:tc>
          <w:tcPr>
            <w:tcW w:w="744" w:type="dxa"/>
          </w:tcPr>
          <w:p w14:paraId="3B45100C" w14:textId="1B62B0BA" w:rsidR="00B15D46" w:rsidDel="00774AA4" w:rsidRDefault="00766510" w:rsidP="00B01F30">
            <w:pPr>
              <w:spacing w:line="360" w:lineRule="auto"/>
              <w:jc w:val="center"/>
              <w:rPr>
                <w:ins w:id="96" w:author="Ghina Maulida" w:date="2022-06-07T18:44:00Z"/>
                <w:del w:id="97" w:author="ASUS" w:date="2022-06-10T10:02:00Z"/>
                <w:rFonts w:ascii="Times New Roman" w:hAnsi="Times New Roman" w:cs="Times New Roman"/>
                <w:b/>
                <w:sz w:val="20"/>
                <w:szCs w:val="20"/>
                <w:lang w:val="sv-SE"/>
              </w:rPr>
            </w:pPr>
            <w:ins w:id="98" w:author="Ghina Maulida" w:date="2022-06-07T19:09:00Z">
              <w:del w:id="99" w:author="ASUS" w:date="2022-06-10T10:02:00Z">
                <w:r w:rsidDel="00774AA4">
                  <w:rPr>
                    <w:rFonts w:ascii="Times New Roman" w:hAnsi="Times New Roman" w:cs="Times New Roman"/>
                    <w:b/>
                    <w:sz w:val="20"/>
                    <w:szCs w:val="20"/>
                    <w:lang w:val="sv-SE"/>
                  </w:rPr>
                  <w:delText>8</w:delText>
                </w:r>
              </w:del>
            </w:ins>
          </w:p>
        </w:tc>
        <w:tc>
          <w:tcPr>
            <w:tcW w:w="708" w:type="dxa"/>
          </w:tcPr>
          <w:p w14:paraId="63857107" w14:textId="2F544F22" w:rsidR="00B15D46" w:rsidDel="00774AA4" w:rsidRDefault="00E23541" w:rsidP="00B01F30">
            <w:pPr>
              <w:spacing w:line="360" w:lineRule="auto"/>
              <w:jc w:val="center"/>
              <w:rPr>
                <w:ins w:id="100" w:author="Ghina Maulida" w:date="2022-06-07T18:44:00Z"/>
                <w:del w:id="101" w:author="ASUS" w:date="2022-06-10T10:02:00Z"/>
                <w:rFonts w:ascii="Times New Roman" w:hAnsi="Times New Roman" w:cs="Times New Roman"/>
                <w:b/>
                <w:sz w:val="20"/>
                <w:szCs w:val="20"/>
                <w:lang w:val="sv-SE"/>
              </w:rPr>
            </w:pPr>
            <w:ins w:id="102" w:author="Ghina Maulida" w:date="2022-06-07T19:11:00Z">
              <w:del w:id="103" w:author="ASUS" w:date="2022-06-10T10:02:00Z">
                <w:r w:rsidDel="00774AA4">
                  <w:rPr>
                    <w:rFonts w:ascii="Times New Roman" w:hAnsi="Times New Roman" w:cs="Times New Roman"/>
                    <w:b/>
                    <w:sz w:val="20"/>
                    <w:szCs w:val="20"/>
                    <w:lang w:val="sv-SE"/>
                  </w:rPr>
                  <w:delText>5</w:delText>
                </w:r>
              </w:del>
            </w:ins>
          </w:p>
        </w:tc>
        <w:tc>
          <w:tcPr>
            <w:tcW w:w="712" w:type="dxa"/>
          </w:tcPr>
          <w:p w14:paraId="114DFD20" w14:textId="6F375681" w:rsidR="00B15D46" w:rsidDel="00774AA4" w:rsidRDefault="00E23541" w:rsidP="00B01F30">
            <w:pPr>
              <w:spacing w:line="360" w:lineRule="auto"/>
              <w:jc w:val="center"/>
              <w:rPr>
                <w:ins w:id="104" w:author="Ghina Maulida" w:date="2022-06-07T18:44:00Z"/>
                <w:del w:id="105" w:author="ASUS" w:date="2022-06-10T10:02:00Z"/>
                <w:rFonts w:ascii="Times New Roman" w:hAnsi="Times New Roman" w:cs="Times New Roman"/>
                <w:b/>
                <w:sz w:val="20"/>
                <w:szCs w:val="20"/>
                <w:lang w:val="sv-SE"/>
              </w:rPr>
            </w:pPr>
            <w:ins w:id="106" w:author="Ghina Maulida" w:date="2022-06-07T19:12:00Z">
              <w:del w:id="107" w:author="ASUS" w:date="2022-06-10T10:02:00Z">
                <w:r w:rsidDel="00774AA4">
                  <w:rPr>
                    <w:rFonts w:ascii="Times New Roman" w:hAnsi="Times New Roman" w:cs="Times New Roman"/>
                    <w:b/>
                    <w:sz w:val="20"/>
                    <w:szCs w:val="20"/>
                    <w:lang w:val="sv-SE"/>
                  </w:rPr>
                  <w:delText>11</w:delText>
                </w:r>
              </w:del>
            </w:ins>
          </w:p>
        </w:tc>
        <w:tc>
          <w:tcPr>
            <w:tcW w:w="706" w:type="dxa"/>
          </w:tcPr>
          <w:p w14:paraId="77F47775" w14:textId="19BBA095" w:rsidR="00B15D46" w:rsidDel="00774AA4" w:rsidRDefault="00C96EAC" w:rsidP="00B01F30">
            <w:pPr>
              <w:spacing w:line="360" w:lineRule="auto"/>
              <w:jc w:val="center"/>
              <w:rPr>
                <w:ins w:id="108" w:author="Ghina Maulida" w:date="2022-06-07T18:44:00Z"/>
                <w:del w:id="109" w:author="ASUS" w:date="2022-06-10T10:02:00Z"/>
                <w:rFonts w:ascii="Times New Roman" w:hAnsi="Times New Roman" w:cs="Times New Roman"/>
                <w:b/>
                <w:sz w:val="20"/>
                <w:szCs w:val="20"/>
                <w:lang w:val="sv-SE"/>
              </w:rPr>
            </w:pPr>
            <w:ins w:id="110" w:author="Ghina Maulida" w:date="2022-06-07T19:17:00Z">
              <w:del w:id="111" w:author="ASUS" w:date="2022-06-10T10:02:00Z">
                <w:r w:rsidDel="00774AA4">
                  <w:rPr>
                    <w:rFonts w:ascii="Times New Roman" w:hAnsi="Times New Roman" w:cs="Times New Roman"/>
                    <w:b/>
                    <w:sz w:val="20"/>
                    <w:szCs w:val="20"/>
                    <w:lang w:val="sv-SE"/>
                  </w:rPr>
                  <w:delText>17</w:delText>
                </w:r>
              </w:del>
            </w:ins>
          </w:p>
        </w:tc>
      </w:tr>
      <w:tr w:rsidR="00E23541" w:rsidDel="00774AA4" w14:paraId="202B45E5" w14:textId="388B71A0" w:rsidTr="00E23541">
        <w:trPr>
          <w:ins w:id="112" w:author="Ghina Maulida" w:date="2022-06-07T18:44:00Z"/>
          <w:del w:id="113" w:author="ASUS" w:date="2022-06-10T10:02:00Z"/>
        </w:trPr>
        <w:tc>
          <w:tcPr>
            <w:tcW w:w="1129" w:type="dxa"/>
          </w:tcPr>
          <w:p w14:paraId="2E389ADC" w14:textId="72B1F9C0" w:rsidR="00B15D46" w:rsidDel="00774AA4" w:rsidRDefault="00B15D46" w:rsidP="00B01F30">
            <w:pPr>
              <w:spacing w:line="360" w:lineRule="auto"/>
              <w:jc w:val="center"/>
              <w:rPr>
                <w:ins w:id="114" w:author="Ghina Maulida" w:date="2022-06-07T18:44:00Z"/>
                <w:del w:id="115" w:author="ASUS" w:date="2022-06-10T10:02:00Z"/>
                <w:rFonts w:ascii="Times New Roman" w:hAnsi="Times New Roman" w:cs="Times New Roman"/>
                <w:b/>
                <w:sz w:val="20"/>
                <w:szCs w:val="20"/>
                <w:lang w:val="sv-SE"/>
              </w:rPr>
            </w:pPr>
            <w:ins w:id="116" w:author="Ghina Maulida" w:date="2022-06-07T18:51:00Z">
              <w:del w:id="117" w:author="ASUS" w:date="2022-06-10T10:02:00Z">
                <w:r w:rsidDel="00774AA4">
                  <w:rPr>
                    <w:rFonts w:ascii="Times New Roman" w:hAnsi="Times New Roman" w:cs="Times New Roman"/>
                    <w:b/>
                    <w:sz w:val="20"/>
                    <w:szCs w:val="20"/>
                    <w:lang w:val="sv-SE"/>
                  </w:rPr>
                  <w:delText>Mar</w:delText>
                </w:r>
              </w:del>
            </w:ins>
          </w:p>
        </w:tc>
        <w:tc>
          <w:tcPr>
            <w:tcW w:w="709" w:type="dxa"/>
          </w:tcPr>
          <w:p w14:paraId="4C99C3E9" w14:textId="65AEFA13" w:rsidR="00B15D46" w:rsidDel="00774AA4" w:rsidRDefault="00895FE0" w:rsidP="00B01F30">
            <w:pPr>
              <w:spacing w:line="360" w:lineRule="auto"/>
              <w:jc w:val="center"/>
              <w:rPr>
                <w:ins w:id="118" w:author="Ghina Maulida" w:date="2022-06-07T18:44:00Z"/>
                <w:del w:id="119" w:author="ASUS" w:date="2022-06-10T10:02:00Z"/>
                <w:rFonts w:ascii="Times New Roman" w:hAnsi="Times New Roman" w:cs="Times New Roman"/>
                <w:b/>
                <w:sz w:val="20"/>
                <w:szCs w:val="20"/>
                <w:lang w:val="sv-SE"/>
              </w:rPr>
            </w:pPr>
            <w:ins w:id="120" w:author="Ghina Maulida" w:date="2022-06-07T18:56:00Z">
              <w:del w:id="121" w:author="ASUS" w:date="2022-06-10T10:02:00Z">
                <w:r w:rsidDel="00774AA4">
                  <w:rPr>
                    <w:rFonts w:ascii="Times New Roman" w:hAnsi="Times New Roman" w:cs="Times New Roman"/>
                    <w:b/>
                    <w:sz w:val="20"/>
                    <w:szCs w:val="20"/>
                    <w:lang w:val="sv-SE"/>
                  </w:rPr>
                  <w:delText>6</w:delText>
                </w:r>
              </w:del>
            </w:ins>
          </w:p>
        </w:tc>
        <w:tc>
          <w:tcPr>
            <w:tcW w:w="674" w:type="dxa"/>
          </w:tcPr>
          <w:p w14:paraId="41FDA141" w14:textId="5464A355" w:rsidR="00B15D46" w:rsidDel="00774AA4" w:rsidRDefault="00766510" w:rsidP="00B01F30">
            <w:pPr>
              <w:spacing w:line="360" w:lineRule="auto"/>
              <w:jc w:val="center"/>
              <w:rPr>
                <w:ins w:id="122" w:author="Ghina Maulida" w:date="2022-06-07T18:44:00Z"/>
                <w:del w:id="123" w:author="ASUS" w:date="2022-06-10T10:02:00Z"/>
                <w:rFonts w:ascii="Times New Roman" w:hAnsi="Times New Roman" w:cs="Times New Roman"/>
                <w:b/>
                <w:sz w:val="20"/>
                <w:szCs w:val="20"/>
                <w:lang w:val="sv-SE"/>
              </w:rPr>
            </w:pPr>
            <w:ins w:id="124" w:author="Ghina Maulida" w:date="2022-06-07T19:05:00Z">
              <w:del w:id="125" w:author="ASUS" w:date="2022-06-10T10:02:00Z">
                <w:r w:rsidDel="00774AA4">
                  <w:rPr>
                    <w:rFonts w:ascii="Times New Roman" w:hAnsi="Times New Roman" w:cs="Times New Roman"/>
                    <w:b/>
                    <w:sz w:val="20"/>
                    <w:szCs w:val="20"/>
                    <w:lang w:val="sv-SE"/>
                  </w:rPr>
                  <w:delText>6</w:delText>
                </w:r>
              </w:del>
            </w:ins>
          </w:p>
        </w:tc>
        <w:tc>
          <w:tcPr>
            <w:tcW w:w="744" w:type="dxa"/>
          </w:tcPr>
          <w:p w14:paraId="3A200BC3" w14:textId="6FFE1061" w:rsidR="00B15D46" w:rsidDel="00774AA4" w:rsidRDefault="00766510" w:rsidP="00B01F30">
            <w:pPr>
              <w:spacing w:line="360" w:lineRule="auto"/>
              <w:jc w:val="center"/>
              <w:rPr>
                <w:ins w:id="126" w:author="Ghina Maulida" w:date="2022-06-07T18:44:00Z"/>
                <w:del w:id="127" w:author="ASUS" w:date="2022-06-10T10:02:00Z"/>
                <w:rFonts w:ascii="Times New Roman" w:hAnsi="Times New Roman" w:cs="Times New Roman"/>
                <w:b/>
                <w:sz w:val="20"/>
                <w:szCs w:val="20"/>
                <w:lang w:val="sv-SE"/>
              </w:rPr>
            </w:pPr>
            <w:ins w:id="128" w:author="Ghina Maulida" w:date="2022-06-07T19:09:00Z">
              <w:del w:id="129" w:author="ASUS" w:date="2022-06-10T10:02:00Z">
                <w:r w:rsidDel="00774AA4">
                  <w:rPr>
                    <w:rFonts w:ascii="Times New Roman" w:hAnsi="Times New Roman" w:cs="Times New Roman"/>
                    <w:b/>
                    <w:sz w:val="20"/>
                    <w:szCs w:val="20"/>
                    <w:lang w:val="sv-SE"/>
                  </w:rPr>
                  <w:delText>2</w:delText>
                </w:r>
              </w:del>
            </w:ins>
          </w:p>
        </w:tc>
        <w:tc>
          <w:tcPr>
            <w:tcW w:w="708" w:type="dxa"/>
          </w:tcPr>
          <w:p w14:paraId="7A7006D0" w14:textId="77DC571B" w:rsidR="00B15D46" w:rsidDel="00774AA4" w:rsidRDefault="00E23541" w:rsidP="00B01F30">
            <w:pPr>
              <w:spacing w:line="360" w:lineRule="auto"/>
              <w:jc w:val="center"/>
              <w:rPr>
                <w:ins w:id="130" w:author="Ghina Maulida" w:date="2022-06-07T18:44:00Z"/>
                <w:del w:id="131" w:author="ASUS" w:date="2022-06-10T10:02:00Z"/>
                <w:rFonts w:ascii="Times New Roman" w:hAnsi="Times New Roman" w:cs="Times New Roman"/>
                <w:b/>
                <w:sz w:val="20"/>
                <w:szCs w:val="20"/>
                <w:lang w:val="sv-SE"/>
              </w:rPr>
            </w:pPr>
            <w:ins w:id="132" w:author="Ghina Maulida" w:date="2022-06-07T19:11:00Z">
              <w:del w:id="133" w:author="ASUS" w:date="2022-06-10T10:02:00Z">
                <w:r w:rsidDel="00774AA4">
                  <w:rPr>
                    <w:rFonts w:ascii="Times New Roman" w:hAnsi="Times New Roman" w:cs="Times New Roman"/>
                    <w:b/>
                    <w:sz w:val="20"/>
                    <w:szCs w:val="20"/>
                    <w:lang w:val="sv-SE"/>
                  </w:rPr>
                  <w:delText>2</w:delText>
                </w:r>
              </w:del>
            </w:ins>
          </w:p>
        </w:tc>
        <w:tc>
          <w:tcPr>
            <w:tcW w:w="712" w:type="dxa"/>
          </w:tcPr>
          <w:p w14:paraId="36C244A3" w14:textId="29059E05" w:rsidR="00B15D46" w:rsidDel="00774AA4" w:rsidRDefault="00E23541" w:rsidP="00B01F30">
            <w:pPr>
              <w:spacing w:line="360" w:lineRule="auto"/>
              <w:jc w:val="center"/>
              <w:rPr>
                <w:ins w:id="134" w:author="Ghina Maulida" w:date="2022-06-07T18:44:00Z"/>
                <w:del w:id="135" w:author="ASUS" w:date="2022-06-10T10:02:00Z"/>
                <w:rFonts w:ascii="Times New Roman" w:hAnsi="Times New Roman" w:cs="Times New Roman"/>
                <w:b/>
                <w:sz w:val="20"/>
                <w:szCs w:val="20"/>
                <w:lang w:val="sv-SE"/>
              </w:rPr>
            </w:pPr>
            <w:ins w:id="136" w:author="Ghina Maulida" w:date="2022-06-07T19:14:00Z">
              <w:del w:id="137" w:author="ASUS" w:date="2022-06-10T10:02:00Z">
                <w:r w:rsidDel="00774AA4">
                  <w:rPr>
                    <w:rFonts w:ascii="Times New Roman" w:hAnsi="Times New Roman" w:cs="Times New Roman"/>
                    <w:b/>
                    <w:sz w:val="20"/>
                    <w:szCs w:val="20"/>
                    <w:lang w:val="sv-SE"/>
                  </w:rPr>
                  <w:delText>12</w:delText>
                </w:r>
              </w:del>
            </w:ins>
          </w:p>
        </w:tc>
        <w:tc>
          <w:tcPr>
            <w:tcW w:w="706" w:type="dxa"/>
          </w:tcPr>
          <w:p w14:paraId="55CFEA6B" w14:textId="2C5AF590" w:rsidR="00B15D46" w:rsidDel="00774AA4" w:rsidRDefault="00C96EAC" w:rsidP="00B01F30">
            <w:pPr>
              <w:spacing w:line="360" w:lineRule="auto"/>
              <w:jc w:val="center"/>
              <w:rPr>
                <w:ins w:id="138" w:author="Ghina Maulida" w:date="2022-06-07T18:44:00Z"/>
                <w:del w:id="139" w:author="ASUS" w:date="2022-06-10T10:02:00Z"/>
                <w:rFonts w:ascii="Times New Roman" w:hAnsi="Times New Roman" w:cs="Times New Roman"/>
                <w:b/>
                <w:sz w:val="20"/>
                <w:szCs w:val="20"/>
                <w:lang w:val="sv-SE"/>
              </w:rPr>
            </w:pPr>
            <w:ins w:id="140" w:author="Ghina Maulida" w:date="2022-06-07T19:17:00Z">
              <w:del w:id="141" w:author="ASUS" w:date="2022-06-10T10:02:00Z">
                <w:r w:rsidDel="00774AA4">
                  <w:rPr>
                    <w:rFonts w:ascii="Times New Roman" w:hAnsi="Times New Roman" w:cs="Times New Roman"/>
                    <w:b/>
                    <w:sz w:val="20"/>
                    <w:szCs w:val="20"/>
                    <w:lang w:val="sv-SE"/>
                  </w:rPr>
                  <w:delText>4</w:delText>
                </w:r>
              </w:del>
            </w:ins>
          </w:p>
        </w:tc>
      </w:tr>
      <w:tr w:rsidR="00895FE0" w:rsidDel="00774AA4" w14:paraId="373CC59D" w14:textId="45105159" w:rsidTr="00492BC2">
        <w:trPr>
          <w:ins w:id="142" w:author="Ghina Maulida" w:date="2022-06-07T18:56:00Z"/>
          <w:del w:id="143" w:author="ASUS" w:date="2022-06-10T10:02:00Z"/>
        </w:trPr>
        <w:tc>
          <w:tcPr>
            <w:tcW w:w="1129" w:type="dxa"/>
          </w:tcPr>
          <w:p w14:paraId="4135313F" w14:textId="148B43E4" w:rsidR="00895FE0" w:rsidDel="00774AA4" w:rsidRDefault="00895FE0" w:rsidP="00B01F30">
            <w:pPr>
              <w:spacing w:line="360" w:lineRule="auto"/>
              <w:jc w:val="center"/>
              <w:rPr>
                <w:ins w:id="144" w:author="Ghina Maulida" w:date="2022-06-07T18:56:00Z"/>
                <w:del w:id="145" w:author="ASUS" w:date="2022-06-10T10:02:00Z"/>
                <w:rFonts w:ascii="Times New Roman" w:hAnsi="Times New Roman" w:cs="Times New Roman"/>
                <w:b/>
                <w:sz w:val="20"/>
                <w:szCs w:val="20"/>
                <w:lang w:val="sv-SE"/>
              </w:rPr>
            </w:pPr>
            <w:ins w:id="146" w:author="Ghina Maulida" w:date="2022-06-07T18:56:00Z">
              <w:del w:id="147" w:author="ASUS" w:date="2022-06-10T10:02:00Z">
                <w:r w:rsidDel="00774AA4">
                  <w:rPr>
                    <w:rFonts w:ascii="Times New Roman" w:hAnsi="Times New Roman" w:cs="Times New Roman"/>
                    <w:b/>
                    <w:sz w:val="20"/>
                    <w:szCs w:val="20"/>
                    <w:lang w:val="sv-SE"/>
                  </w:rPr>
                  <w:delText>Apr</w:delText>
                </w:r>
              </w:del>
            </w:ins>
          </w:p>
        </w:tc>
        <w:tc>
          <w:tcPr>
            <w:tcW w:w="709" w:type="dxa"/>
          </w:tcPr>
          <w:p w14:paraId="30AF1DA5" w14:textId="5EFE81B7" w:rsidR="00895FE0" w:rsidDel="00774AA4" w:rsidRDefault="00895FE0" w:rsidP="00895FE0">
            <w:pPr>
              <w:spacing w:line="360" w:lineRule="auto"/>
              <w:jc w:val="center"/>
              <w:rPr>
                <w:ins w:id="148" w:author="Ghina Maulida" w:date="2022-06-07T18:56:00Z"/>
                <w:del w:id="149" w:author="ASUS" w:date="2022-06-10T10:02:00Z"/>
                <w:rFonts w:ascii="Times New Roman" w:hAnsi="Times New Roman" w:cs="Times New Roman"/>
                <w:b/>
                <w:sz w:val="20"/>
                <w:szCs w:val="20"/>
                <w:lang w:val="sv-SE"/>
              </w:rPr>
            </w:pPr>
            <w:ins w:id="150" w:author="Ghina Maulida" w:date="2022-06-07T18:57:00Z">
              <w:del w:id="151" w:author="ASUS" w:date="2022-06-10T10:02:00Z">
                <w:r w:rsidDel="00774AA4">
                  <w:rPr>
                    <w:rFonts w:ascii="Times New Roman" w:hAnsi="Times New Roman" w:cs="Times New Roman"/>
                    <w:b/>
                    <w:sz w:val="20"/>
                    <w:szCs w:val="20"/>
                    <w:lang w:val="sv-SE"/>
                  </w:rPr>
                  <w:delText>7</w:delText>
                </w:r>
              </w:del>
            </w:ins>
          </w:p>
        </w:tc>
        <w:tc>
          <w:tcPr>
            <w:tcW w:w="674" w:type="dxa"/>
          </w:tcPr>
          <w:p w14:paraId="49112206" w14:textId="2CB05827" w:rsidR="00895FE0" w:rsidDel="00774AA4" w:rsidRDefault="00766510" w:rsidP="00B01F30">
            <w:pPr>
              <w:spacing w:line="360" w:lineRule="auto"/>
              <w:jc w:val="center"/>
              <w:rPr>
                <w:ins w:id="152" w:author="Ghina Maulida" w:date="2022-06-07T18:56:00Z"/>
                <w:del w:id="153" w:author="ASUS" w:date="2022-06-10T10:02:00Z"/>
                <w:rFonts w:ascii="Times New Roman" w:hAnsi="Times New Roman" w:cs="Times New Roman"/>
                <w:b/>
                <w:sz w:val="20"/>
                <w:szCs w:val="20"/>
                <w:lang w:val="sv-SE"/>
              </w:rPr>
            </w:pPr>
            <w:ins w:id="154" w:author="Ghina Maulida" w:date="2022-06-07T19:05:00Z">
              <w:del w:id="155" w:author="ASUS" w:date="2022-06-10T10:02:00Z">
                <w:r w:rsidDel="00774AA4">
                  <w:rPr>
                    <w:rFonts w:ascii="Times New Roman" w:hAnsi="Times New Roman" w:cs="Times New Roman"/>
                    <w:b/>
                    <w:sz w:val="20"/>
                    <w:szCs w:val="20"/>
                    <w:lang w:val="sv-SE"/>
                  </w:rPr>
                  <w:delText>3</w:delText>
                </w:r>
              </w:del>
            </w:ins>
          </w:p>
        </w:tc>
        <w:tc>
          <w:tcPr>
            <w:tcW w:w="744" w:type="dxa"/>
          </w:tcPr>
          <w:p w14:paraId="31532D47" w14:textId="250D3348" w:rsidR="00895FE0" w:rsidDel="00774AA4" w:rsidRDefault="00766510" w:rsidP="00B01F30">
            <w:pPr>
              <w:spacing w:line="360" w:lineRule="auto"/>
              <w:jc w:val="center"/>
              <w:rPr>
                <w:ins w:id="156" w:author="Ghina Maulida" w:date="2022-06-07T18:56:00Z"/>
                <w:del w:id="157" w:author="ASUS" w:date="2022-06-10T10:02:00Z"/>
                <w:rFonts w:ascii="Times New Roman" w:hAnsi="Times New Roman" w:cs="Times New Roman"/>
                <w:b/>
                <w:sz w:val="20"/>
                <w:szCs w:val="20"/>
                <w:lang w:val="sv-SE"/>
              </w:rPr>
            </w:pPr>
            <w:ins w:id="158" w:author="Ghina Maulida" w:date="2022-06-07T19:09:00Z">
              <w:del w:id="159" w:author="ASUS" w:date="2022-06-10T10:02:00Z">
                <w:r w:rsidDel="00774AA4">
                  <w:rPr>
                    <w:rFonts w:ascii="Times New Roman" w:hAnsi="Times New Roman" w:cs="Times New Roman"/>
                    <w:b/>
                    <w:sz w:val="20"/>
                    <w:szCs w:val="20"/>
                    <w:lang w:val="sv-SE"/>
                  </w:rPr>
                  <w:delText>8</w:delText>
                </w:r>
              </w:del>
            </w:ins>
          </w:p>
        </w:tc>
        <w:tc>
          <w:tcPr>
            <w:tcW w:w="708" w:type="dxa"/>
          </w:tcPr>
          <w:p w14:paraId="5EFCC240" w14:textId="561C6009" w:rsidR="00895FE0" w:rsidDel="00774AA4" w:rsidRDefault="00E23541" w:rsidP="00B01F30">
            <w:pPr>
              <w:spacing w:line="360" w:lineRule="auto"/>
              <w:jc w:val="center"/>
              <w:rPr>
                <w:ins w:id="160" w:author="Ghina Maulida" w:date="2022-06-07T18:56:00Z"/>
                <w:del w:id="161" w:author="ASUS" w:date="2022-06-10T10:02:00Z"/>
                <w:rFonts w:ascii="Times New Roman" w:hAnsi="Times New Roman" w:cs="Times New Roman"/>
                <w:b/>
                <w:sz w:val="20"/>
                <w:szCs w:val="20"/>
                <w:lang w:val="sv-SE"/>
              </w:rPr>
            </w:pPr>
            <w:ins w:id="162" w:author="Ghina Maulida" w:date="2022-06-07T19:11:00Z">
              <w:del w:id="163" w:author="ASUS" w:date="2022-06-10T10:02:00Z">
                <w:r w:rsidDel="00774AA4">
                  <w:rPr>
                    <w:rFonts w:ascii="Times New Roman" w:hAnsi="Times New Roman" w:cs="Times New Roman"/>
                    <w:b/>
                    <w:sz w:val="20"/>
                    <w:szCs w:val="20"/>
                    <w:lang w:val="sv-SE"/>
                  </w:rPr>
                  <w:delText>6</w:delText>
                </w:r>
              </w:del>
            </w:ins>
          </w:p>
        </w:tc>
        <w:tc>
          <w:tcPr>
            <w:tcW w:w="712" w:type="dxa"/>
          </w:tcPr>
          <w:p w14:paraId="21B4F9B4" w14:textId="3A26A884" w:rsidR="00895FE0" w:rsidDel="00774AA4" w:rsidRDefault="00E23541" w:rsidP="00B01F30">
            <w:pPr>
              <w:spacing w:line="360" w:lineRule="auto"/>
              <w:jc w:val="center"/>
              <w:rPr>
                <w:ins w:id="164" w:author="Ghina Maulida" w:date="2022-06-07T18:56:00Z"/>
                <w:del w:id="165" w:author="ASUS" w:date="2022-06-10T10:02:00Z"/>
                <w:rFonts w:ascii="Times New Roman" w:hAnsi="Times New Roman" w:cs="Times New Roman"/>
                <w:b/>
                <w:sz w:val="20"/>
                <w:szCs w:val="20"/>
                <w:lang w:val="sv-SE"/>
              </w:rPr>
            </w:pPr>
            <w:ins w:id="166" w:author="Ghina Maulida" w:date="2022-06-07T19:14:00Z">
              <w:del w:id="167" w:author="ASUS" w:date="2022-06-10T10:02:00Z">
                <w:r w:rsidDel="00774AA4">
                  <w:rPr>
                    <w:rFonts w:ascii="Times New Roman" w:hAnsi="Times New Roman" w:cs="Times New Roman"/>
                    <w:b/>
                    <w:sz w:val="20"/>
                    <w:szCs w:val="20"/>
                    <w:lang w:val="sv-SE"/>
                  </w:rPr>
                  <w:delText>10</w:delText>
                </w:r>
              </w:del>
            </w:ins>
          </w:p>
        </w:tc>
        <w:tc>
          <w:tcPr>
            <w:tcW w:w="706" w:type="dxa"/>
          </w:tcPr>
          <w:p w14:paraId="36DC29CF" w14:textId="589E1ECC" w:rsidR="00895FE0" w:rsidDel="00774AA4" w:rsidRDefault="00C96EAC" w:rsidP="00B01F30">
            <w:pPr>
              <w:spacing w:line="360" w:lineRule="auto"/>
              <w:jc w:val="center"/>
              <w:rPr>
                <w:ins w:id="168" w:author="Ghina Maulida" w:date="2022-06-07T18:56:00Z"/>
                <w:del w:id="169" w:author="ASUS" w:date="2022-06-10T10:02:00Z"/>
                <w:rFonts w:ascii="Times New Roman" w:hAnsi="Times New Roman" w:cs="Times New Roman"/>
                <w:b/>
                <w:sz w:val="20"/>
                <w:szCs w:val="20"/>
                <w:lang w:val="sv-SE"/>
              </w:rPr>
            </w:pPr>
            <w:ins w:id="170" w:author="Ghina Maulida" w:date="2022-06-07T19:17:00Z">
              <w:del w:id="171" w:author="ASUS" w:date="2022-06-10T10:02:00Z">
                <w:r w:rsidDel="00774AA4">
                  <w:rPr>
                    <w:rFonts w:ascii="Times New Roman" w:hAnsi="Times New Roman" w:cs="Times New Roman"/>
                    <w:b/>
                    <w:sz w:val="20"/>
                    <w:szCs w:val="20"/>
                    <w:lang w:val="sv-SE"/>
                  </w:rPr>
                  <w:delText>6</w:delText>
                </w:r>
              </w:del>
            </w:ins>
          </w:p>
        </w:tc>
      </w:tr>
      <w:tr w:rsidR="00895FE0" w:rsidDel="00774AA4" w14:paraId="740DB7D4" w14:textId="7F427F44" w:rsidTr="00492BC2">
        <w:trPr>
          <w:ins w:id="172" w:author="Ghina Maulida" w:date="2022-06-07T18:56:00Z"/>
          <w:del w:id="173" w:author="ASUS" w:date="2022-06-10T10:02:00Z"/>
        </w:trPr>
        <w:tc>
          <w:tcPr>
            <w:tcW w:w="1129" w:type="dxa"/>
          </w:tcPr>
          <w:p w14:paraId="1B23B331" w14:textId="0D3EFC8B" w:rsidR="00895FE0" w:rsidDel="00774AA4" w:rsidRDefault="00895FE0" w:rsidP="00B01F30">
            <w:pPr>
              <w:spacing w:line="360" w:lineRule="auto"/>
              <w:jc w:val="center"/>
              <w:rPr>
                <w:ins w:id="174" w:author="Ghina Maulida" w:date="2022-06-07T18:56:00Z"/>
                <w:del w:id="175" w:author="ASUS" w:date="2022-06-10T10:02:00Z"/>
                <w:rFonts w:ascii="Times New Roman" w:hAnsi="Times New Roman" w:cs="Times New Roman"/>
                <w:b/>
                <w:sz w:val="20"/>
                <w:szCs w:val="20"/>
                <w:lang w:val="sv-SE"/>
              </w:rPr>
            </w:pPr>
            <w:ins w:id="176" w:author="Ghina Maulida" w:date="2022-06-07T18:56:00Z">
              <w:del w:id="177" w:author="ASUS" w:date="2022-06-10T10:02:00Z">
                <w:r w:rsidDel="00774AA4">
                  <w:rPr>
                    <w:rFonts w:ascii="Times New Roman" w:hAnsi="Times New Roman" w:cs="Times New Roman"/>
                    <w:b/>
                    <w:sz w:val="20"/>
                    <w:szCs w:val="20"/>
                    <w:lang w:val="sv-SE"/>
                  </w:rPr>
                  <w:delText>Mei</w:delText>
                </w:r>
              </w:del>
            </w:ins>
          </w:p>
        </w:tc>
        <w:tc>
          <w:tcPr>
            <w:tcW w:w="709" w:type="dxa"/>
          </w:tcPr>
          <w:p w14:paraId="439E0DB5" w14:textId="5E794022" w:rsidR="00895FE0" w:rsidDel="00774AA4" w:rsidRDefault="00895FE0" w:rsidP="00B01F30">
            <w:pPr>
              <w:spacing w:line="360" w:lineRule="auto"/>
              <w:jc w:val="center"/>
              <w:rPr>
                <w:ins w:id="178" w:author="Ghina Maulida" w:date="2022-06-07T18:56:00Z"/>
                <w:del w:id="179" w:author="ASUS" w:date="2022-06-10T10:02:00Z"/>
                <w:rFonts w:ascii="Times New Roman" w:hAnsi="Times New Roman" w:cs="Times New Roman"/>
                <w:b/>
                <w:sz w:val="20"/>
                <w:szCs w:val="20"/>
                <w:lang w:val="sv-SE"/>
              </w:rPr>
            </w:pPr>
            <w:ins w:id="180" w:author="Ghina Maulida" w:date="2022-06-07T18:57:00Z">
              <w:del w:id="181" w:author="ASUS" w:date="2022-06-10T10:02:00Z">
                <w:r w:rsidDel="00774AA4">
                  <w:rPr>
                    <w:rFonts w:ascii="Times New Roman" w:hAnsi="Times New Roman" w:cs="Times New Roman"/>
                    <w:b/>
                    <w:sz w:val="20"/>
                    <w:szCs w:val="20"/>
                    <w:lang w:val="sv-SE"/>
                  </w:rPr>
                  <w:delText>10</w:delText>
                </w:r>
              </w:del>
            </w:ins>
          </w:p>
        </w:tc>
        <w:tc>
          <w:tcPr>
            <w:tcW w:w="674" w:type="dxa"/>
          </w:tcPr>
          <w:p w14:paraId="2180A75B" w14:textId="0B9977BE" w:rsidR="00895FE0" w:rsidDel="00774AA4" w:rsidRDefault="00766510" w:rsidP="00B01F30">
            <w:pPr>
              <w:spacing w:line="360" w:lineRule="auto"/>
              <w:jc w:val="center"/>
              <w:rPr>
                <w:ins w:id="182" w:author="Ghina Maulida" w:date="2022-06-07T18:56:00Z"/>
                <w:del w:id="183" w:author="ASUS" w:date="2022-06-10T10:02:00Z"/>
                <w:rFonts w:ascii="Times New Roman" w:hAnsi="Times New Roman" w:cs="Times New Roman"/>
                <w:b/>
                <w:sz w:val="20"/>
                <w:szCs w:val="20"/>
                <w:lang w:val="sv-SE"/>
              </w:rPr>
            </w:pPr>
            <w:ins w:id="184" w:author="Ghina Maulida" w:date="2022-06-07T19:06:00Z">
              <w:del w:id="185" w:author="ASUS" w:date="2022-06-10T10:02:00Z">
                <w:r w:rsidDel="00774AA4">
                  <w:rPr>
                    <w:rFonts w:ascii="Times New Roman" w:hAnsi="Times New Roman" w:cs="Times New Roman"/>
                    <w:b/>
                    <w:sz w:val="20"/>
                    <w:szCs w:val="20"/>
                    <w:lang w:val="sv-SE"/>
                  </w:rPr>
                  <w:delText>7</w:delText>
                </w:r>
              </w:del>
            </w:ins>
          </w:p>
        </w:tc>
        <w:tc>
          <w:tcPr>
            <w:tcW w:w="744" w:type="dxa"/>
          </w:tcPr>
          <w:p w14:paraId="5FA1164A" w14:textId="4A0A07BC" w:rsidR="00895FE0" w:rsidDel="00774AA4" w:rsidRDefault="00766510" w:rsidP="00B01F30">
            <w:pPr>
              <w:spacing w:line="360" w:lineRule="auto"/>
              <w:jc w:val="center"/>
              <w:rPr>
                <w:ins w:id="186" w:author="Ghina Maulida" w:date="2022-06-07T18:56:00Z"/>
                <w:del w:id="187" w:author="ASUS" w:date="2022-06-10T10:02:00Z"/>
                <w:rFonts w:ascii="Times New Roman" w:hAnsi="Times New Roman" w:cs="Times New Roman"/>
                <w:b/>
                <w:sz w:val="20"/>
                <w:szCs w:val="20"/>
                <w:lang w:val="sv-SE"/>
              </w:rPr>
            </w:pPr>
            <w:ins w:id="188" w:author="Ghina Maulida" w:date="2022-06-07T19:09:00Z">
              <w:del w:id="189" w:author="ASUS" w:date="2022-06-10T10:02:00Z">
                <w:r w:rsidDel="00774AA4">
                  <w:rPr>
                    <w:rFonts w:ascii="Times New Roman" w:hAnsi="Times New Roman" w:cs="Times New Roman"/>
                    <w:b/>
                    <w:sz w:val="20"/>
                    <w:szCs w:val="20"/>
                    <w:lang w:val="sv-SE"/>
                  </w:rPr>
                  <w:delText>5</w:delText>
                </w:r>
              </w:del>
            </w:ins>
          </w:p>
        </w:tc>
        <w:tc>
          <w:tcPr>
            <w:tcW w:w="708" w:type="dxa"/>
          </w:tcPr>
          <w:p w14:paraId="41E0F29E" w14:textId="551818A8" w:rsidR="00895FE0" w:rsidDel="00774AA4" w:rsidRDefault="00E23541" w:rsidP="00B01F30">
            <w:pPr>
              <w:spacing w:line="360" w:lineRule="auto"/>
              <w:jc w:val="center"/>
              <w:rPr>
                <w:ins w:id="190" w:author="Ghina Maulida" w:date="2022-06-07T18:56:00Z"/>
                <w:del w:id="191" w:author="ASUS" w:date="2022-06-10T10:02:00Z"/>
                <w:rFonts w:ascii="Times New Roman" w:hAnsi="Times New Roman" w:cs="Times New Roman"/>
                <w:b/>
                <w:sz w:val="20"/>
                <w:szCs w:val="20"/>
                <w:lang w:val="sv-SE"/>
              </w:rPr>
            </w:pPr>
            <w:ins w:id="192" w:author="Ghina Maulida" w:date="2022-06-07T19:12:00Z">
              <w:del w:id="193" w:author="ASUS" w:date="2022-06-10T10:02:00Z">
                <w:r w:rsidDel="00774AA4">
                  <w:rPr>
                    <w:rFonts w:ascii="Times New Roman" w:hAnsi="Times New Roman" w:cs="Times New Roman"/>
                    <w:b/>
                    <w:sz w:val="20"/>
                    <w:szCs w:val="20"/>
                    <w:lang w:val="sv-SE"/>
                  </w:rPr>
                  <w:delText>14</w:delText>
                </w:r>
              </w:del>
            </w:ins>
          </w:p>
        </w:tc>
        <w:tc>
          <w:tcPr>
            <w:tcW w:w="712" w:type="dxa"/>
          </w:tcPr>
          <w:p w14:paraId="6DC87A27" w14:textId="214E229D" w:rsidR="00895FE0" w:rsidDel="00774AA4" w:rsidRDefault="00E23541" w:rsidP="00B01F30">
            <w:pPr>
              <w:spacing w:line="360" w:lineRule="auto"/>
              <w:jc w:val="center"/>
              <w:rPr>
                <w:ins w:id="194" w:author="Ghina Maulida" w:date="2022-06-07T18:56:00Z"/>
                <w:del w:id="195" w:author="ASUS" w:date="2022-06-10T10:02:00Z"/>
                <w:rFonts w:ascii="Times New Roman" w:hAnsi="Times New Roman" w:cs="Times New Roman"/>
                <w:b/>
                <w:sz w:val="20"/>
                <w:szCs w:val="20"/>
                <w:lang w:val="sv-SE"/>
              </w:rPr>
            </w:pPr>
            <w:ins w:id="196" w:author="Ghina Maulida" w:date="2022-06-07T19:14:00Z">
              <w:del w:id="197" w:author="ASUS" w:date="2022-06-10T10:02:00Z">
                <w:r w:rsidDel="00774AA4">
                  <w:rPr>
                    <w:rFonts w:ascii="Times New Roman" w:hAnsi="Times New Roman" w:cs="Times New Roman"/>
                    <w:b/>
                    <w:sz w:val="20"/>
                    <w:szCs w:val="20"/>
                    <w:lang w:val="sv-SE"/>
                  </w:rPr>
                  <w:delText>5</w:delText>
                </w:r>
              </w:del>
            </w:ins>
          </w:p>
        </w:tc>
        <w:tc>
          <w:tcPr>
            <w:tcW w:w="706" w:type="dxa"/>
          </w:tcPr>
          <w:p w14:paraId="3F031371" w14:textId="0D57E03F" w:rsidR="00895FE0" w:rsidDel="00774AA4" w:rsidRDefault="00C96EAC" w:rsidP="00B01F30">
            <w:pPr>
              <w:spacing w:line="360" w:lineRule="auto"/>
              <w:jc w:val="center"/>
              <w:rPr>
                <w:ins w:id="198" w:author="Ghina Maulida" w:date="2022-06-07T18:56:00Z"/>
                <w:del w:id="199" w:author="ASUS" w:date="2022-06-10T10:02:00Z"/>
                <w:rFonts w:ascii="Times New Roman" w:hAnsi="Times New Roman" w:cs="Times New Roman"/>
                <w:b/>
                <w:sz w:val="20"/>
                <w:szCs w:val="20"/>
                <w:lang w:val="sv-SE"/>
              </w:rPr>
            </w:pPr>
            <w:ins w:id="200" w:author="Ghina Maulida" w:date="2022-06-07T19:18:00Z">
              <w:del w:id="201" w:author="ASUS" w:date="2022-06-10T10:02:00Z">
                <w:r w:rsidDel="00774AA4">
                  <w:rPr>
                    <w:rFonts w:ascii="Times New Roman" w:hAnsi="Times New Roman" w:cs="Times New Roman"/>
                    <w:b/>
                    <w:sz w:val="20"/>
                    <w:szCs w:val="20"/>
                    <w:lang w:val="sv-SE"/>
                  </w:rPr>
                  <w:delText>2</w:delText>
                </w:r>
              </w:del>
            </w:ins>
          </w:p>
        </w:tc>
      </w:tr>
      <w:tr w:rsidR="00895FE0" w:rsidDel="00774AA4" w14:paraId="17679FFC" w14:textId="1EFA1228" w:rsidTr="00492BC2">
        <w:trPr>
          <w:ins w:id="202" w:author="Ghina Maulida" w:date="2022-06-07T18:56:00Z"/>
          <w:del w:id="203" w:author="ASUS" w:date="2022-06-10T10:02:00Z"/>
        </w:trPr>
        <w:tc>
          <w:tcPr>
            <w:tcW w:w="1129" w:type="dxa"/>
          </w:tcPr>
          <w:p w14:paraId="5D029876" w14:textId="2476027B" w:rsidR="00895FE0" w:rsidDel="00774AA4" w:rsidRDefault="00895FE0" w:rsidP="00B01F30">
            <w:pPr>
              <w:spacing w:line="360" w:lineRule="auto"/>
              <w:jc w:val="center"/>
              <w:rPr>
                <w:ins w:id="204" w:author="Ghina Maulida" w:date="2022-06-07T18:56:00Z"/>
                <w:del w:id="205" w:author="ASUS" w:date="2022-06-10T10:02:00Z"/>
                <w:rFonts w:ascii="Times New Roman" w:hAnsi="Times New Roman" w:cs="Times New Roman"/>
                <w:b/>
                <w:sz w:val="20"/>
                <w:szCs w:val="20"/>
                <w:lang w:val="sv-SE"/>
              </w:rPr>
            </w:pPr>
            <w:ins w:id="206" w:author="Ghina Maulida" w:date="2022-06-07T18:56:00Z">
              <w:del w:id="207" w:author="ASUS" w:date="2022-06-10T10:02:00Z">
                <w:r w:rsidDel="00774AA4">
                  <w:rPr>
                    <w:rFonts w:ascii="Times New Roman" w:hAnsi="Times New Roman" w:cs="Times New Roman"/>
                    <w:b/>
                    <w:sz w:val="20"/>
                    <w:szCs w:val="20"/>
                    <w:lang w:val="sv-SE"/>
                  </w:rPr>
                  <w:delText>Juni</w:delText>
                </w:r>
              </w:del>
            </w:ins>
          </w:p>
        </w:tc>
        <w:tc>
          <w:tcPr>
            <w:tcW w:w="709" w:type="dxa"/>
          </w:tcPr>
          <w:p w14:paraId="479FDAEE" w14:textId="54D76850" w:rsidR="00895FE0" w:rsidDel="00774AA4" w:rsidRDefault="00895FE0" w:rsidP="00B01F30">
            <w:pPr>
              <w:spacing w:line="360" w:lineRule="auto"/>
              <w:jc w:val="center"/>
              <w:rPr>
                <w:ins w:id="208" w:author="Ghina Maulida" w:date="2022-06-07T18:56:00Z"/>
                <w:del w:id="209" w:author="ASUS" w:date="2022-06-10T10:02:00Z"/>
                <w:rFonts w:ascii="Times New Roman" w:hAnsi="Times New Roman" w:cs="Times New Roman"/>
                <w:b/>
                <w:sz w:val="20"/>
                <w:szCs w:val="20"/>
                <w:lang w:val="sv-SE"/>
              </w:rPr>
            </w:pPr>
            <w:ins w:id="210" w:author="Ghina Maulida" w:date="2022-06-07T18:57:00Z">
              <w:del w:id="211" w:author="ASUS" w:date="2022-06-10T10:02:00Z">
                <w:r w:rsidDel="00774AA4">
                  <w:rPr>
                    <w:rFonts w:ascii="Times New Roman" w:hAnsi="Times New Roman" w:cs="Times New Roman"/>
                    <w:b/>
                    <w:sz w:val="20"/>
                    <w:szCs w:val="20"/>
                    <w:lang w:val="sv-SE"/>
                  </w:rPr>
                  <w:delText>3</w:delText>
                </w:r>
              </w:del>
            </w:ins>
          </w:p>
        </w:tc>
        <w:tc>
          <w:tcPr>
            <w:tcW w:w="674" w:type="dxa"/>
          </w:tcPr>
          <w:p w14:paraId="5A9EC429" w14:textId="60ED2990" w:rsidR="00895FE0" w:rsidDel="00774AA4" w:rsidRDefault="00766510" w:rsidP="00B01F30">
            <w:pPr>
              <w:spacing w:line="360" w:lineRule="auto"/>
              <w:jc w:val="center"/>
              <w:rPr>
                <w:ins w:id="212" w:author="Ghina Maulida" w:date="2022-06-07T18:56:00Z"/>
                <w:del w:id="213" w:author="ASUS" w:date="2022-06-10T10:02:00Z"/>
                <w:rFonts w:ascii="Times New Roman" w:hAnsi="Times New Roman" w:cs="Times New Roman"/>
                <w:b/>
                <w:sz w:val="20"/>
                <w:szCs w:val="20"/>
                <w:lang w:val="sv-SE"/>
              </w:rPr>
            </w:pPr>
            <w:ins w:id="214" w:author="Ghina Maulida" w:date="2022-06-07T19:06:00Z">
              <w:del w:id="215" w:author="ASUS" w:date="2022-06-10T10:02:00Z">
                <w:r w:rsidDel="00774AA4">
                  <w:rPr>
                    <w:rFonts w:ascii="Times New Roman" w:hAnsi="Times New Roman" w:cs="Times New Roman"/>
                    <w:b/>
                    <w:sz w:val="20"/>
                    <w:szCs w:val="20"/>
                    <w:lang w:val="sv-SE"/>
                  </w:rPr>
                  <w:delText>4</w:delText>
                </w:r>
              </w:del>
            </w:ins>
          </w:p>
        </w:tc>
        <w:tc>
          <w:tcPr>
            <w:tcW w:w="744" w:type="dxa"/>
          </w:tcPr>
          <w:p w14:paraId="17D841B9" w14:textId="5B5FF0F8" w:rsidR="00895FE0" w:rsidDel="00774AA4" w:rsidRDefault="00E23541" w:rsidP="00B01F30">
            <w:pPr>
              <w:spacing w:line="360" w:lineRule="auto"/>
              <w:jc w:val="center"/>
              <w:rPr>
                <w:ins w:id="216" w:author="Ghina Maulida" w:date="2022-06-07T18:56:00Z"/>
                <w:del w:id="217" w:author="ASUS" w:date="2022-06-10T10:02:00Z"/>
                <w:rFonts w:ascii="Times New Roman" w:hAnsi="Times New Roman" w:cs="Times New Roman"/>
                <w:b/>
                <w:sz w:val="20"/>
                <w:szCs w:val="20"/>
                <w:lang w:val="sv-SE"/>
              </w:rPr>
            </w:pPr>
            <w:ins w:id="218" w:author="Ghina Maulida" w:date="2022-06-07T19:11:00Z">
              <w:del w:id="219" w:author="ASUS" w:date="2022-06-10T10:02:00Z">
                <w:r w:rsidDel="00774AA4">
                  <w:rPr>
                    <w:rFonts w:ascii="Times New Roman" w:hAnsi="Times New Roman" w:cs="Times New Roman"/>
                    <w:b/>
                    <w:sz w:val="20"/>
                    <w:szCs w:val="20"/>
                    <w:lang w:val="sv-SE"/>
                  </w:rPr>
                  <w:delText>0</w:delText>
                </w:r>
              </w:del>
            </w:ins>
          </w:p>
        </w:tc>
        <w:tc>
          <w:tcPr>
            <w:tcW w:w="708" w:type="dxa"/>
          </w:tcPr>
          <w:p w14:paraId="5E5E0E1A" w14:textId="0BDE032A" w:rsidR="00895FE0" w:rsidDel="00774AA4" w:rsidRDefault="00E23541" w:rsidP="00B01F30">
            <w:pPr>
              <w:spacing w:line="360" w:lineRule="auto"/>
              <w:jc w:val="center"/>
              <w:rPr>
                <w:ins w:id="220" w:author="Ghina Maulida" w:date="2022-06-07T18:56:00Z"/>
                <w:del w:id="221" w:author="ASUS" w:date="2022-06-10T10:02:00Z"/>
                <w:rFonts w:ascii="Times New Roman" w:hAnsi="Times New Roman" w:cs="Times New Roman"/>
                <w:b/>
                <w:sz w:val="20"/>
                <w:szCs w:val="20"/>
                <w:lang w:val="sv-SE"/>
              </w:rPr>
            </w:pPr>
            <w:ins w:id="222" w:author="Ghina Maulida" w:date="2022-06-07T19:12:00Z">
              <w:del w:id="223" w:author="ASUS" w:date="2022-06-10T10:02:00Z">
                <w:r w:rsidDel="00774AA4">
                  <w:rPr>
                    <w:rFonts w:ascii="Times New Roman" w:hAnsi="Times New Roman" w:cs="Times New Roman"/>
                    <w:b/>
                    <w:sz w:val="20"/>
                    <w:szCs w:val="20"/>
                    <w:lang w:val="sv-SE"/>
                  </w:rPr>
                  <w:delText>7</w:delText>
                </w:r>
              </w:del>
            </w:ins>
          </w:p>
        </w:tc>
        <w:tc>
          <w:tcPr>
            <w:tcW w:w="712" w:type="dxa"/>
          </w:tcPr>
          <w:p w14:paraId="594FE89D" w14:textId="37B55134" w:rsidR="00895FE0" w:rsidDel="00774AA4" w:rsidRDefault="00E23541" w:rsidP="00B01F30">
            <w:pPr>
              <w:spacing w:line="360" w:lineRule="auto"/>
              <w:jc w:val="center"/>
              <w:rPr>
                <w:ins w:id="224" w:author="Ghina Maulida" w:date="2022-06-07T18:56:00Z"/>
                <w:del w:id="225" w:author="ASUS" w:date="2022-06-10T10:02:00Z"/>
                <w:rFonts w:ascii="Times New Roman" w:hAnsi="Times New Roman" w:cs="Times New Roman"/>
                <w:b/>
                <w:sz w:val="20"/>
                <w:szCs w:val="20"/>
                <w:lang w:val="sv-SE"/>
              </w:rPr>
            </w:pPr>
            <w:ins w:id="226" w:author="Ghina Maulida" w:date="2022-06-07T19:14:00Z">
              <w:del w:id="227" w:author="ASUS" w:date="2022-06-10T10:02:00Z">
                <w:r w:rsidDel="00774AA4">
                  <w:rPr>
                    <w:rFonts w:ascii="Times New Roman" w:hAnsi="Times New Roman" w:cs="Times New Roman"/>
                    <w:b/>
                    <w:sz w:val="20"/>
                    <w:szCs w:val="20"/>
                    <w:lang w:val="sv-SE"/>
                  </w:rPr>
                  <w:delText>7</w:delText>
                </w:r>
              </w:del>
            </w:ins>
          </w:p>
        </w:tc>
        <w:tc>
          <w:tcPr>
            <w:tcW w:w="706" w:type="dxa"/>
          </w:tcPr>
          <w:p w14:paraId="699BC1D3" w14:textId="0BF05BAF" w:rsidR="00895FE0" w:rsidDel="00774AA4" w:rsidRDefault="00C96EAC" w:rsidP="00B01F30">
            <w:pPr>
              <w:spacing w:line="360" w:lineRule="auto"/>
              <w:jc w:val="center"/>
              <w:rPr>
                <w:ins w:id="228" w:author="Ghina Maulida" w:date="2022-06-07T18:56:00Z"/>
                <w:del w:id="229" w:author="ASUS" w:date="2022-06-10T10:02:00Z"/>
                <w:rFonts w:ascii="Times New Roman" w:hAnsi="Times New Roman" w:cs="Times New Roman"/>
                <w:b/>
                <w:sz w:val="20"/>
                <w:szCs w:val="20"/>
                <w:lang w:val="sv-SE"/>
              </w:rPr>
            </w:pPr>
            <w:ins w:id="230" w:author="Ghina Maulida" w:date="2022-06-07T19:18:00Z">
              <w:del w:id="231" w:author="ASUS" w:date="2022-06-10T10:02:00Z">
                <w:r w:rsidDel="00774AA4">
                  <w:rPr>
                    <w:rFonts w:ascii="Times New Roman" w:hAnsi="Times New Roman" w:cs="Times New Roman"/>
                    <w:b/>
                    <w:sz w:val="20"/>
                    <w:szCs w:val="20"/>
                    <w:lang w:val="sv-SE"/>
                  </w:rPr>
                  <w:delText>6</w:delText>
                </w:r>
              </w:del>
            </w:ins>
          </w:p>
        </w:tc>
      </w:tr>
      <w:tr w:rsidR="00895FE0" w:rsidDel="00774AA4" w14:paraId="53C72CD9" w14:textId="0CD1F26F" w:rsidTr="00492BC2">
        <w:trPr>
          <w:ins w:id="232" w:author="Ghina Maulida" w:date="2022-06-07T18:56:00Z"/>
          <w:del w:id="233" w:author="ASUS" w:date="2022-06-10T10:02:00Z"/>
        </w:trPr>
        <w:tc>
          <w:tcPr>
            <w:tcW w:w="1129" w:type="dxa"/>
          </w:tcPr>
          <w:p w14:paraId="5EC9BEE2" w14:textId="190811D4" w:rsidR="00895FE0" w:rsidDel="00774AA4" w:rsidRDefault="00895FE0" w:rsidP="00B01F30">
            <w:pPr>
              <w:spacing w:line="360" w:lineRule="auto"/>
              <w:jc w:val="center"/>
              <w:rPr>
                <w:ins w:id="234" w:author="Ghina Maulida" w:date="2022-06-07T18:56:00Z"/>
                <w:del w:id="235" w:author="ASUS" w:date="2022-06-10T10:02:00Z"/>
                <w:rFonts w:ascii="Times New Roman" w:hAnsi="Times New Roman" w:cs="Times New Roman"/>
                <w:b/>
                <w:sz w:val="20"/>
                <w:szCs w:val="20"/>
                <w:lang w:val="sv-SE"/>
              </w:rPr>
            </w:pPr>
            <w:ins w:id="236" w:author="Ghina Maulida" w:date="2022-06-07T18:56:00Z">
              <w:del w:id="237" w:author="ASUS" w:date="2022-06-10T10:02:00Z">
                <w:r w:rsidDel="00774AA4">
                  <w:rPr>
                    <w:rFonts w:ascii="Times New Roman" w:hAnsi="Times New Roman" w:cs="Times New Roman"/>
                    <w:b/>
                    <w:sz w:val="20"/>
                    <w:szCs w:val="20"/>
                    <w:lang w:val="sv-SE"/>
                  </w:rPr>
                  <w:delText>Juli</w:delText>
                </w:r>
              </w:del>
            </w:ins>
          </w:p>
        </w:tc>
        <w:tc>
          <w:tcPr>
            <w:tcW w:w="709" w:type="dxa"/>
          </w:tcPr>
          <w:p w14:paraId="7CACCA3A" w14:textId="624C7E2A" w:rsidR="00895FE0" w:rsidDel="00774AA4" w:rsidRDefault="00895FE0" w:rsidP="00B01F30">
            <w:pPr>
              <w:spacing w:line="360" w:lineRule="auto"/>
              <w:jc w:val="center"/>
              <w:rPr>
                <w:ins w:id="238" w:author="Ghina Maulida" w:date="2022-06-07T18:56:00Z"/>
                <w:del w:id="239" w:author="ASUS" w:date="2022-06-10T10:02:00Z"/>
                <w:rFonts w:ascii="Times New Roman" w:hAnsi="Times New Roman" w:cs="Times New Roman"/>
                <w:b/>
                <w:sz w:val="20"/>
                <w:szCs w:val="20"/>
                <w:lang w:val="sv-SE"/>
              </w:rPr>
            </w:pPr>
            <w:ins w:id="240" w:author="Ghina Maulida" w:date="2022-06-07T18:57:00Z">
              <w:del w:id="241" w:author="ASUS" w:date="2022-06-10T10:02:00Z">
                <w:r w:rsidDel="00774AA4">
                  <w:rPr>
                    <w:rFonts w:ascii="Times New Roman" w:hAnsi="Times New Roman" w:cs="Times New Roman"/>
                    <w:b/>
                    <w:sz w:val="20"/>
                    <w:szCs w:val="20"/>
                    <w:lang w:val="sv-SE"/>
                  </w:rPr>
                  <w:delText>0</w:delText>
                </w:r>
              </w:del>
            </w:ins>
          </w:p>
        </w:tc>
        <w:tc>
          <w:tcPr>
            <w:tcW w:w="674" w:type="dxa"/>
          </w:tcPr>
          <w:p w14:paraId="0BD70304" w14:textId="72B1A314" w:rsidR="00895FE0" w:rsidDel="00774AA4" w:rsidRDefault="00766510" w:rsidP="00B01F30">
            <w:pPr>
              <w:spacing w:line="360" w:lineRule="auto"/>
              <w:jc w:val="center"/>
              <w:rPr>
                <w:ins w:id="242" w:author="Ghina Maulida" w:date="2022-06-07T18:56:00Z"/>
                <w:del w:id="243" w:author="ASUS" w:date="2022-06-10T10:02:00Z"/>
                <w:rFonts w:ascii="Times New Roman" w:hAnsi="Times New Roman" w:cs="Times New Roman"/>
                <w:b/>
                <w:sz w:val="20"/>
                <w:szCs w:val="20"/>
                <w:lang w:val="sv-SE"/>
              </w:rPr>
            </w:pPr>
            <w:ins w:id="244" w:author="Ghina Maulida" w:date="2022-06-07T19:06:00Z">
              <w:del w:id="245" w:author="ASUS" w:date="2022-06-10T10:02:00Z">
                <w:r w:rsidDel="00774AA4">
                  <w:rPr>
                    <w:rFonts w:ascii="Times New Roman" w:hAnsi="Times New Roman" w:cs="Times New Roman"/>
                    <w:b/>
                    <w:sz w:val="20"/>
                    <w:szCs w:val="20"/>
                    <w:lang w:val="sv-SE"/>
                  </w:rPr>
                  <w:delText>3</w:delText>
                </w:r>
              </w:del>
            </w:ins>
          </w:p>
        </w:tc>
        <w:tc>
          <w:tcPr>
            <w:tcW w:w="744" w:type="dxa"/>
          </w:tcPr>
          <w:p w14:paraId="529B7250" w14:textId="1C7F0F09" w:rsidR="00895FE0" w:rsidDel="00774AA4" w:rsidRDefault="00E23541" w:rsidP="00B01F30">
            <w:pPr>
              <w:spacing w:line="360" w:lineRule="auto"/>
              <w:jc w:val="center"/>
              <w:rPr>
                <w:ins w:id="246" w:author="Ghina Maulida" w:date="2022-06-07T18:56:00Z"/>
                <w:del w:id="247" w:author="ASUS" w:date="2022-06-10T10:02:00Z"/>
                <w:rFonts w:ascii="Times New Roman" w:hAnsi="Times New Roman" w:cs="Times New Roman"/>
                <w:b/>
                <w:sz w:val="20"/>
                <w:szCs w:val="20"/>
                <w:lang w:val="sv-SE"/>
              </w:rPr>
            </w:pPr>
            <w:ins w:id="248" w:author="Ghina Maulida" w:date="2022-06-07T19:11:00Z">
              <w:del w:id="249" w:author="ASUS" w:date="2022-06-10T10:02:00Z">
                <w:r w:rsidDel="00774AA4">
                  <w:rPr>
                    <w:rFonts w:ascii="Times New Roman" w:hAnsi="Times New Roman" w:cs="Times New Roman"/>
                    <w:b/>
                    <w:sz w:val="20"/>
                    <w:szCs w:val="20"/>
                    <w:lang w:val="sv-SE"/>
                  </w:rPr>
                  <w:delText>9</w:delText>
                </w:r>
              </w:del>
            </w:ins>
          </w:p>
        </w:tc>
        <w:tc>
          <w:tcPr>
            <w:tcW w:w="708" w:type="dxa"/>
          </w:tcPr>
          <w:p w14:paraId="307D5A4E" w14:textId="6895FDDE" w:rsidR="00895FE0" w:rsidDel="00774AA4" w:rsidRDefault="00E23541" w:rsidP="00B01F30">
            <w:pPr>
              <w:spacing w:line="360" w:lineRule="auto"/>
              <w:jc w:val="center"/>
              <w:rPr>
                <w:ins w:id="250" w:author="Ghina Maulida" w:date="2022-06-07T18:56:00Z"/>
                <w:del w:id="251" w:author="ASUS" w:date="2022-06-10T10:02:00Z"/>
                <w:rFonts w:ascii="Times New Roman" w:hAnsi="Times New Roman" w:cs="Times New Roman"/>
                <w:b/>
                <w:sz w:val="20"/>
                <w:szCs w:val="20"/>
                <w:lang w:val="sv-SE"/>
              </w:rPr>
            </w:pPr>
            <w:ins w:id="252" w:author="Ghina Maulida" w:date="2022-06-07T19:12:00Z">
              <w:del w:id="253" w:author="ASUS" w:date="2022-06-10T10:02:00Z">
                <w:r w:rsidDel="00774AA4">
                  <w:rPr>
                    <w:rFonts w:ascii="Times New Roman" w:hAnsi="Times New Roman" w:cs="Times New Roman"/>
                    <w:b/>
                    <w:sz w:val="20"/>
                    <w:szCs w:val="20"/>
                    <w:lang w:val="sv-SE"/>
                  </w:rPr>
                  <w:delText>11</w:delText>
                </w:r>
              </w:del>
            </w:ins>
          </w:p>
        </w:tc>
        <w:tc>
          <w:tcPr>
            <w:tcW w:w="712" w:type="dxa"/>
          </w:tcPr>
          <w:p w14:paraId="53FE23BF" w14:textId="75813749" w:rsidR="00895FE0" w:rsidDel="00774AA4" w:rsidRDefault="00E23541" w:rsidP="00B01F30">
            <w:pPr>
              <w:spacing w:line="360" w:lineRule="auto"/>
              <w:jc w:val="center"/>
              <w:rPr>
                <w:ins w:id="254" w:author="Ghina Maulida" w:date="2022-06-07T18:56:00Z"/>
                <w:del w:id="255" w:author="ASUS" w:date="2022-06-10T10:02:00Z"/>
                <w:rFonts w:ascii="Times New Roman" w:hAnsi="Times New Roman" w:cs="Times New Roman"/>
                <w:b/>
                <w:sz w:val="20"/>
                <w:szCs w:val="20"/>
                <w:lang w:val="sv-SE"/>
              </w:rPr>
            </w:pPr>
            <w:ins w:id="256" w:author="Ghina Maulida" w:date="2022-06-07T19:14:00Z">
              <w:del w:id="257" w:author="ASUS" w:date="2022-06-10T10:02:00Z">
                <w:r w:rsidDel="00774AA4">
                  <w:rPr>
                    <w:rFonts w:ascii="Times New Roman" w:hAnsi="Times New Roman" w:cs="Times New Roman"/>
                    <w:b/>
                    <w:sz w:val="20"/>
                    <w:szCs w:val="20"/>
                    <w:lang w:val="sv-SE"/>
                  </w:rPr>
                  <w:delText>11</w:delText>
                </w:r>
              </w:del>
            </w:ins>
          </w:p>
        </w:tc>
        <w:tc>
          <w:tcPr>
            <w:tcW w:w="706" w:type="dxa"/>
          </w:tcPr>
          <w:p w14:paraId="57AE462E" w14:textId="3283FEC7" w:rsidR="00895FE0" w:rsidDel="00774AA4" w:rsidRDefault="00C96EAC" w:rsidP="00B01F30">
            <w:pPr>
              <w:spacing w:line="360" w:lineRule="auto"/>
              <w:jc w:val="center"/>
              <w:rPr>
                <w:ins w:id="258" w:author="Ghina Maulida" w:date="2022-06-07T18:56:00Z"/>
                <w:del w:id="259" w:author="ASUS" w:date="2022-06-10T10:02:00Z"/>
                <w:rFonts w:ascii="Times New Roman" w:hAnsi="Times New Roman" w:cs="Times New Roman"/>
                <w:b/>
                <w:sz w:val="20"/>
                <w:szCs w:val="20"/>
                <w:lang w:val="sv-SE"/>
              </w:rPr>
            </w:pPr>
            <w:ins w:id="260" w:author="Ghina Maulida" w:date="2022-06-07T19:18:00Z">
              <w:del w:id="261" w:author="ASUS" w:date="2022-06-10T10:02:00Z">
                <w:r w:rsidDel="00774AA4">
                  <w:rPr>
                    <w:rFonts w:ascii="Times New Roman" w:hAnsi="Times New Roman" w:cs="Times New Roman"/>
                    <w:b/>
                    <w:sz w:val="20"/>
                    <w:szCs w:val="20"/>
                    <w:lang w:val="sv-SE"/>
                  </w:rPr>
                  <w:delText>4</w:delText>
                </w:r>
              </w:del>
            </w:ins>
          </w:p>
        </w:tc>
      </w:tr>
      <w:tr w:rsidR="00895FE0" w:rsidDel="00774AA4" w14:paraId="39660819" w14:textId="25A52E8A" w:rsidTr="00492BC2">
        <w:trPr>
          <w:ins w:id="262" w:author="Ghina Maulida" w:date="2022-06-07T18:56:00Z"/>
          <w:del w:id="263" w:author="ASUS" w:date="2022-06-10T10:02:00Z"/>
        </w:trPr>
        <w:tc>
          <w:tcPr>
            <w:tcW w:w="1129" w:type="dxa"/>
          </w:tcPr>
          <w:p w14:paraId="07B8DAC5" w14:textId="70E66B21" w:rsidR="00895FE0" w:rsidDel="00774AA4" w:rsidRDefault="00895FE0" w:rsidP="00B01F30">
            <w:pPr>
              <w:spacing w:line="360" w:lineRule="auto"/>
              <w:jc w:val="center"/>
              <w:rPr>
                <w:ins w:id="264" w:author="Ghina Maulida" w:date="2022-06-07T18:56:00Z"/>
                <w:del w:id="265" w:author="ASUS" w:date="2022-06-10T10:02:00Z"/>
                <w:rFonts w:ascii="Times New Roman" w:hAnsi="Times New Roman" w:cs="Times New Roman"/>
                <w:b/>
                <w:sz w:val="20"/>
                <w:szCs w:val="20"/>
                <w:lang w:val="sv-SE"/>
              </w:rPr>
            </w:pPr>
            <w:ins w:id="266" w:author="Ghina Maulida" w:date="2022-06-07T18:56:00Z">
              <w:del w:id="267" w:author="ASUS" w:date="2022-06-10T10:02:00Z">
                <w:r w:rsidDel="00774AA4">
                  <w:rPr>
                    <w:rFonts w:ascii="Times New Roman" w:hAnsi="Times New Roman" w:cs="Times New Roman"/>
                    <w:b/>
                    <w:sz w:val="20"/>
                    <w:szCs w:val="20"/>
                    <w:lang w:val="sv-SE"/>
                  </w:rPr>
                  <w:delText>Agst</w:delText>
                </w:r>
              </w:del>
            </w:ins>
          </w:p>
        </w:tc>
        <w:tc>
          <w:tcPr>
            <w:tcW w:w="709" w:type="dxa"/>
          </w:tcPr>
          <w:p w14:paraId="59AD596F" w14:textId="2FECE7E1" w:rsidR="00895FE0" w:rsidDel="00774AA4" w:rsidRDefault="00895FE0" w:rsidP="00B01F30">
            <w:pPr>
              <w:spacing w:line="360" w:lineRule="auto"/>
              <w:jc w:val="center"/>
              <w:rPr>
                <w:ins w:id="268" w:author="Ghina Maulida" w:date="2022-06-07T18:56:00Z"/>
                <w:del w:id="269" w:author="ASUS" w:date="2022-06-10T10:02:00Z"/>
                <w:rFonts w:ascii="Times New Roman" w:hAnsi="Times New Roman" w:cs="Times New Roman"/>
                <w:b/>
                <w:sz w:val="20"/>
                <w:szCs w:val="20"/>
                <w:lang w:val="sv-SE"/>
              </w:rPr>
            </w:pPr>
            <w:ins w:id="270" w:author="Ghina Maulida" w:date="2022-06-07T18:57:00Z">
              <w:del w:id="271" w:author="ASUS" w:date="2022-06-10T10:02:00Z">
                <w:r w:rsidDel="00774AA4">
                  <w:rPr>
                    <w:rFonts w:ascii="Times New Roman" w:hAnsi="Times New Roman" w:cs="Times New Roman"/>
                    <w:b/>
                    <w:sz w:val="20"/>
                    <w:szCs w:val="20"/>
                    <w:lang w:val="sv-SE"/>
                  </w:rPr>
                  <w:delText>14</w:delText>
                </w:r>
              </w:del>
            </w:ins>
          </w:p>
        </w:tc>
        <w:tc>
          <w:tcPr>
            <w:tcW w:w="674" w:type="dxa"/>
          </w:tcPr>
          <w:p w14:paraId="6A4CD50F" w14:textId="429F0847" w:rsidR="00895FE0" w:rsidDel="00774AA4" w:rsidRDefault="00766510" w:rsidP="00B01F30">
            <w:pPr>
              <w:spacing w:line="360" w:lineRule="auto"/>
              <w:jc w:val="center"/>
              <w:rPr>
                <w:ins w:id="272" w:author="Ghina Maulida" w:date="2022-06-07T18:56:00Z"/>
                <w:del w:id="273" w:author="ASUS" w:date="2022-06-10T10:02:00Z"/>
                <w:rFonts w:ascii="Times New Roman" w:hAnsi="Times New Roman" w:cs="Times New Roman"/>
                <w:b/>
                <w:sz w:val="20"/>
                <w:szCs w:val="20"/>
                <w:lang w:val="sv-SE"/>
              </w:rPr>
            </w:pPr>
            <w:ins w:id="274" w:author="Ghina Maulida" w:date="2022-06-07T19:06:00Z">
              <w:del w:id="275" w:author="ASUS" w:date="2022-06-10T10:02:00Z">
                <w:r w:rsidDel="00774AA4">
                  <w:rPr>
                    <w:rFonts w:ascii="Times New Roman" w:hAnsi="Times New Roman" w:cs="Times New Roman"/>
                    <w:b/>
                    <w:sz w:val="20"/>
                    <w:szCs w:val="20"/>
                    <w:lang w:val="sv-SE"/>
                  </w:rPr>
                  <w:delText>2</w:delText>
                </w:r>
              </w:del>
            </w:ins>
          </w:p>
        </w:tc>
        <w:tc>
          <w:tcPr>
            <w:tcW w:w="744" w:type="dxa"/>
          </w:tcPr>
          <w:p w14:paraId="20968335" w14:textId="1EAD6D47" w:rsidR="00895FE0" w:rsidDel="00774AA4" w:rsidRDefault="00E23541" w:rsidP="00B01F30">
            <w:pPr>
              <w:spacing w:line="360" w:lineRule="auto"/>
              <w:jc w:val="center"/>
              <w:rPr>
                <w:ins w:id="276" w:author="Ghina Maulida" w:date="2022-06-07T18:56:00Z"/>
                <w:del w:id="277" w:author="ASUS" w:date="2022-06-10T10:02:00Z"/>
                <w:rFonts w:ascii="Times New Roman" w:hAnsi="Times New Roman" w:cs="Times New Roman"/>
                <w:b/>
                <w:sz w:val="20"/>
                <w:szCs w:val="20"/>
                <w:lang w:val="sv-SE"/>
              </w:rPr>
            </w:pPr>
            <w:ins w:id="278" w:author="Ghina Maulida" w:date="2022-06-07T19:11:00Z">
              <w:del w:id="279" w:author="ASUS" w:date="2022-06-10T10:02:00Z">
                <w:r w:rsidDel="00774AA4">
                  <w:rPr>
                    <w:rFonts w:ascii="Times New Roman" w:hAnsi="Times New Roman" w:cs="Times New Roman"/>
                    <w:b/>
                    <w:sz w:val="20"/>
                    <w:szCs w:val="20"/>
                    <w:lang w:val="sv-SE"/>
                  </w:rPr>
                  <w:delText>6</w:delText>
                </w:r>
              </w:del>
            </w:ins>
          </w:p>
        </w:tc>
        <w:tc>
          <w:tcPr>
            <w:tcW w:w="708" w:type="dxa"/>
          </w:tcPr>
          <w:p w14:paraId="49344B2A" w14:textId="5CB7B1E2" w:rsidR="00895FE0" w:rsidDel="00774AA4" w:rsidRDefault="00E23541" w:rsidP="00B01F30">
            <w:pPr>
              <w:spacing w:line="360" w:lineRule="auto"/>
              <w:jc w:val="center"/>
              <w:rPr>
                <w:ins w:id="280" w:author="Ghina Maulida" w:date="2022-06-07T18:56:00Z"/>
                <w:del w:id="281" w:author="ASUS" w:date="2022-06-10T10:02:00Z"/>
                <w:rFonts w:ascii="Times New Roman" w:hAnsi="Times New Roman" w:cs="Times New Roman"/>
                <w:b/>
                <w:sz w:val="20"/>
                <w:szCs w:val="20"/>
                <w:lang w:val="sv-SE"/>
              </w:rPr>
            </w:pPr>
            <w:ins w:id="282" w:author="Ghina Maulida" w:date="2022-06-07T19:12:00Z">
              <w:del w:id="283" w:author="ASUS" w:date="2022-06-10T10:02:00Z">
                <w:r w:rsidDel="00774AA4">
                  <w:rPr>
                    <w:rFonts w:ascii="Times New Roman" w:hAnsi="Times New Roman" w:cs="Times New Roman"/>
                    <w:b/>
                    <w:sz w:val="20"/>
                    <w:szCs w:val="20"/>
                    <w:lang w:val="sv-SE"/>
                  </w:rPr>
                  <w:delText>12</w:delText>
                </w:r>
              </w:del>
            </w:ins>
          </w:p>
        </w:tc>
        <w:tc>
          <w:tcPr>
            <w:tcW w:w="712" w:type="dxa"/>
          </w:tcPr>
          <w:p w14:paraId="76346BF6" w14:textId="64EF4F90" w:rsidR="00895FE0" w:rsidDel="00774AA4" w:rsidRDefault="00E23541" w:rsidP="00B01F30">
            <w:pPr>
              <w:spacing w:line="360" w:lineRule="auto"/>
              <w:jc w:val="center"/>
              <w:rPr>
                <w:ins w:id="284" w:author="Ghina Maulida" w:date="2022-06-07T18:56:00Z"/>
                <w:del w:id="285" w:author="ASUS" w:date="2022-06-10T10:02:00Z"/>
                <w:rFonts w:ascii="Times New Roman" w:hAnsi="Times New Roman" w:cs="Times New Roman"/>
                <w:b/>
                <w:sz w:val="20"/>
                <w:szCs w:val="20"/>
                <w:lang w:val="sv-SE"/>
              </w:rPr>
            </w:pPr>
            <w:ins w:id="286" w:author="Ghina Maulida" w:date="2022-06-07T19:14:00Z">
              <w:del w:id="287" w:author="ASUS" w:date="2022-06-10T10:02:00Z">
                <w:r w:rsidDel="00774AA4">
                  <w:rPr>
                    <w:rFonts w:ascii="Times New Roman" w:hAnsi="Times New Roman" w:cs="Times New Roman"/>
                    <w:b/>
                    <w:sz w:val="20"/>
                    <w:szCs w:val="20"/>
                    <w:lang w:val="sv-SE"/>
                  </w:rPr>
                  <w:delText>11</w:delText>
                </w:r>
              </w:del>
            </w:ins>
          </w:p>
        </w:tc>
        <w:tc>
          <w:tcPr>
            <w:tcW w:w="706" w:type="dxa"/>
          </w:tcPr>
          <w:p w14:paraId="541EB72C" w14:textId="74EC3B20" w:rsidR="00895FE0" w:rsidDel="00774AA4" w:rsidRDefault="00C96EAC" w:rsidP="00B01F30">
            <w:pPr>
              <w:spacing w:line="360" w:lineRule="auto"/>
              <w:jc w:val="center"/>
              <w:rPr>
                <w:ins w:id="288" w:author="Ghina Maulida" w:date="2022-06-07T18:56:00Z"/>
                <w:del w:id="289" w:author="ASUS" w:date="2022-06-10T10:02:00Z"/>
                <w:rFonts w:ascii="Times New Roman" w:hAnsi="Times New Roman" w:cs="Times New Roman"/>
                <w:b/>
                <w:sz w:val="20"/>
                <w:szCs w:val="20"/>
                <w:lang w:val="sv-SE"/>
              </w:rPr>
            </w:pPr>
            <w:ins w:id="290" w:author="Ghina Maulida" w:date="2022-06-07T19:18:00Z">
              <w:del w:id="291" w:author="ASUS" w:date="2022-06-10T10:02:00Z">
                <w:r w:rsidDel="00774AA4">
                  <w:rPr>
                    <w:rFonts w:ascii="Times New Roman" w:hAnsi="Times New Roman" w:cs="Times New Roman"/>
                    <w:b/>
                    <w:sz w:val="20"/>
                    <w:szCs w:val="20"/>
                    <w:lang w:val="sv-SE"/>
                  </w:rPr>
                  <w:delText>17</w:delText>
                </w:r>
              </w:del>
            </w:ins>
          </w:p>
        </w:tc>
      </w:tr>
      <w:tr w:rsidR="00895FE0" w:rsidDel="00774AA4" w14:paraId="26BDDBCD" w14:textId="6D6ECF10" w:rsidTr="00492BC2">
        <w:trPr>
          <w:ins w:id="292" w:author="Ghina Maulida" w:date="2022-06-07T18:56:00Z"/>
          <w:del w:id="293" w:author="ASUS" w:date="2022-06-10T10:02:00Z"/>
        </w:trPr>
        <w:tc>
          <w:tcPr>
            <w:tcW w:w="1129" w:type="dxa"/>
          </w:tcPr>
          <w:p w14:paraId="0B0BBD1F" w14:textId="44114B21" w:rsidR="00895FE0" w:rsidDel="00774AA4" w:rsidRDefault="00895FE0" w:rsidP="00B01F30">
            <w:pPr>
              <w:spacing w:line="360" w:lineRule="auto"/>
              <w:jc w:val="center"/>
              <w:rPr>
                <w:ins w:id="294" w:author="Ghina Maulida" w:date="2022-06-07T18:56:00Z"/>
                <w:del w:id="295" w:author="ASUS" w:date="2022-06-10T10:02:00Z"/>
                <w:rFonts w:ascii="Times New Roman" w:hAnsi="Times New Roman" w:cs="Times New Roman"/>
                <w:b/>
                <w:sz w:val="20"/>
                <w:szCs w:val="20"/>
                <w:lang w:val="sv-SE"/>
              </w:rPr>
            </w:pPr>
            <w:ins w:id="296" w:author="Ghina Maulida" w:date="2022-06-07T18:56:00Z">
              <w:del w:id="297" w:author="ASUS" w:date="2022-06-10T10:02:00Z">
                <w:r w:rsidDel="00774AA4">
                  <w:rPr>
                    <w:rFonts w:ascii="Times New Roman" w:hAnsi="Times New Roman" w:cs="Times New Roman"/>
                    <w:b/>
                    <w:sz w:val="20"/>
                    <w:szCs w:val="20"/>
                    <w:lang w:val="sv-SE"/>
                  </w:rPr>
                  <w:delText>Sept</w:delText>
                </w:r>
              </w:del>
            </w:ins>
          </w:p>
        </w:tc>
        <w:tc>
          <w:tcPr>
            <w:tcW w:w="709" w:type="dxa"/>
          </w:tcPr>
          <w:p w14:paraId="5C630D6D" w14:textId="3FA6F977" w:rsidR="00895FE0" w:rsidDel="00774AA4" w:rsidRDefault="00895FE0" w:rsidP="00B01F30">
            <w:pPr>
              <w:spacing w:line="360" w:lineRule="auto"/>
              <w:jc w:val="center"/>
              <w:rPr>
                <w:ins w:id="298" w:author="Ghina Maulida" w:date="2022-06-07T18:56:00Z"/>
                <w:del w:id="299" w:author="ASUS" w:date="2022-06-10T10:02:00Z"/>
                <w:rFonts w:ascii="Times New Roman" w:hAnsi="Times New Roman" w:cs="Times New Roman"/>
                <w:b/>
                <w:sz w:val="20"/>
                <w:szCs w:val="20"/>
                <w:lang w:val="sv-SE"/>
              </w:rPr>
            </w:pPr>
            <w:ins w:id="300" w:author="Ghina Maulida" w:date="2022-06-07T18:58:00Z">
              <w:del w:id="301" w:author="ASUS" w:date="2022-06-10T10:02:00Z">
                <w:r w:rsidDel="00774AA4">
                  <w:rPr>
                    <w:rFonts w:ascii="Times New Roman" w:hAnsi="Times New Roman" w:cs="Times New Roman"/>
                    <w:b/>
                    <w:sz w:val="20"/>
                    <w:szCs w:val="20"/>
                    <w:lang w:val="sv-SE"/>
                  </w:rPr>
                  <w:delText>10</w:delText>
                </w:r>
              </w:del>
            </w:ins>
          </w:p>
        </w:tc>
        <w:tc>
          <w:tcPr>
            <w:tcW w:w="674" w:type="dxa"/>
          </w:tcPr>
          <w:p w14:paraId="5F06ED28" w14:textId="08013087" w:rsidR="00895FE0" w:rsidDel="00774AA4" w:rsidRDefault="00766510" w:rsidP="00B01F30">
            <w:pPr>
              <w:spacing w:line="360" w:lineRule="auto"/>
              <w:jc w:val="center"/>
              <w:rPr>
                <w:ins w:id="302" w:author="Ghina Maulida" w:date="2022-06-07T18:56:00Z"/>
                <w:del w:id="303" w:author="ASUS" w:date="2022-06-10T10:02:00Z"/>
                <w:rFonts w:ascii="Times New Roman" w:hAnsi="Times New Roman" w:cs="Times New Roman"/>
                <w:b/>
                <w:sz w:val="20"/>
                <w:szCs w:val="20"/>
                <w:lang w:val="sv-SE"/>
              </w:rPr>
            </w:pPr>
            <w:ins w:id="304" w:author="Ghina Maulida" w:date="2022-06-07T19:06:00Z">
              <w:del w:id="305" w:author="ASUS" w:date="2022-06-10T10:02:00Z">
                <w:r w:rsidDel="00774AA4">
                  <w:rPr>
                    <w:rFonts w:ascii="Times New Roman" w:hAnsi="Times New Roman" w:cs="Times New Roman"/>
                    <w:b/>
                    <w:sz w:val="20"/>
                    <w:szCs w:val="20"/>
                    <w:lang w:val="sv-SE"/>
                  </w:rPr>
                  <w:delText>5</w:delText>
                </w:r>
              </w:del>
            </w:ins>
          </w:p>
        </w:tc>
        <w:tc>
          <w:tcPr>
            <w:tcW w:w="744" w:type="dxa"/>
          </w:tcPr>
          <w:p w14:paraId="27C4FA37" w14:textId="53D819D5" w:rsidR="00895FE0" w:rsidDel="00774AA4" w:rsidRDefault="00E23541" w:rsidP="00B01F30">
            <w:pPr>
              <w:spacing w:line="360" w:lineRule="auto"/>
              <w:jc w:val="center"/>
              <w:rPr>
                <w:ins w:id="306" w:author="Ghina Maulida" w:date="2022-06-07T18:56:00Z"/>
                <w:del w:id="307" w:author="ASUS" w:date="2022-06-10T10:02:00Z"/>
                <w:rFonts w:ascii="Times New Roman" w:hAnsi="Times New Roman" w:cs="Times New Roman"/>
                <w:b/>
                <w:sz w:val="20"/>
                <w:szCs w:val="20"/>
                <w:lang w:val="sv-SE"/>
              </w:rPr>
            </w:pPr>
            <w:ins w:id="308" w:author="Ghina Maulida" w:date="2022-06-07T19:11:00Z">
              <w:del w:id="309" w:author="ASUS" w:date="2022-06-10T10:02:00Z">
                <w:r w:rsidDel="00774AA4">
                  <w:rPr>
                    <w:rFonts w:ascii="Times New Roman" w:hAnsi="Times New Roman" w:cs="Times New Roman"/>
                    <w:b/>
                    <w:sz w:val="20"/>
                    <w:szCs w:val="20"/>
                    <w:lang w:val="sv-SE"/>
                  </w:rPr>
                  <w:delText>9</w:delText>
                </w:r>
              </w:del>
            </w:ins>
          </w:p>
        </w:tc>
        <w:tc>
          <w:tcPr>
            <w:tcW w:w="708" w:type="dxa"/>
          </w:tcPr>
          <w:p w14:paraId="4ABFCBEC" w14:textId="25166F43" w:rsidR="00895FE0" w:rsidDel="00774AA4" w:rsidRDefault="00E23541" w:rsidP="00B01F30">
            <w:pPr>
              <w:spacing w:line="360" w:lineRule="auto"/>
              <w:jc w:val="center"/>
              <w:rPr>
                <w:ins w:id="310" w:author="Ghina Maulida" w:date="2022-06-07T18:56:00Z"/>
                <w:del w:id="311" w:author="ASUS" w:date="2022-06-10T10:02:00Z"/>
                <w:rFonts w:ascii="Times New Roman" w:hAnsi="Times New Roman" w:cs="Times New Roman"/>
                <w:b/>
                <w:sz w:val="20"/>
                <w:szCs w:val="20"/>
                <w:lang w:val="sv-SE"/>
              </w:rPr>
            </w:pPr>
            <w:ins w:id="312" w:author="Ghina Maulida" w:date="2022-06-07T19:12:00Z">
              <w:del w:id="313" w:author="ASUS" w:date="2022-06-10T10:02:00Z">
                <w:r w:rsidDel="00774AA4">
                  <w:rPr>
                    <w:rFonts w:ascii="Times New Roman" w:hAnsi="Times New Roman" w:cs="Times New Roman"/>
                    <w:b/>
                    <w:sz w:val="20"/>
                    <w:szCs w:val="20"/>
                    <w:lang w:val="sv-SE"/>
                  </w:rPr>
                  <w:delText>10</w:delText>
                </w:r>
              </w:del>
            </w:ins>
          </w:p>
        </w:tc>
        <w:tc>
          <w:tcPr>
            <w:tcW w:w="712" w:type="dxa"/>
          </w:tcPr>
          <w:p w14:paraId="3AFF0290" w14:textId="5212B357" w:rsidR="00895FE0" w:rsidDel="00774AA4" w:rsidRDefault="00E23541" w:rsidP="00B01F30">
            <w:pPr>
              <w:spacing w:line="360" w:lineRule="auto"/>
              <w:jc w:val="center"/>
              <w:rPr>
                <w:ins w:id="314" w:author="Ghina Maulida" w:date="2022-06-07T18:56:00Z"/>
                <w:del w:id="315" w:author="ASUS" w:date="2022-06-10T10:02:00Z"/>
                <w:rFonts w:ascii="Times New Roman" w:hAnsi="Times New Roman" w:cs="Times New Roman"/>
                <w:b/>
                <w:sz w:val="20"/>
                <w:szCs w:val="20"/>
                <w:lang w:val="sv-SE"/>
              </w:rPr>
            </w:pPr>
            <w:ins w:id="316" w:author="Ghina Maulida" w:date="2022-06-07T19:14:00Z">
              <w:del w:id="317" w:author="ASUS" w:date="2022-06-10T10:02:00Z">
                <w:r w:rsidDel="00774AA4">
                  <w:rPr>
                    <w:rFonts w:ascii="Times New Roman" w:hAnsi="Times New Roman" w:cs="Times New Roman"/>
                    <w:b/>
                    <w:sz w:val="20"/>
                    <w:szCs w:val="20"/>
                    <w:lang w:val="sv-SE"/>
                  </w:rPr>
                  <w:delText>15</w:delText>
                </w:r>
              </w:del>
            </w:ins>
          </w:p>
        </w:tc>
        <w:tc>
          <w:tcPr>
            <w:tcW w:w="706" w:type="dxa"/>
          </w:tcPr>
          <w:p w14:paraId="64122261" w14:textId="15BF7817" w:rsidR="00895FE0" w:rsidDel="00774AA4" w:rsidRDefault="00C96EAC" w:rsidP="00B01F30">
            <w:pPr>
              <w:spacing w:line="360" w:lineRule="auto"/>
              <w:jc w:val="center"/>
              <w:rPr>
                <w:ins w:id="318" w:author="Ghina Maulida" w:date="2022-06-07T18:56:00Z"/>
                <w:del w:id="319" w:author="ASUS" w:date="2022-06-10T10:02:00Z"/>
                <w:rFonts w:ascii="Times New Roman" w:hAnsi="Times New Roman" w:cs="Times New Roman"/>
                <w:b/>
                <w:sz w:val="20"/>
                <w:szCs w:val="20"/>
                <w:lang w:val="sv-SE"/>
              </w:rPr>
            </w:pPr>
            <w:ins w:id="320" w:author="Ghina Maulida" w:date="2022-06-07T19:18:00Z">
              <w:del w:id="321" w:author="ASUS" w:date="2022-06-10T10:02:00Z">
                <w:r w:rsidDel="00774AA4">
                  <w:rPr>
                    <w:rFonts w:ascii="Times New Roman" w:hAnsi="Times New Roman" w:cs="Times New Roman"/>
                    <w:b/>
                    <w:sz w:val="20"/>
                    <w:szCs w:val="20"/>
                    <w:lang w:val="sv-SE"/>
                  </w:rPr>
                  <w:delText>14</w:delText>
                </w:r>
              </w:del>
            </w:ins>
          </w:p>
        </w:tc>
      </w:tr>
      <w:tr w:rsidR="00895FE0" w:rsidDel="00774AA4" w14:paraId="169F9632" w14:textId="5239208E" w:rsidTr="00492BC2">
        <w:trPr>
          <w:ins w:id="322" w:author="Ghina Maulida" w:date="2022-06-07T18:56:00Z"/>
          <w:del w:id="323" w:author="ASUS" w:date="2022-06-10T10:02:00Z"/>
        </w:trPr>
        <w:tc>
          <w:tcPr>
            <w:tcW w:w="1129" w:type="dxa"/>
          </w:tcPr>
          <w:p w14:paraId="74A3F7AB" w14:textId="621BFCF6" w:rsidR="00895FE0" w:rsidDel="00774AA4" w:rsidRDefault="00895FE0" w:rsidP="00B01F30">
            <w:pPr>
              <w:spacing w:line="360" w:lineRule="auto"/>
              <w:jc w:val="center"/>
              <w:rPr>
                <w:ins w:id="324" w:author="Ghina Maulida" w:date="2022-06-07T18:56:00Z"/>
                <w:del w:id="325" w:author="ASUS" w:date="2022-06-10T10:02:00Z"/>
                <w:rFonts w:ascii="Times New Roman" w:hAnsi="Times New Roman" w:cs="Times New Roman"/>
                <w:b/>
                <w:sz w:val="20"/>
                <w:szCs w:val="20"/>
                <w:lang w:val="sv-SE"/>
              </w:rPr>
            </w:pPr>
            <w:ins w:id="326" w:author="Ghina Maulida" w:date="2022-06-07T18:56:00Z">
              <w:del w:id="327" w:author="ASUS" w:date="2022-06-10T10:02:00Z">
                <w:r w:rsidDel="00774AA4">
                  <w:rPr>
                    <w:rFonts w:ascii="Times New Roman" w:hAnsi="Times New Roman" w:cs="Times New Roman"/>
                    <w:b/>
                    <w:sz w:val="20"/>
                    <w:szCs w:val="20"/>
                    <w:lang w:val="sv-SE"/>
                  </w:rPr>
                  <w:delText>Okt</w:delText>
                </w:r>
              </w:del>
            </w:ins>
          </w:p>
        </w:tc>
        <w:tc>
          <w:tcPr>
            <w:tcW w:w="709" w:type="dxa"/>
          </w:tcPr>
          <w:p w14:paraId="51615388" w14:textId="17BF7B77" w:rsidR="00895FE0" w:rsidDel="00774AA4" w:rsidRDefault="00895FE0" w:rsidP="00B01F30">
            <w:pPr>
              <w:spacing w:line="360" w:lineRule="auto"/>
              <w:jc w:val="center"/>
              <w:rPr>
                <w:ins w:id="328" w:author="Ghina Maulida" w:date="2022-06-07T18:56:00Z"/>
                <w:del w:id="329" w:author="ASUS" w:date="2022-06-10T10:02:00Z"/>
                <w:rFonts w:ascii="Times New Roman" w:hAnsi="Times New Roman" w:cs="Times New Roman"/>
                <w:b/>
                <w:sz w:val="20"/>
                <w:szCs w:val="20"/>
                <w:lang w:val="sv-SE"/>
              </w:rPr>
            </w:pPr>
            <w:ins w:id="330" w:author="Ghina Maulida" w:date="2022-06-07T18:58:00Z">
              <w:del w:id="331" w:author="ASUS" w:date="2022-06-10T10:02:00Z">
                <w:r w:rsidDel="00774AA4">
                  <w:rPr>
                    <w:rFonts w:ascii="Times New Roman" w:hAnsi="Times New Roman" w:cs="Times New Roman"/>
                    <w:b/>
                    <w:sz w:val="20"/>
                    <w:szCs w:val="20"/>
                    <w:lang w:val="sv-SE"/>
                  </w:rPr>
                  <w:delText>6</w:delText>
                </w:r>
              </w:del>
            </w:ins>
          </w:p>
        </w:tc>
        <w:tc>
          <w:tcPr>
            <w:tcW w:w="674" w:type="dxa"/>
          </w:tcPr>
          <w:p w14:paraId="1DCE5E5A" w14:textId="462E4592" w:rsidR="00895FE0" w:rsidDel="00774AA4" w:rsidRDefault="00766510" w:rsidP="00B01F30">
            <w:pPr>
              <w:spacing w:line="360" w:lineRule="auto"/>
              <w:jc w:val="center"/>
              <w:rPr>
                <w:ins w:id="332" w:author="Ghina Maulida" w:date="2022-06-07T18:56:00Z"/>
                <w:del w:id="333" w:author="ASUS" w:date="2022-06-10T10:02:00Z"/>
                <w:rFonts w:ascii="Times New Roman" w:hAnsi="Times New Roman" w:cs="Times New Roman"/>
                <w:b/>
                <w:sz w:val="20"/>
                <w:szCs w:val="20"/>
                <w:lang w:val="sv-SE"/>
              </w:rPr>
            </w:pPr>
            <w:ins w:id="334" w:author="Ghina Maulida" w:date="2022-06-07T19:06:00Z">
              <w:del w:id="335" w:author="ASUS" w:date="2022-06-10T10:02:00Z">
                <w:r w:rsidDel="00774AA4">
                  <w:rPr>
                    <w:rFonts w:ascii="Times New Roman" w:hAnsi="Times New Roman" w:cs="Times New Roman"/>
                    <w:b/>
                    <w:sz w:val="20"/>
                    <w:szCs w:val="20"/>
                    <w:lang w:val="sv-SE"/>
                  </w:rPr>
                  <w:delText>15</w:delText>
                </w:r>
              </w:del>
            </w:ins>
          </w:p>
        </w:tc>
        <w:tc>
          <w:tcPr>
            <w:tcW w:w="744" w:type="dxa"/>
          </w:tcPr>
          <w:p w14:paraId="11066349" w14:textId="5E5F54E1" w:rsidR="00895FE0" w:rsidDel="00774AA4" w:rsidRDefault="00E23541" w:rsidP="00B01F30">
            <w:pPr>
              <w:spacing w:line="360" w:lineRule="auto"/>
              <w:jc w:val="center"/>
              <w:rPr>
                <w:ins w:id="336" w:author="Ghina Maulida" w:date="2022-06-07T18:56:00Z"/>
                <w:del w:id="337" w:author="ASUS" w:date="2022-06-10T10:02:00Z"/>
                <w:rFonts w:ascii="Times New Roman" w:hAnsi="Times New Roman" w:cs="Times New Roman"/>
                <w:b/>
                <w:sz w:val="20"/>
                <w:szCs w:val="20"/>
                <w:lang w:val="sv-SE"/>
              </w:rPr>
            </w:pPr>
            <w:ins w:id="338" w:author="Ghina Maulida" w:date="2022-06-07T19:11:00Z">
              <w:del w:id="339" w:author="ASUS" w:date="2022-06-10T10:02:00Z">
                <w:r w:rsidDel="00774AA4">
                  <w:rPr>
                    <w:rFonts w:ascii="Times New Roman" w:hAnsi="Times New Roman" w:cs="Times New Roman"/>
                    <w:b/>
                    <w:sz w:val="20"/>
                    <w:szCs w:val="20"/>
                    <w:lang w:val="sv-SE"/>
                  </w:rPr>
                  <w:delText>6</w:delText>
                </w:r>
              </w:del>
            </w:ins>
          </w:p>
        </w:tc>
        <w:tc>
          <w:tcPr>
            <w:tcW w:w="708" w:type="dxa"/>
          </w:tcPr>
          <w:p w14:paraId="3D1BB106" w14:textId="0EDD2D7D" w:rsidR="00895FE0" w:rsidDel="00774AA4" w:rsidRDefault="00E23541" w:rsidP="00B01F30">
            <w:pPr>
              <w:spacing w:line="360" w:lineRule="auto"/>
              <w:jc w:val="center"/>
              <w:rPr>
                <w:ins w:id="340" w:author="Ghina Maulida" w:date="2022-06-07T18:56:00Z"/>
                <w:del w:id="341" w:author="ASUS" w:date="2022-06-10T10:02:00Z"/>
                <w:rFonts w:ascii="Times New Roman" w:hAnsi="Times New Roman" w:cs="Times New Roman"/>
                <w:b/>
                <w:sz w:val="20"/>
                <w:szCs w:val="20"/>
                <w:lang w:val="sv-SE"/>
              </w:rPr>
            </w:pPr>
            <w:ins w:id="342" w:author="Ghina Maulida" w:date="2022-06-07T19:12:00Z">
              <w:del w:id="343" w:author="ASUS" w:date="2022-06-10T10:02:00Z">
                <w:r w:rsidDel="00774AA4">
                  <w:rPr>
                    <w:rFonts w:ascii="Times New Roman" w:hAnsi="Times New Roman" w:cs="Times New Roman"/>
                    <w:b/>
                    <w:sz w:val="20"/>
                    <w:szCs w:val="20"/>
                    <w:lang w:val="sv-SE"/>
                  </w:rPr>
                  <w:delText>12</w:delText>
                </w:r>
              </w:del>
            </w:ins>
          </w:p>
        </w:tc>
        <w:tc>
          <w:tcPr>
            <w:tcW w:w="712" w:type="dxa"/>
          </w:tcPr>
          <w:p w14:paraId="6A631449" w14:textId="26E0B762" w:rsidR="00895FE0" w:rsidDel="00774AA4" w:rsidRDefault="00E23541" w:rsidP="00B01F30">
            <w:pPr>
              <w:spacing w:line="360" w:lineRule="auto"/>
              <w:jc w:val="center"/>
              <w:rPr>
                <w:ins w:id="344" w:author="Ghina Maulida" w:date="2022-06-07T18:56:00Z"/>
                <w:del w:id="345" w:author="ASUS" w:date="2022-06-10T10:02:00Z"/>
                <w:rFonts w:ascii="Times New Roman" w:hAnsi="Times New Roman" w:cs="Times New Roman"/>
                <w:b/>
                <w:sz w:val="20"/>
                <w:szCs w:val="20"/>
                <w:lang w:val="sv-SE"/>
              </w:rPr>
            </w:pPr>
            <w:ins w:id="346" w:author="Ghina Maulida" w:date="2022-06-07T19:14:00Z">
              <w:del w:id="347" w:author="ASUS" w:date="2022-06-10T10:02:00Z">
                <w:r w:rsidDel="00774AA4">
                  <w:rPr>
                    <w:rFonts w:ascii="Times New Roman" w:hAnsi="Times New Roman" w:cs="Times New Roman"/>
                    <w:b/>
                    <w:sz w:val="20"/>
                    <w:szCs w:val="20"/>
                    <w:lang w:val="sv-SE"/>
                  </w:rPr>
                  <w:delText>13</w:delText>
                </w:r>
              </w:del>
            </w:ins>
          </w:p>
        </w:tc>
        <w:tc>
          <w:tcPr>
            <w:tcW w:w="706" w:type="dxa"/>
          </w:tcPr>
          <w:p w14:paraId="760E1DF1" w14:textId="7DEB9828" w:rsidR="00895FE0" w:rsidDel="00774AA4" w:rsidRDefault="00C96EAC" w:rsidP="00B01F30">
            <w:pPr>
              <w:spacing w:line="360" w:lineRule="auto"/>
              <w:jc w:val="center"/>
              <w:rPr>
                <w:ins w:id="348" w:author="Ghina Maulida" w:date="2022-06-07T18:56:00Z"/>
                <w:del w:id="349" w:author="ASUS" w:date="2022-06-10T10:02:00Z"/>
                <w:rFonts w:ascii="Times New Roman" w:hAnsi="Times New Roman" w:cs="Times New Roman"/>
                <w:b/>
                <w:sz w:val="20"/>
                <w:szCs w:val="20"/>
                <w:lang w:val="sv-SE"/>
              </w:rPr>
            </w:pPr>
            <w:ins w:id="350" w:author="Ghina Maulida" w:date="2022-06-07T19:18:00Z">
              <w:del w:id="351" w:author="ASUS" w:date="2022-06-10T10:02:00Z">
                <w:r w:rsidDel="00774AA4">
                  <w:rPr>
                    <w:rFonts w:ascii="Times New Roman" w:hAnsi="Times New Roman" w:cs="Times New Roman"/>
                    <w:b/>
                    <w:sz w:val="20"/>
                    <w:szCs w:val="20"/>
                    <w:lang w:val="sv-SE"/>
                  </w:rPr>
                  <w:delText>16</w:delText>
                </w:r>
              </w:del>
            </w:ins>
          </w:p>
        </w:tc>
      </w:tr>
      <w:tr w:rsidR="00895FE0" w:rsidDel="00774AA4" w14:paraId="50EAA988" w14:textId="000C4B09" w:rsidTr="00492BC2">
        <w:trPr>
          <w:ins w:id="352" w:author="Ghina Maulida" w:date="2022-06-07T18:56:00Z"/>
          <w:del w:id="353" w:author="ASUS" w:date="2022-06-10T10:02:00Z"/>
        </w:trPr>
        <w:tc>
          <w:tcPr>
            <w:tcW w:w="1129" w:type="dxa"/>
          </w:tcPr>
          <w:p w14:paraId="6C2A96D0" w14:textId="2305C2B8" w:rsidR="00895FE0" w:rsidDel="00774AA4" w:rsidRDefault="00895FE0" w:rsidP="00B01F30">
            <w:pPr>
              <w:spacing w:line="360" w:lineRule="auto"/>
              <w:jc w:val="center"/>
              <w:rPr>
                <w:ins w:id="354" w:author="Ghina Maulida" w:date="2022-06-07T18:56:00Z"/>
                <w:del w:id="355" w:author="ASUS" w:date="2022-06-10T10:02:00Z"/>
                <w:rFonts w:ascii="Times New Roman" w:hAnsi="Times New Roman" w:cs="Times New Roman"/>
                <w:b/>
                <w:sz w:val="20"/>
                <w:szCs w:val="20"/>
                <w:lang w:val="sv-SE"/>
              </w:rPr>
            </w:pPr>
            <w:ins w:id="356" w:author="Ghina Maulida" w:date="2022-06-07T18:56:00Z">
              <w:del w:id="357" w:author="ASUS" w:date="2022-06-10T10:02:00Z">
                <w:r w:rsidDel="00774AA4">
                  <w:rPr>
                    <w:rFonts w:ascii="Times New Roman" w:hAnsi="Times New Roman" w:cs="Times New Roman"/>
                    <w:b/>
                    <w:sz w:val="20"/>
                    <w:szCs w:val="20"/>
                    <w:lang w:val="sv-SE"/>
                  </w:rPr>
                  <w:delText>Nov</w:delText>
                </w:r>
              </w:del>
            </w:ins>
          </w:p>
        </w:tc>
        <w:tc>
          <w:tcPr>
            <w:tcW w:w="709" w:type="dxa"/>
          </w:tcPr>
          <w:p w14:paraId="38E8AD4A" w14:textId="74E8ACE7" w:rsidR="00895FE0" w:rsidDel="00774AA4" w:rsidRDefault="00895FE0" w:rsidP="00B01F30">
            <w:pPr>
              <w:spacing w:line="360" w:lineRule="auto"/>
              <w:jc w:val="center"/>
              <w:rPr>
                <w:ins w:id="358" w:author="Ghina Maulida" w:date="2022-06-07T18:56:00Z"/>
                <w:del w:id="359" w:author="ASUS" w:date="2022-06-10T10:02:00Z"/>
                <w:rFonts w:ascii="Times New Roman" w:hAnsi="Times New Roman" w:cs="Times New Roman"/>
                <w:b/>
                <w:sz w:val="20"/>
                <w:szCs w:val="20"/>
                <w:lang w:val="sv-SE"/>
              </w:rPr>
            </w:pPr>
            <w:ins w:id="360" w:author="Ghina Maulida" w:date="2022-06-07T18:58:00Z">
              <w:del w:id="361" w:author="ASUS" w:date="2022-06-10T10:02:00Z">
                <w:r w:rsidDel="00774AA4">
                  <w:rPr>
                    <w:rFonts w:ascii="Times New Roman" w:hAnsi="Times New Roman" w:cs="Times New Roman"/>
                    <w:b/>
                    <w:sz w:val="20"/>
                    <w:szCs w:val="20"/>
                    <w:lang w:val="sv-SE"/>
                  </w:rPr>
                  <w:delText>6</w:delText>
                </w:r>
              </w:del>
            </w:ins>
          </w:p>
        </w:tc>
        <w:tc>
          <w:tcPr>
            <w:tcW w:w="674" w:type="dxa"/>
          </w:tcPr>
          <w:p w14:paraId="514CAFF2" w14:textId="6E8ED645" w:rsidR="00895FE0" w:rsidDel="00774AA4" w:rsidRDefault="00766510" w:rsidP="00B01F30">
            <w:pPr>
              <w:spacing w:line="360" w:lineRule="auto"/>
              <w:jc w:val="center"/>
              <w:rPr>
                <w:ins w:id="362" w:author="Ghina Maulida" w:date="2022-06-07T18:56:00Z"/>
                <w:del w:id="363" w:author="ASUS" w:date="2022-06-10T10:02:00Z"/>
                <w:rFonts w:ascii="Times New Roman" w:hAnsi="Times New Roman" w:cs="Times New Roman"/>
                <w:b/>
                <w:sz w:val="20"/>
                <w:szCs w:val="20"/>
                <w:lang w:val="sv-SE"/>
              </w:rPr>
            </w:pPr>
            <w:ins w:id="364" w:author="Ghina Maulida" w:date="2022-06-07T19:06:00Z">
              <w:del w:id="365" w:author="ASUS" w:date="2022-06-10T10:02:00Z">
                <w:r w:rsidDel="00774AA4">
                  <w:rPr>
                    <w:rFonts w:ascii="Times New Roman" w:hAnsi="Times New Roman" w:cs="Times New Roman"/>
                    <w:b/>
                    <w:sz w:val="20"/>
                    <w:szCs w:val="20"/>
                    <w:lang w:val="sv-SE"/>
                  </w:rPr>
                  <w:delText>6</w:delText>
                </w:r>
              </w:del>
            </w:ins>
          </w:p>
        </w:tc>
        <w:tc>
          <w:tcPr>
            <w:tcW w:w="744" w:type="dxa"/>
          </w:tcPr>
          <w:p w14:paraId="0606BC5F" w14:textId="5449B921" w:rsidR="00895FE0" w:rsidDel="00774AA4" w:rsidRDefault="00E23541" w:rsidP="00B01F30">
            <w:pPr>
              <w:spacing w:line="360" w:lineRule="auto"/>
              <w:jc w:val="center"/>
              <w:rPr>
                <w:ins w:id="366" w:author="Ghina Maulida" w:date="2022-06-07T18:56:00Z"/>
                <w:del w:id="367" w:author="ASUS" w:date="2022-06-10T10:02:00Z"/>
                <w:rFonts w:ascii="Times New Roman" w:hAnsi="Times New Roman" w:cs="Times New Roman"/>
                <w:b/>
                <w:sz w:val="20"/>
                <w:szCs w:val="20"/>
                <w:lang w:val="sv-SE"/>
              </w:rPr>
            </w:pPr>
            <w:ins w:id="368" w:author="Ghina Maulida" w:date="2022-06-07T19:11:00Z">
              <w:del w:id="369" w:author="ASUS" w:date="2022-06-10T10:02:00Z">
                <w:r w:rsidDel="00774AA4">
                  <w:rPr>
                    <w:rFonts w:ascii="Times New Roman" w:hAnsi="Times New Roman" w:cs="Times New Roman"/>
                    <w:b/>
                    <w:sz w:val="20"/>
                    <w:szCs w:val="20"/>
                    <w:lang w:val="sv-SE"/>
                  </w:rPr>
                  <w:delText>9</w:delText>
                </w:r>
              </w:del>
            </w:ins>
          </w:p>
        </w:tc>
        <w:tc>
          <w:tcPr>
            <w:tcW w:w="708" w:type="dxa"/>
          </w:tcPr>
          <w:p w14:paraId="4B7539BD" w14:textId="35EF25B1" w:rsidR="00895FE0" w:rsidDel="00774AA4" w:rsidRDefault="00E23541" w:rsidP="00B01F30">
            <w:pPr>
              <w:spacing w:line="360" w:lineRule="auto"/>
              <w:jc w:val="center"/>
              <w:rPr>
                <w:ins w:id="370" w:author="Ghina Maulida" w:date="2022-06-07T18:56:00Z"/>
                <w:del w:id="371" w:author="ASUS" w:date="2022-06-10T10:02:00Z"/>
                <w:rFonts w:ascii="Times New Roman" w:hAnsi="Times New Roman" w:cs="Times New Roman"/>
                <w:b/>
                <w:sz w:val="20"/>
                <w:szCs w:val="20"/>
                <w:lang w:val="sv-SE"/>
              </w:rPr>
            </w:pPr>
            <w:ins w:id="372" w:author="Ghina Maulida" w:date="2022-06-07T19:12:00Z">
              <w:del w:id="373" w:author="ASUS" w:date="2022-06-10T10:02:00Z">
                <w:r w:rsidDel="00774AA4">
                  <w:rPr>
                    <w:rFonts w:ascii="Times New Roman" w:hAnsi="Times New Roman" w:cs="Times New Roman"/>
                    <w:b/>
                    <w:sz w:val="20"/>
                    <w:szCs w:val="20"/>
                    <w:lang w:val="sv-SE"/>
                  </w:rPr>
                  <w:delText>7</w:delText>
                </w:r>
              </w:del>
            </w:ins>
          </w:p>
        </w:tc>
        <w:tc>
          <w:tcPr>
            <w:tcW w:w="712" w:type="dxa"/>
          </w:tcPr>
          <w:p w14:paraId="6B34EE76" w14:textId="4F8A8838" w:rsidR="00895FE0" w:rsidDel="00774AA4" w:rsidRDefault="00E23541" w:rsidP="00B01F30">
            <w:pPr>
              <w:spacing w:line="360" w:lineRule="auto"/>
              <w:jc w:val="center"/>
              <w:rPr>
                <w:ins w:id="374" w:author="Ghina Maulida" w:date="2022-06-07T18:56:00Z"/>
                <w:del w:id="375" w:author="ASUS" w:date="2022-06-10T10:02:00Z"/>
                <w:rFonts w:ascii="Times New Roman" w:hAnsi="Times New Roman" w:cs="Times New Roman"/>
                <w:b/>
                <w:sz w:val="20"/>
                <w:szCs w:val="20"/>
                <w:lang w:val="sv-SE"/>
              </w:rPr>
            </w:pPr>
            <w:ins w:id="376" w:author="Ghina Maulida" w:date="2022-06-07T19:14:00Z">
              <w:del w:id="377" w:author="ASUS" w:date="2022-06-10T10:02:00Z">
                <w:r w:rsidDel="00774AA4">
                  <w:rPr>
                    <w:rFonts w:ascii="Times New Roman" w:hAnsi="Times New Roman" w:cs="Times New Roman"/>
                    <w:b/>
                    <w:sz w:val="20"/>
                    <w:szCs w:val="20"/>
                    <w:lang w:val="sv-SE"/>
                  </w:rPr>
                  <w:delText>17</w:delText>
                </w:r>
              </w:del>
            </w:ins>
          </w:p>
        </w:tc>
        <w:tc>
          <w:tcPr>
            <w:tcW w:w="706" w:type="dxa"/>
          </w:tcPr>
          <w:p w14:paraId="68AD06CC" w14:textId="4CCA181F" w:rsidR="00895FE0" w:rsidDel="00774AA4" w:rsidRDefault="00C96EAC" w:rsidP="00B01F30">
            <w:pPr>
              <w:spacing w:line="360" w:lineRule="auto"/>
              <w:jc w:val="center"/>
              <w:rPr>
                <w:ins w:id="378" w:author="Ghina Maulida" w:date="2022-06-07T18:56:00Z"/>
                <w:del w:id="379" w:author="ASUS" w:date="2022-06-10T10:02:00Z"/>
                <w:rFonts w:ascii="Times New Roman" w:hAnsi="Times New Roman" w:cs="Times New Roman"/>
                <w:b/>
                <w:sz w:val="20"/>
                <w:szCs w:val="20"/>
                <w:lang w:val="sv-SE"/>
              </w:rPr>
            </w:pPr>
            <w:ins w:id="380" w:author="Ghina Maulida" w:date="2022-06-07T19:18:00Z">
              <w:del w:id="381" w:author="ASUS" w:date="2022-06-10T10:02:00Z">
                <w:r w:rsidDel="00774AA4">
                  <w:rPr>
                    <w:rFonts w:ascii="Times New Roman" w:hAnsi="Times New Roman" w:cs="Times New Roman"/>
                    <w:b/>
                    <w:sz w:val="20"/>
                    <w:szCs w:val="20"/>
                    <w:lang w:val="sv-SE"/>
                  </w:rPr>
                  <w:delText>20</w:delText>
                </w:r>
              </w:del>
            </w:ins>
          </w:p>
        </w:tc>
      </w:tr>
      <w:tr w:rsidR="00895FE0" w:rsidDel="00774AA4" w14:paraId="099CEF4B" w14:textId="17563C23" w:rsidTr="00492BC2">
        <w:trPr>
          <w:ins w:id="382" w:author="Ghina Maulida" w:date="2022-06-07T18:56:00Z"/>
          <w:del w:id="383" w:author="ASUS" w:date="2022-06-10T10:02:00Z"/>
        </w:trPr>
        <w:tc>
          <w:tcPr>
            <w:tcW w:w="1129" w:type="dxa"/>
          </w:tcPr>
          <w:p w14:paraId="2184AFD3" w14:textId="17AA0935" w:rsidR="00895FE0" w:rsidDel="00774AA4" w:rsidRDefault="00895FE0" w:rsidP="00B01F30">
            <w:pPr>
              <w:spacing w:line="360" w:lineRule="auto"/>
              <w:jc w:val="center"/>
              <w:rPr>
                <w:ins w:id="384" w:author="Ghina Maulida" w:date="2022-06-07T18:56:00Z"/>
                <w:del w:id="385" w:author="ASUS" w:date="2022-06-10T10:02:00Z"/>
                <w:rFonts w:ascii="Times New Roman" w:hAnsi="Times New Roman" w:cs="Times New Roman"/>
                <w:b/>
                <w:sz w:val="20"/>
                <w:szCs w:val="20"/>
                <w:lang w:val="sv-SE"/>
              </w:rPr>
            </w:pPr>
            <w:ins w:id="386" w:author="Ghina Maulida" w:date="2022-06-07T18:56:00Z">
              <w:del w:id="387" w:author="ASUS" w:date="2022-06-10T10:02:00Z">
                <w:r w:rsidDel="00774AA4">
                  <w:rPr>
                    <w:rFonts w:ascii="Times New Roman" w:hAnsi="Times New Roman" w:cs="Times New Roman"/>
                    <w:b/>
                    <w:sz w:val="20"/>
                    <w:szCs w:val="20"/>
                    <w:lang w:val="sv-SE"/>
                  </w:rPr>
                  <w:delText>Des</w:delText>
                </w:r>
              </w:del>
            </w:ins>
          </w:p>
        </w:tc>
        <w:tc>
          <w:tcPr>
            <w:tcW w:w="709" w:type="dxa"/>
          </w:tcPr>
          <w:p w14:paraId="7A59F48F" w14:textId="59E69169" w:rsidR="00895FE0" w:rsidDel="00774AA4" w:rsidRDefault="00895FE0" w:rsidP="00B01F30">
            <w:pPr>
              <w:spacing w:line="360" w:lineRule="auto"/>
              <w:jc w:val="center"/>
              <w:rPr>
                <w:ins w:id="388" w:author="Ghina Maulida" w:date="2022-06-07T18:56:00Z"/>
                <w:del w:id="389" w:author="ASUS" w:date="2022-06-10T10:02:00Z"/>
                <w:rFonts w:ascii="Times New Roman" w:hAnsi="Times New Roman" w:cs="Times New Roman"/>
                <w:b/>
                <w:sz w:val="20"/>
                <w:szCs w:val="20"/>
                <w:lang w:val="sv-SE"/>
              </w:rPr>
            </w:pPr>
            <w:ins w:id="390" w:author="Ghina Maulida" w:date="2022-06-07T18:58:00Z">
              <w:del w:id="391" w:author="ASUS" w:date="2022-06-10T10:02:00Z">
                <w:r w:rsidDel="00774AA4">
                  <w:rPr>
                    <w:rFonts w:ascii="Times New Roman" w:hAnsi="Times New Roman" w:cs="Times New Roman"/>
                    <w:b/>
                    <w:sz w:val="20"/>
                    <w:szCs w:val="20"/>
                    <w:lang w:val="sv-SE"/>
                  </w:rPr>
                  <w:delText>12</w:delText>
                </w:r>
              </w:del>
            </w:ins>
          </w:p>
        </w:tc>
        <w:tc>
          <w:tcPr>
            <w:tcW w:w="674" w:type="dxa"/>
          </w:tcPr>
          <w:p w14:paraId="68081A04" w14:textId="316887FA" w:rsidR="00895FE0" w:rsidDel="00774AA4" w:rsidRDefault="00766510" w:rsidP="00B01F30">
            <w:pPr>
              <w:spacing w:line="360" w:lineRule="auto"/>
              <w:jc w:val="center"/>
              <w:rPr>
                <w:ins w:id="392" w:author="Ghina Maulida" w:date="2022-06-07T18:56:00Z"/>
                <w:del w:id="393" w:author="ASUS" w:date="2022-06-10T10:02:00Z"/>
                <w:rFonts w:ascii="Times New Roman" w:hAnsi="Times New Roman" w:cs="Times New Roman"/>
                <w:b/>
                <w:sz w:val="20"/>
                <w:szCs w:val="20"/>
                <w:lang w:val="sv-SE"/>
              </w:rPr>
            </w:pPr>
            <w:ins w:id="394" w:author="Ghina Maulida" w:date="2022-06-07T19:09:00Z">
              <w:del w:id="395" w:author="ASUS" w:date="2022-06-10T10:02:00Z">
                <w:r w:rsidDel="00774AA4">
                  <w:rPr>
                    <w:rFonts w:ascii="Times New Roman" w:hAnsi="Times New Roman" w:cs="Times New Roman"/>
                    <w:b/>
                    <w:sz w:val="20"/>
                    <w:szCs w:val="20"/>
                    <w:lang w:val="sv-SE"/>
                  </w:rPr>
                  <w:delText>7</w:delText>
                </w:r>
              </w:del>
            </w:ins>
          </w:p>
        </w:tc>
        <w:tc>
          <w:tcPr>
            <w:tcW w:w="744" w:type="dxa"/>
          </w:tcPr>
          <w:p w14:paraId="19DB0643" w14:textId="23E7B59F" w:rsidR="00895FE0" w:rsidDel="00774AA4" w:rsidRDefault="00E23541" w:rsidP="00B01F30">
            <w:pPr>
              <w:spacing w:line="360" w:lineRule="auto"/>
              <w:jc w:val="center"/>
              <w:rPr>
                <w:ins w:id="396" w:author="Ghina Maulida" w:date="2022-06-07T18:56:00Z"/>
                <w:del w:id="397" w:author="ASUS" w:date="2022-06-10T10:02:00Z"/>
                <w:rFonts w:ascii="Times New Roman" w:hAnsi="Times New Roman" w:cs="Times New Roman"/>
                <w:b/>
                <w:sz w:val="20"/>
                <w:szCs w:val="20"/>
                <w:lang w:val="sv-SE"/>
              </w:rPr>
            </w:pPr>
            <w:ins w:id="398" w:author="Ghina Maulida" w:date="2022-06-07T19:11:00Z">
              <w:del w:id="399" w:author="ASUS" w:date="2022-06-10T10:02:00Z">
                <w:r w:rsidDel="00774AA4">
                  <w:rPr>
                    <w:rFonts w:ascii="Times New Roman" w:hAnsi="Times New Roman" w:cs="Times New Roman"/>
                    <w:b/>
                    <w:sz w:val="20"/>
                    <w:szCs w:val="20"/>
                    <w:lang w:val="sv-SE"/>
                  </w:rPr>
                  <w:delText>8</w:delText>
                </w:r>
              </w:del>
            </w:ins>
          </w:p>
        </w:tc>
        <w:tc>
          <w:tcPr>
            <w:tcW w:w="708" w:type="dxa"/>
          </w:tcPr>
          <w:p w14:paraId="028C0705" w14:textId="318B4B78" w:rsidR="00895FE0" w:rsidDel="00774AA4" w:rsidRDefault="00E23541" w:rsidP="00B01F30">
            <w:pPr>
              <w:spacing w:line="360" w:lineRule="auto"/>
              <w:jc w:val="center"/>
              <w:rPr>
                <w:ins w:id="400" w:author="Ghina Maulida" w:date="2022-06-07T18:56:00Z"/>
                <w:del w:id="401" w:author="ASUS" w:date="2022-06-10T10:02:00Z"/>
                <w:rFonts w:ascii="Times New Roman" w:hAnsi="Times New Roman" w:cs="Times New Roman"/>
                <w:b/>
                <w:sz w:val="20"/>
                <w:szCs w:val="20"/>
                <w:lang w:val="sv-SE"/>
              </w:rPr>
            </w:pPr>
            <w:ins w:id="402" w:author="Ghina Maulida" w:date="2022-06-07T19:12:00Z">
              <w:del w:id="403" w:author="ASUS" w:date="2022-06-10T10:02:00Z">
                <w:r w:rsidDel="00774AA4">
                  <w:rPr>
                    <w:rFonts w:ascii="Times New Roman" w:hAnsi="Times New Roman" w:cs="Times New Roman"/>
                    <w:b/>
                    <w:sz w:val="20"/>
                    <w:szCs w:val="20"/>
                    <w:lang w:val="sv-SE"/>
                  </w:rPr>
                  <w:delText>21</w:delText>
                </w:r>
              </w:del>
            </w:ins>
          </w:p>
        </w:tc>
        <w:tc>
          <w:tcPr>
            <w:tcW w:w="712" w:type="dxa"/>
          </w:tcPr>
          <w:p w14:paraId="50F5F3A7" w14:textId="3924C996" w:rsidR="00895FE0" w:rsidDel="00774AA4" w:rsidRDefault="00E23541" w:rsidP="00B01F30">
            <w:pPr>
              <w:spacing w:line="360" w:lineRule="auto"/>
              <w:jc w:val="center"/>
              <w:rPr>
                <w:ins w:id="404" w:author="Ghina Maulida" w:date="2022-06-07T18:56:00Z"/>
                <w:del w:id="405" w:author="ASUS" w:date="2022-06-10T10:02:00Z"/>
                <w:rFonts w:ascii="Times New Roman" w:hAnsi="Times New Roman" w:cs="Times New Roman"/>
                <w:b/>
                <w:sz w:val="20"/>
                <w:szCs w:val="20"/>
                <w:lang w:val="sv-SE"/>
              </w:rPr>
            </w:pPr>
            <w:ins w:id="406" w:author="Ghina Maulida" w:date="2022-06-07T19:14:00Z">
              <w:del w:id="407" w:author="ASUS" w:date="2022-06-10T10:02:00Z">
                <w:r w:rsidDel="00774AA4">
                  <w:rPr>
                    <w:rFonts w:ascii="Times New Roman" w:hAnsi="Times New Roman" w:cs="Times New Roman"/>
                    <w:b/>
                    <w:sz w:val="20"/>
                    <w:szCs w:val="20"/>
                    <w:lang w:val="sv-SE"/>
                  </w:rPr>
                  <w:delText>20</w:delText>
                </w:r>
              </w:del>
            </w:ins>
          </w:p>
        </w:tc>
        <w:tc>
          <w:tcPr>
            <w:tcW w:w="706" w:type="dxa"/>
          </w:tcPr>
          <w:p w14:paraId="0691274A" w14:textId="305DBE31" w:rsidR="00895FE0" w:rsidDel="00774AA4" w:rsidRDefault="00C96EAC" w:rsidP="00B01F30">
            <w:pPr>
              <w:spacing w:line="360" w:lineRule="auto"/>
              <w:jc w:val="center"/>
              <w:rPr>
                <w:ins w:id="408" w:author="Ghina Maulida" w:date="2022-06-07T18:56:00Z"/>
                <w:del w:id="409" w:author="ASUS" w:date="2022-06-10T10:02:00Z"/>
                <w:rFonts w:ascii="Times New Roman" w:hAnsi="Times New Roman" w:cs="Times New Roman"/>
                <w:b/>
                <w:sz w:val="20"/>
                <w:szCs w:val="20"/>
                <w:lang w:val="sv-SE"/>
              </w:rPr>
            </w:pPr>
            <w:ins w:id="410" w:author="Ghina Maulida" w:date="2022-06-07T19:18:00Z">
              <w:del w:id="411" w:author="ASUS" w:date="2022-06-10T10:02:00Z">
                <w:r w:rsidDel="00774AA4">
                  <w:rPr>
                    <w:rFonts w:ascii="Times New Roman" w:hAnsi="Times New Roman" w:cs="Times New Roman"/>
                    <w:b/>
                    <w:sz w:val="20"/>
                    <w:szCs w:val="20"/>
                    <w:lang w:val="sv-SE"/>
                  </w:rPr>
                  <w:delText>31</w:delText>
                </w:r>
              </w:del>
            </w:ins>
          </w:p>
        </w:tc>
      </w:tr>
      <w:bookmarkEnd w:id="25"/>
    </w:tbl>
    <w:p w14:paraId="6DD60E16" w14:textId="77777777" w:rsidR="00B01F30" w:rsidRPr="00492BC2" w:rsidDel="00C96EAC" w:rsidRDefault="00B01F30">
      <w:pPr>
        <w:spacing w:after="0" w:line="360" w:lineRule="auto"/>
        <w:jc w:val="center"/>
        <w:rPr>
          <w:del w:id="412" w:author="Ghina Maulida" w:date="2022-06-07T19:18:00Z"/>
          <w:rFonts w:ascii="Times New Roman" w:hAnsi="Times New Roman" w:cs="Times New Roman"/>
          <w:b/>
          <w:sz w:val="20"/>
          <w:szCs w:val="20"/>
          <w:lang w:val="sv-SE"/>
        </w:rPr>
      </w:pPr>
    </w:p>
    <w:p w14:paraId="5682DAD7" w14:textId="03FF3430" w:rsidR="00F3275A" w:rsidRPr="00017D3A" w:rsidDel="00C96EAC" w:rsidRDefault="00F3275A">
      <w:pPr>
        <w:spacing w:after="0" w:line="360" w:lineRule="auto"/>
        <w:jc w:val="center"/>
        <w:rPr>
          <w:del w:id="413" w:author="Ghina Maulida" w:date="2022-06-07T19:18:00Z"/>
          <w:rFonts w:ascii="Times New Roman" w:hAnsi="Times New Roman" w:cs="Times New Roman"/>
          <w:bCs/>
          <w:sz w:val="20"/>
          <w:szCs w:val="20"/>
          <w:lang w:val="sv-SE"/>
        </w:rPr>
        <w:pPrChange w:id="414" w:author="ASUS" w:date="2022-06-10T10:03:00Z">
          <w:pPr>
            <w:spacing w:after="0" w:line="360" w:lineRule="auto"/>
            <w:jc w:val="both"/>
          </w:pPr>
        </w:pPrChange>
      </w:pPr>
    </w:p>
    <w:p w14:paraId="75123DA6" w14:textId="0DE6EE54" w:rsidR="00F3275A" w:rsidRPr="00017D3A" w:rsidDel="00774AA4" w:rsidRDefault="00F3275A">
      <w:pPr>
        <w:widowControl w:val="0"/>
        <w:autoSpaceDE w:val="0"/>
        <w:autoSpaceDN w:val="0"/>
        <w:adjustRightInd w:val="0"/>
        <w:spacing w:after="0" w:line="276" w:lineRule="auto"/>
        <w:ind w:firstLine="567"/>
        <w:jc w:val="center"/>
        <w:rPr>
          <w:moveFrom w:id="415" w:author="ASUS" w:date="2022-06-10T10:02:00Z"/>
          <w:rFonts w:ascii="Times New Roman" w:hAnsi="Times New Roman" w:cs="Times New Roman"/>
          <w:sz w:val="20"/>
          <w:szCs w:val="20"/>
        </w:rPr>
        <w:pPrChange w:id="416" w:author="ASUS" w:date="2022-06-10T10:03:00Z">
          <w:pPr>
            <w:widowControl w:val="0"/>
            <w:autoSpaceDE w:val="0"/>
            <w:autoSpaceDN w:val="0"/>
            <w:adjustRightInd w:val="0"/>
            <w:spacing w:after="0" w:line="276" w:lineRule="auto"/>
            <w:ind w:firstLine="567"/>
            <w:jc w:val="both"/>
          </w:pPr>
        </w:pPrChange>
      </w:pPr>
      <w:moveFromRangeStart w:id="417" w:author="ASUS" w:date="2022-06-10T10:02:00Z" w:name="move105747790"/>
      <w:moveFrom w:id="418" w:author="ASUS" w:date="2022-06-10T10:02:00Z">
        <w:r w:rsidRPr="00017D3A" w:rsidDel="00774AA4">
          <w:rPr>
            <w:rFonts w:ascii="Times New Roman" w:hAnsi="Times New Roman" w:cs="Times New Roman"/>
            <w:sz w:val="20"/>
            <w:szCs w:val="20"/>
          </w:rPr>
          <w:t xml:space="preserve">Table </w:t>
        </w:r>
        <w:r w:rsidRPr="00017D3A" w:rsidDel="00774AA4">
          <w:rPr>
            <w:rFonts w:ascii="Times New Roman" w:hAnsi="Times New Roman" w:cs="Times New Roman"/>
            <w:sz w:val="20"/>
            <w:szCs w:val="20"/>
          </w:rPr>
          <w:fldChar w:fldCharType="begin"/>
        </w:r>
        <w:r w:rsidRPr="007007E8" w:rsidDel="00774AA4">
          <w:rPr>
            <w:rFonts w:ascii="Times New Roman" w:hAnsi="Times New Roman" w:cs="Times New Roman"/>
            <w:sz w:val="20"/>
            <w:szCs w:val="20"/>
          </w:rPr>
          <w:instrText xml:space="preserve"> SEQ Table \* ARABIC </w:instrText>
        </w:r>
        <w:r w:rsidRPr="00017D3A" w:rsidDel="00774AA4">
          <w:rPr>
            <w:rFonts w:ascii="Times New Roman" w:hAnsi="Times New Roman" w:cs="Times New Roman"/>
            <w:sz w:val="20"/>
            <w:szCs w:val="20"/>
          </w:rPr>
          <w:fldChar w:fldCharType="separate"/>
        </w:r>
        <w:r w:rsidRPr="00017D3A" w:rsidDel="00774AA4">
          <w:rPr>
            <w:rFonts w:ascii="Times New Roman" w:hAnsi="Times New Roman" w:cs="Times New Roman"/>
            <w:noProof/>
            <w:sz w:val="20"/>
            <w:szCs w:val="20"/>
          </w:rPr>
          <w:t>1</w:t>
        </w:r>
        <w:r w:rsidRPr="00017D3A" w:rsidDel="00774AA4">
          <w:rPr>
            <w:rFonts w:ascii="Times New Roman" w:hAnsi="Times New Roman" w:cs="Times New Roman"/>
            <w:sz w:val="20"/>
            <w:szCs w:val="20"/>
          </w:rPr>
          <w:fldChar w:fldCharType="end"/>
        </w:r>
        <w:r w:rsidRPr="00017D3A" w:rsidDel="00774AA4">
          <w:rPr>
            <w:rFonts w:ascii="Times New Roman" w:hAnsi="Times New Roman" w:cs="Times New Roman"/>
            <w:sz w:val="20"/>
            <w:szCs w:val="20"/>
          </w:rPr>
          <w:t>. Perkawinan Beda Agama di Indonesia tahun 2015 – 2020</w:t>
        </w:r>
      </w:moveFrom>
    </w:p>
    <w:moveFromRangeEnd w:id="417"/>
    <w:p w14:paraId="0E9E4BA1" w14:textId="4EC09900" w:rsidR="00774AA4" w:rsidRDefault="00774AA4">
      <w:pPr>
        <w:widowControl w:val="0"/>
        <w:autoSpaceDE w:val="0"/>
        <w:autoSpaceDN w:val="0"/>
        <w:adjustRightInd w:val="0"/>
        <w:spacing w:after="0" w:line="276" w:lineRule="auto"/>
        <w:jc w:val="center"/>
        <w:rPr>
          <w:ins w:id="419" w:author="ASUS" w:date="2022-06-10T10:02:00Z"/>
          <w:rFonts w:ascii="Times New Roman" w:hAnsi="Times New Roman" w:cs="Times New Roman"/>
          <w:sz w:val="20"/>
          <w:szCs w:val="20"/>
        </w:rPr>
        <w:pPrChange w:id="420" w:author="ASUS" w:date="2022-06-10T10:03:00Z">
          <w:pPr>
            <w:widowControl w:val="0"/>
            <w:autoSpaceDE w:val="0"/>
            <w:autoSpaceDN w:val="0"/>
            <w:adjustRightInd w:val="0"/>
            <w:spacing w:after="0" w:line="276" w:lineRule="auto"/>
            <w:ind w:firstLine="567"/>
            <w:jc w:val="both"/>
          </w:pPr>
        </w:pPrChange>
      </w:pPr>
    </w:p>
    <w:p w14:paraId="73B5F8CC" w14:textId="77777777" w:rsidR="00774AA4" w:rsidRDefault="00774AA4">
      <w:pPr>
        <w:widowControl w:val="0"/>
        <w:autoSpaceDE w:val="0"/>
        <w:autoSpaceDN w:val="0"/>
        <w:adjustRightInd w:val="0"/>
        <w:spacing w:after="0" w:line="276" w:lineRule="auto"/>
        <w:ind w:firstLine="567"/>
        <w:jc w:val="center"/>
        <w:rPr>
          <w:ins w:id="421" w:author="ASUS" w:date="2022-06-10T10:03:00Z"/>
          <w:rFonts w:ascii="Times New Roman" w:hAnsi="Times New Roman" w:cs="Times New Roman"/>
          <w:sz w:val="20"/>
          <w:szCs w:val="20"/>
          <w:lang w:val="id-ID"/>
        </w:rPr>
        <w:pPrChange w:id="422" w:author="ASUS" w:date="2022-06-10T10:03:00Z">
          <w:pPr>
            <w:widowControl w:val="0"/>
            <w:autoSpaceDE w:val="0"/>
            <w:autoSpaceDN w:val="0"/>
            <w:adjustRightInd w:val="0"/>
            <w:spacing w:after="0" w:line="276" w:lineRule="auto"/>
            <w:ind w:firstLine="567"/>
            <w:jc w:val="both"/>
          </w:pPr>
        </w:pPrChange>
      </w:pPr>
      <w:moveToRangeStart w:id="423" w:author="ASUS" w:date="2022-06-10T10:02:00Z" w:name="move105747790"/>
      <w:commentRangeStart w:id="424"/>
      <w:moveTo w:id="425" w:author="ASUS" w:date="2022-06-10T10:02:00Z">
        <w:r w:rsidRPr="00017D3A">
          <w:rPr>
            <w:rFonts w:ascii="Times New Roman" w:hAnsi="Times New Roman" w:cs="Times New Roman"/>
            <w:sz w:val="20"/>
            <w:szCs w:val="20"/>
          </w:rPr>
          <w:t xml:space="preserve">Table </w:t>
        </w:r>
        <w:r w:rsidRPr="00017D3A">
          <w:rPr>
            <w:rFonts w:ascii="Times New Roman" w:hAnsi="Times New Roman" w:cs="Times New Roman"/>
            <w:sz w:val="20"/>
            <w:szCs w:val="20"/>
          </w:rPr>
          <w:fldChar w:fldCharType="begin"/>
        </w:r>
        <w:r w:rsidRPr="00017D3A">
          <w:rPr>
            <w:rFonts w:ascii="Times New Roman" w:hAnsi="Times New Roman" w:cs="Times New Roman"/>
            <w:sz w:val="20"/>
            <w:szCs w:val="20"/>
          </w:rPr>
          <w:instrText xml:space="preserve"> SEQ Table \* ARABIC </w:instrText>
        </w:r>
        <w:r w:rsidRPr="00017D3A">
          <w:rPr>
            <w:rFonts w:ascii="Times New Roman" w:hAnsi="Times New Roman" w:cs="Times New Roman"/>
            <w:sz w:val="20"/>
            <w:szCs w:val="20"/>
          </w:rPr>
          <w:fldChar w:fldCharType="separate"/>
        </w:r>
        <w:r w:rsidRPr="00017D3A">
          <w:rPr>
            <w:rFonts w:ascii="Times New Roman" w:hAnsi="Times New Roman" w:cs="Times New Roman"/>
            <w:noProof/>
            <w:sz w:val="20"/>
            <w:szCs w:val="20"/>
          </w:rPr>
          <w:t>1</w:t>
        </w:r>
        <w:r w:rsidRPr="00017D3A">
          <w:rPr>
            <w:rFonts w:ascii="Times New Roman" w:hAnsi="Times New Roman" w:cs="Times New Roman"/>
            <w:sz w:val="20"/>
            <w:szCs w:val="20"/>
          </w:rPr>
          <w:fldChar w:fldCharType="end"/>
        </w:r>
        <w:r w:rsidRPr="00017D3A">
          <w:rPr>
            <w:rFonts w:ascii="Times New Roman" w:hAnsi="Times New Roman" w:cs="Times New Roman"/>
            <w:sz w:val="20"/>
            <w:szCs w:val="20"/>
          </w:rPr>
          <w:t xml:space="preserve">. Perkawinan Beda Agama </w:t>
        </w:r>
      </w:moveTo>
    </w:p>
    <w:p w14:paraId="565EE397" w14:textId="6E2DF251" w:rsidR="00774AA4" w:rsidRDefault="00774AA4">
      <w:pPr>
        <w:widowControl w:val="0"/>
        <w:autoSpaceDE w:val="0"/>
        <w:autoSpaceDN w:val="0"/>
        <w:adjustRightInd w:val="0"/>
        <w:spacing w:after="0" w:line="276" w:lineRule="auto"/>
        <w:ind w:firstLine="567"/>
        <w:jc w:val="center"/>
        <w:rPr>
          <w:ins w:id="426" w:author="ASUS" w:date="2022-06-10T10:03:00Z"/>
          <w:rFonts w:ascii="Times New Roman" w:hAnsi="Times New Roman" w:cs="Times New Roman"/>
          <w:sz w:val="20"/>
          <w:szCs w:val="20"/>
        </w:rPr>
        <w:pPrChange w:id="427" w:author="ASUS" w:date="2022-06-10T10:03:00Z">
          <w:pPr>
            <w:widowControl w:val="0"/>
            <w:autoSpaceDE w:val="0"/>
            <w:autoSpaceDN w:val="0"/>
            <w:adjustRightInd w:val="0"/>
            <w:spacing w:after="0" w:line="276" w:lineRule="auto"/>
            <w:ind w:firstLine="567"/>
            <w:jc w:val="both"/>
          </w:pPr>
        </w:pPrChange>
      </w:pPr>
      <w:moveTo w:id="428" w:author="ASUS" w:date="2022-06-10T10:02:00Z">
        <w:r w:rsidRPr="00017D3A">
          <w:rPr>
            <w:rFonts w:ascii="Times New Roman" w:hAnsi="Times New Roman" w:cs="Times New Roman"/>
            <w:sz w:val="20"/>
            <w:szCs w:val="20"/>
          </w:rPr>
          <w:t>di Indonesia tahun 2015 – 2020</w:t>
        </w:r>
      </w:moveTo>
    </w:p>
    <w:p w14:paraId="0D0794BB" w14:textId="468A3E96" w:rsidR="00774AA4" w:rsidRDefault="00774AA4" w:rsidP="00774AA4">
      <w:pPr>
        <w:widowControl w:val="0"/>
        <w:autoSpaceDE w:val="0"/>
        <w:autoSpaceDN w:val="0"/>
        <w:adjustRightInd w:val="0"/>
        <w:spacing w:after="0" w:line="276" w:lineRule="auto"/>
        <w:ind w:firstLine="567"/>
        <w:jc w:val="both"/>
        <w:rPr>
          <w:ins w:id="429" w:author="ASUS" w:date="2022-06-10T10:03:00Z"/>
          <w:rFonts w:ascii="Times New Roman" w:hAnsi="Times New Roman" w:cs="Times New Roman"/>
          <w:sz w:val="20"/>
          <w:szCs w:val="20"/>
        </w:rPr>
      </w:pPr>
    </w:p>
    <w:tbl>
      <w:tblPr>
        <w:tblStyle w:val="TableGrid"/>
        <w:tblW w:w="5382" w:type="dxa"/>
        <w:tblLook w:val="04A0" w:firstRow="1" w:lastRow="0" w:firstColumn="1" w:lastColumn="0" w:noHBand="0" w:noVBand="1"/>
      </w:tblPr>
      <w:tblGrid>
        <w:gridCol w:w="1129"/>
        <w:gridCol w:w="709"/>
        <w:gridCol w:w="674"/>
        <w:gridCol w:w="744"/>
        <w:gridCol w:w="708"/>
        <w:gridCol w:w="712"/>
        <w:gridCol w:w="706"/>
      </w:tblGrid>
      <w:tr w:rsidR="003E6EA7" w14:paraId="2C11DDC7" w14:textId="77777777" w:rsidTr="009F3F2A">
        <w:trPr>
          <w:ins w:id="430" w:author="ASUS" w:date="2022-06-10T10:03:00Z"/>
        </w:trPr>
        <w:tc>
          <w:tcPr>
            <w:tcW w:w="1129" w:type="dxa"/>
          </w:tcPr>
          <w:p w14:paraId="449F1365" w14:textId="77777777" w:rsidR="00774AA4" w:rsidRDefault="00774AA4" w:rsidP="009F3F2A">
            <w:pPr>
              <w:spacing w:line="360" w:lineRule="auto"/>
              <w:jc w:val="center"/>
              <w:rPr>
                <w:ins w:id="431" w:author="ASUS" w:date="2022-06-10T10:03:00Z"/>
                <w:rFonts w:ascii="Times New Roman" w:hAnsi="Times New Roman" w:cs="Times New Roman"/>
                <w:b/>
                <w:sz w:val="20"/>
                <w:szCs w:val="20"/>
                <w:lang w:val="sv-SE"/>
              </w:rPr>
            </w:pPr>
          </w:p>
        </w:tc>
        <w:tc>
          <w:tcPr>
            <w:tcW w:w="709" w:type="dxa"/>
          </w:tcPr>
          <w:p w14:paraId="25B7D2AC" w14:textId="77777777" w:rsidR="00774AA4" w:rsidRDefault="00774AA4" w:rsidP="009F3F2A">
            <w:pPr>
              <w:spacing w:line="360" w:lineRule="auto"/>
              <w:jc w:val="center"/>
              <w:rPr>
                <w:ins w:id="432" w:author="ASUS" w:date="2022-06-10T10:03:00Z"/>
                <w:rFonts w:ascii="Times New Roman" w:hAnsi="Times New Roman" w:cs="Times New Roman"/>
                <w:b/>
                <w:sz w:val="20"/>
                <w:szCs w:val="20"/>
                <w:lang w:val="sv-SE"/>
              </w:rPr>
            </w:pPr>
            <w:ins w:id="433" w:author="ASUS" w:date="2022-06-10T10:03:00Z">
              <w:r>
                <w:rPr>
                  <w:rFonts w:ascii="Times New Roman" w:hAnsi="Times New Roman" w:cs="Times New Roman"/>
                  <w:b/>
                  <w:sz w:val="20"/>
                  <w:szCs w:val="20"/>
                  <w:lang w:val="sv-SE"/>
                </w:rPr>
                <w:t>2015</w:t>
              </w:r>
            </w:ins>
          </w:p>
        </w:tc>
        <w:tc>
          <w:tcPr>
            <w:tcW w:w="674" w:type="dxa"/>
          </w:tcPr>
          <w:p w14:paraId="1819E72E" w14:textId="77777777" w:rsidR="00774AA4" w:rsidRDefault="00774AA4" w:rsidP="009F3F2A">
            <w:pPr>
              <w:spacing w:line="360" w:lineRule="auto"/>
              <w:jc w:val="center"/>
              <w:rPr>
                <w:ins w:id="434" w:author="ASUS" w:date="2022-06-10T10:03:00Z"/>
                <w:rFonts w:ascii="Times New Roman" w:hAnsi="Times New Roman" w:cs="Times New Roman"/>
                <w:b/>
                <w:sz w:val="20"/>
                <w:szCs w:val="20"/>
                <w:lang w:val="sv-SE"/>
              </w:rPr>
            </w:pPr>
            <w:ins w:id="435" w:author="ASUS" w:date="2022-06-10T10:03:00Z">
              <w:r>
                <w:rPr>
                  <w:rFonts w:ascii="Times New Roman" w:hAnsi="Times New Roman" w:cs="Times New Roman"/>
                  <w:b/>
                  <w:sz w:val="20"/>
                  <w:szCs w:val="20"/>
                  <w:lang w:val="sv-SE"/>
                </w:rPr>
                <w:t>2016</w:t>
              </w:r>
            </w:ins>
          </w:p>
        </w:tc>
        <w:tc>
          <w:tcPr>
            <w:tcW w:w="744" w:type="dxa"/>
          </w:tcPr>
          <w:p w14:paraId="34C68942" w14:textId="77777777" w:rsidR="00774AA4" w:rsidRDefault="00774AA4" w:rsidP="009F3F2A">
            <w:pPr>
              <w:spacing w:line="360" w:lineRule="auto"/>
              <w:jc w:val="center"/>
              <w:rPr>
                <w:ins w:id="436" w:author="ASUS" w:date="2022-06-10T10:03:00Z"/>
                <w:rFonts w:ascii="Times New Roman" w:hAnsi="Times New Roman" w:cs="Times New Roman"/>
                <w:b/>
                <w:sz w:val="20"/>
                <w:szCs w:val="20"/>
                <w:lang w:val="sv-SE"/>
              </w:rPr>
            </w:pPr>
            <w:ins w:id="437" w:author="ASUS" w:date="2022-06-10T10:03:00Z">
              <w:r>
                <w:rPr>
                  <w:rFonts w:ascii="Times New Roman" w:hAnsi="Times New Roman" w:cs="Times New Roman"/>
                  <w:b/>
                  <w:sz w:val="20"/>
                  <w:szCs w:val="20"/>
                  <w:lang w:val="sv-SE"/>
                </w:rPr>
                <w:t>2017</w:t>
              </w:r>
            </w:ins>
          </w:p>
        </w:tc>
        <w:tc>
          <w:tcPr>
            <w:tcW w:w="708" w:type="dxa"/>
          </w:tcPr>
          <w:p w14:paraId="3F8C6FA2" w14:textId="77777777" w:rsidR="00774AA4" w:rsidRDefault="00774AA4" w:rsidP="009F3F2A">
            <w:pPr>
              <w:spacing w:line="360" w:lineRule="auto"/>
              <w:jc w:val="center"/>
              <w:rPr>
                <w:ins w:id="438" w:author="ASUS" w:date="2022-06-10T10:03:00Z"/>
                <w:rFonts w:ascii="Times New Roman" w:hAnsi="Times New Roman" w:cs="Times New Roman"/>
                <w:b/>
                <w:sz w:val="20"/>
                <w:szCs w:val="20"/>
                <w:lang w:val="sv-SE"/>
              </w:rPr>
            </w:pPr>
            <w:ins w:id="439" w:author="ASUS" w:date="2022-06-10T10:03:00Z">
              <w:r>
                <w:rPr>
                  <w:rFonts w:ascii="Times New Roman" w:hAnsi="Times New Roman" w:cs="Times New Roman"/>
                  <w:b/>
                  <w:sz w:val="20"/>
                  <w:szCs w:val="20"/>
                  <w:lang w:val="sv-SE"/>
                </w:rPr>
                <w:t>2018</w:t>
              </w:r>
            </w:ins>
          </w:p>
        </w:tc>
        <w:tc>
          <w:tcPr>
            <w:tcW w:w="712" w:type="dxa"/>
          </w:tcPr>
          <w:p w14:paraId="09A37EB5" w14:textId="77777777" w:rsidR="00774AA4" w:rsidRDefault="00774AA4" w:rsidP="009F3F2A">
            <w:pPr>
              <w:spacing w:line="360" w:lineRule="auto"/>
              <w:jc w:val="center"/>
              <w:rPr>
                <w:ins w:id="440" w:author="ASUS" w:date="2022-06-10T10:03:00Z"/>
                <w:rFonts w:ascii="Times New Roman" w:hAnsi="Times New Roman" w:cs="Times New Roman"/>
                <w:b/>
                <w:sz w:val="20"/>
                <w:szCs w:val="20"/>
                <w:lang w:val="sv-SE"/>
              </w:rPr>
            </w:pPr>
            <w:ins w:id="441" w:author="ASUS" w:date="2022-06-10T10:03:00Z">
              <w:r>
                <w:rPr>
                  <w:rFonts w:ascii="Times New Roman" w:hAnsi="Times New Roman" w:cs="Times New Roman"/>
                  <w:b/>
                  <w:sz w:val="20"/>
                  <w:szCs w:val="20"/>
                  <w:lang w:val="sv-SE"/>
                </w:rPr>
                <w:t>2019</w:t>
              </w:r>
            </w:ins>
          </w:p>
        </w:tc>
        <w:tc>
          <w:tcPr>
            <w:tcW w:w="706" w:type="dxa"/>
          </w:tcPr>
          <w:p w14:paraId="6040ABF6" w14:textId="77777777" w:rsidR="00774AA4" w:rsidRDefault="00774AA4" w:rsidP="009F3F2A">
            <w:pPr>
              <w:spacing w:line="360" w:lineRule="auto"/>
              <w:jc w:val="center"/>
              <w:rPr>
                <w:ins w:id="442" w:author="ASUS" w:date="2022-06-10T10:03:00Z"/>
                <w:rFonts w:ascii="Times New Roman" w:hAnsi="Times New Roman" w:cs="Times New Roman"/>
                <w:b/>
                <w:sz w:val="20"/>
                <w:szCs w:val="20"/>
                <w:lang w:val="sv-SE"/>
              </w:rPr>
            </w:pPr>
            <w:ins w:id="443" w:author="ASUS" w:date="2022-06-10T10:03:00Z">
              <w:r>
                <w:rPr>
                  <w:rFonts w:ascii="Times New Roman" w:hAnsi="Times New Roman" w:cs="Times New Roman"/>
                  <w:b/>
                  <w:sz w:val="20"/>
                  <w:szCs w:val="20"/>
                  <w:lang w:val="sv-SE"/>
                </w:rPr>
                <w:t>2020</w:t>
              </w:r>
            </w:ins>
          </w:p>
        </w:tc>
      </w:tr>
      <w:tr w:rsidR="003E6EA7" w14:paraId="3C0004FC" w14:textId="77777777" w:rsidTr="009F3F2A">
        <w:trPr>
          <w:ins w:id="444" w:author="ASUS" w:date="2022-06-10T10:03:00Z"/>
        </w:trPr>
        <w:tc>
          <w:tcPr>
            <w:tcW w:w="1129" w:type="dxa"/>
          </w:tcPr>
          <w:p w14:paraId="4475D3DD" w14:textId="77777777" w:rsidR="00774AA4" w:rsidRDefault="00774AA4" w:rsidP="009F3F2A">
            <w:pPr>
              <w:spacing w:line="360" w:lineRule="auto"/>
              <w:jc w:val="center"/>
              <w:rPr>
                <w:ins w:id="445" w:author="ASUS" w:date="2022-06-10T10:03:00Z"/>
                <w:rFonts w:ascii="Times New Roman" w:hAnsi="Times New Roman" w:cs="Times New Roman"/>
                <w:b/>
                <w:sz w:val="20"/>
                <w:szCs w:val="20"/>
                <w:lang w:val="sv-SE"/>
              </w:rPr>
            </w:pPr>
            <w:ins w:id="446" w:author="ASUS" w:date="2022-06-10T10:03:00Z">
              <w:r>
                <w:rPr>
                  <w:rFonts w:ascii="Times New Roman" w:hAnsi="Times New Roman" w:cs="Times New Roman"/>
                  <w:b/>
                  <w:sz w:val="20"/>
                  <w:szCs w:val="20"/>
                  <w:lang w:val="sv-SE"/>
                </w:rPr>
                <w:t>Jan</w:t>
              </w:r>
            </w:ins>
          </w:p>
        </w:tc>
        <w:tc>
          <w:tcPr>
            <w:tcW w:w="709" w:type="dxa"/>
          </w:tcPr>
          <w:p w14:paraId="774DA471" w14:textId="77777777" w:rsidR="00774AA4" w:rsidRDefault="00774AA4" w:rsidP="009F3F2A">
            <w:pPr>
              <w:spacing w:line="360" w:lineRule="auto"/>
              <w:jc w:val="center"/>
              <w:rPr>
                <w:ins w:id="447" w:author="ASUS" w:date="2022-06-10T10:03:00Z"/>
                <w:rFonts w:ascii="Times New Roman" w:hAnsi="Times New Roman" w:cs="Times New Roman"/>
                <w:b/>
                <w:sz w:val="20"/>
                <w:szCs w:val="20"/>
                <w:lang w:val="sv-SE"/>
              </w:rPr>
            </w:pPr>
            <w:ins w:id="448" w:author="ASUS" w:date="2022-06-10T10:03:00Z">
              <w:r>
                <w:rPr>
                  <w:rFonts w:ascii="Times New Roman" w:hAnsi="Times New Roman" w:cs="Times New Roman"/>
                  <w:b/>
                  <w:sz w:val="20"/>
                  <w:szCs w:val="20"/>
                  <w:lang w:val="sv-SE"/>
                </w:rPr>
                <w:t>5</w:t>
              </w:r>
            </w:ins>
          </w:p>
        </w:tc>
        <w:tc>
          <w:tcPr>
            <w:tcW w:w="674" w:type="dxa"/>
          </w:tcPr>
          <w:p w14:paraId="78AA771D" w14:textId="77777777" w:rsidR="00774AA4" w:rsidRDefault="00774AA4" w:rsidP="009F3F2A">
            <w:pPr>
              <w:spacing w:line="360" w:lineRule="auto"/>
              <w:jc w:val="center"/>
              <w:rPr>
                <w:ins w:id="449" w:author="ASUS" w:date="2022-06-10T10:03:00Z"/>
                <w:rFonts w:ascii="Times New Roman" w:hAnsi="Times New Roman" w:cs="Times New Roman"/>
                <w:b/>
                <w:sz w:val="20"/>
                <w:szCs w:val="20"/>
                <w:lang w:val="sv-SE"/>
              </w:rPr>
            </w:pPr>
            <w:ins w:id="450" w:author="ASUS" w:date="2022-06-10T10:03:00Z">
              <w:r>
                <w:rPr>
                  <w:rFonts w:ascii="Times New Roman" w:hAnsi="Times New Roman" w:cs="Times New Roman"/>
                  <w:b/>
                  <w:sz w:val="20"/>
                  <w:szCs w:val="20"/>
                  <w:lang w:val="sv-SE"/>
                </w:rPr>
                <w:t>2</w:t>
              </w:r>
            </w:ins>
          </w:p>
        </w:tc>
        <w:tc>
          <w:tcPr>
            <w:tcW w:w="744" w:type="dxa"/>
          </w:tcPr>
          <w:p w14:paraId="3EA87B50" w14:textId="77777777" w:rsidR="00774AA4" w:rsidRDefault="00774AA4" w:rsidP="009F3F2A">
            <w:pPr>
              <w:spacing w:line="360" w:lineRule="auto"/>
              <w:jc w:val="center"/>
              <w:rPr>
                <w:ins w:id="451" w:author="ASUS" w:date="2022-06-10T10:03:00Z"/>
                <w:rFonts w:ascii="Times New Roman" w:hAnsi="Times New Roman" w:cs="Times New Roman"/>
                <w:b/>
                <w:sz w:val="20"/>
                <w:szCs w:val="20"/>
                <w:lang w:val="sv-SE"/>
              </w:rPr>
            </w:pPr>
            <w:ins w:id="452" w:author="ASUS" w:date="2022-06-10T10:03:00Z">
              <w:r>
                <w:rPr>
                  <w:rFonts w:ascii="Times New Roman" w:hAnsi="Times New Roman" w:cs="Times New Roman"/>
                  <w:b/>
                  <w:sz w:val="20"/>
                  <w:szCs w:val="20"/>
                  <w:lang w:val="sv-SE"/>
                </w:rPr>
                <w:t>6</w:t>
              </w:r>
            </w:ins>
          </w:p>
        </w:tc>
        <w:tc>
          <w:tcPr>
            <w:tcW w:w="708" w:type="dxa"/>
          </w:tcPr>
          <w:p w14:paraId="608F7591" w14:textId="77777777" w:rsidR="00774AA4" w:rsidRDefault="00774AA4" w:rsidP="009F3F2A">
            <w:pPr>
              <w:spacing w:line="360" w:lineRule="auto"/>
              <w:jc w:val="center"/>
              <w:rPr>
                <w:ins w:id="453" w:author="ASUS" w:date="2022-06-10T10:03:00Z"/>
                <w:rFonts w:ascii="Times New Roman" w:hAnsi="Times New Roman" w:cs="Times New Roman"/>
                <w:b/>
                <w:sz w:val="20"/>
                <w:szCs w:val="20"/>
                <w:lang w:val="sv-SE"/>
              </w:rPr>
            </w:pPr>
            <w:ins w:id="454" w:author="ASUS" w:date="2022-06-10T10:03:00Z">
              <w:r>
                <w:rPr>
                  <w:rFonts w:ascii="Times New Roman" w:hAnsi="Times New Roman" w:cs="Times New Roman"/>
                  <w:b/>
                  <w:sz w:val="20"/>
                  <w:szCs w:val="20"/>
                  <w:lang w:val="sv-SE"/>
                </w:rPr>
                <w:t>4</w:t>
              </w:r>
            </w:ins>
          </w:p>
        </w:tc>
        <w:tc>
          <w:tcPr>
            <w:tcW w:w="712" w:type="dxa"/>
          </w:tcPr>
          <w:p w14:paraId="7A9E1CC8" w14:textId="77777777" w:rsidR="00774AA4" w:rsidRDefault="00774AA4" w:rsidP="009F3F2A">
            <w:pPr>
              <w:spacing w:line="360" w:lineRule="auto"/>
              <w:jc w:val="center"/>
              <w:rPr>
                <w:ins w:id="455" w:author="ASUS" w:date="2022-06-10T10:03:00Z"/>
                <w:rFonts w:ascii="Times New Roman" w:hAnsi="Times New Roman" w:cs="Times New Roman"/>
                <w:b/>
                <w:sz w:val="20"/>
                <w:szCs w:val="20"/>
                <w:lang w:val="sv-SE"/>
              </w:rPr>
            </w:pPr>
            <w:ins w:id="456" w:author="ASUS" w:date="2022-06-10T10:03:00Z">
              <w:r>
                <w:rPr>
                  <w:rFonts w:ascii="Times New Roman" w:hAnsi="Times New Roman" w:cs="Times New Roman"/>
                  <w:b/>
                  <w:sz w:val="20"/>
                  <w:szCs w:val="20"/>
                  <w:lang w:val="sv-SE"/>
                </w:rPr>
                <w:t>5</w:t>
              </w:r>
            </w:ins>
          </w:p>
        </w:tc>
        <w:tc>
          <w:tcPr>
            <w:tcW w:w="706" w:type="dxa"/>
          </w:tcPr>
          <w:p w14:paraId="1EC30E15" w14:textId="77777777" w:rsidR="00774AA4" w:rsidRDefault="00774AA4" w:rsidP="009F3F2A">
            <w:pPr>
              <w:spacing w:line="360" w:lineRule="auto"/>
              <w:jc w:val="center"/>
              <w:rPr>
                <w:ins w:id="457" w:author="ASUS" w:date="2022-06-10T10:03:00Z"/>
                <w:rFonts w:ascii="Times New Roman" w:hAnsi="Times New Roman" w:cs="Times New Roman"/>
                <w:b/>
                <w:sz w:val="20"/>
                <w:szCs w:val="20"/>
                <w:lang w:val="sv-SE"/>
              </w:rPr>
            </w:pPr>
            <w:ins w:id="458" w:author="ASUS" w:date="2022-06-10T10:03:00Z">
              <w:r>
                <w:rPr>
                  <w:rFonts w:ascii="Times New Roman" w:hAnsi="Times New Roman" w:cs="Times New Roman"/>
                  <w:b/>
                  <w:sz w:val="20"/>
                  <w:szCs w:val="20"/>
                  <w:lang w:val="sv-SE"/>
                </w:rPr>
                <w:t>10</w:t>
              </w:r>
            </w:ins>
          </w:p>
        </w:tc>
      </w:tr>
      <w:tr w:rsidR="003E6EA7" w14:paraId="4B18095F" w14:textId="77777777" w:rsidTr="009F3F2A">
        <w:trPr>
          <w:ins w:id="459" w:author="ASUS" w:date="2022-06-10T10:03:00Z"/>
        </w:trPr>
        <w:tc>
          <w:tcPr>
            <w:tcW w:w="1129" w:type="dxa"/>
          </w:tcPr>
          <w:p w14:paraId="67CC0AB7" w14:textId="77777777" w:rsidR="00774AA4" w:rsidRDefault="00774AA4" w:rsidP="009F3F2A">
            <w:pPr>
              <w:spacing w:line="360" w:lineRule="auto"/>
              <w:jc w:val="center"/>
              <w:rPr>
                <w:ins w:id="460" w:author="ASUS" w:date="2022-06-10T10:03:00Z"/>
                <w:rFonts w:ascii="Times New Roman" w:hAnsi="Times New Roman" w:cs="Times New Roman"/>
                <w:b/>
                <w:sz w:val="20"/>
                <w:szCs w:val="20"/>
                <w:lang w:val="sv-SE"/>
              </w:rPr>
            </w:pPr>
            <w:ins w:id="461" w:author="ASUS" w:date="2022-06-10T10:03:00Z">
              <w:r>
                <w:rPr>
                  <w:rFonts w:ascii="Times New Roman" w:hAnsi="Times New Roman" w:cs="Times New Roman"/>
                  <w:b/>
                  <w:sz w:val="20"/>
                  <w:szCs w:val="20"/>
                  <w:lang w:val="sv-SE"/>
                </w:rPr>
                <w:t>Feb</w:t>
              </w:r>
            </w:ins>
          </w:p>
        </w:tc>
        <w:tc>
          <w:tcPr>
            <w:tcW w:w="709" w:type="dxa"/>
          </w:tcPr>
          <w:p w14:paraId="19C40026" w14:textId="77777777" w:rsidR="00774AA4" w:rsidRDefault="00774AA4" w:rsidP="009F3F2A">
            <w:pPr>
              <w:spacing w:line="360" w:lineRule="auto"/>
              <w:jc w:val="center"/>
              <w:rPr>
                <w:ins w:id="462" w:author="ASUS" w:date="2022-06-10T10:03:00Z"/>
                <w:rFonts w:ascii="Times New Roman" w:hAnsi="Times New Roman" w:cs="Times New Roman"/>
                <w:b/>
                <w:sz w:val="20"/>
                <w:szCs w:val="20"/>
                <w:lang w:val="sv-SE"/>
              </w:rPr>
            </w:pPr>
            <w:ins w:id="463" w:author="ASUS" w:date="2022-06-10T10:03:00Z">
              <w:r>
                <w:rPr>
                  <w:rFonts w:ascii="Times New Roman" w:hAnsi="Times New Roman" w:cs="Times New Roman"/>
                  <w:b/>
                  <w:sz w:val="20"/>
                  <w:szCs w:val="20"/>
                  <w:lang w:val="sv-SE"/>
                </w:rPr>
                <w:t>5</w:t>
              </w:r>
            </w:ins>
          </w:p>
        </w:tc>
        <w:tc>
          <w:tcPr>
            <w:tcW w:w="674" w:type="dxa"/>
          </w:tcPr>
          <w:p w14:paraId="0F467A57" w14:textId="77777777" w:rsidR="00774AA4" w:rsidRDefault="00774AA4" w:rsidP="009F3F2A">
            <w:pPr>
              <w:spacing w:line="360" w:lineRule="auto"/>
              <w:jc w:val="center"/>
              <w:rPr>
                <w:ins w:id="464" w:author="ASUS" w:date="2022-06-10T10:03:00Z"/>
                <w:rFonts w:ascii="Times New Roman" w:hAnsi="Times New Roman" w:cs="Times New Roman"/>
                <w:b/>
                <w:sz w:val="20"/>
                <w:szCs w:val="20"/>
                <w:lang w:val="sv-SE"/>
              </w:rPr>
            </w:pPr>
            <w:ins w:id="465" w:author="ASUS" w:date="2022-06-10T10:03:00Z">
              <w:r>
                <w:rPr>
                  <w:rFonts w:ascii="Times New Roman" w:hAnsi="Times New Roman" w:cs="Times New Roman"/>
                  <w:b/>
                  <w:sz w:val="20"/>
                  <w:szCs w:val="20"/>
                  <w:lang w:val="sv-SE"/>
                </w:rPr>
                <w:t>0</w:t>
              </w:r>
            </w:ins>
          </w:p>
        </w:tc>
        <w:tc>
          <w:tcPr>
            <w:tcW w:w="744" w:type="dxa"/>
          </w:tcPr>
          <w:p w14:paraId="1DD0087D" w14:textId="77777777" w:rsidR="00774AA4" w:rsidRDefault="00774AA4" w:rsidP="009F3F2A">
            <w:pPr>
              <w:spacing w:line="360" w:lineRule="auto"/>
              <w:jc w:val="center"/>
              <w:rPr>
                <w:ins w:id="466" w:author="ASUS" w:date="2022-06-10T10:03:00Z"/>
                <w:rFonts w:ascii="Times New Roman" w:hAnsi="Times New Roman" w:cs="Times New Roman"/>
                <w:b/>
                <w:sz w:val="20"/>
                <w:szCs w:val="20"/>
                <w:lang w:val="sv-SE"/>
              </w:rPr>
            </w:pPr>
            <w:ins w:id="467" w:author="ASUS" w:date="2022-06-10T10:03:00Z">
              <w:r>
                <w:rPr>
                  <w:rFonts w:ascii="Times New Roman" w:hAnsi="Times New Roman" w:cs="Times New Roman"/>
                  <w:b/>
                  <w:sz w:val="20"/>
                  <w:szCs w:val="20"/>
                  <w:lang w:val="sv-SE"/>
                </w:rPr>
                <w:t>8</w:t>
              </w:r>
            </w:ins>
          </w:p>
        </w:tc>
        <w:tc>
          <w:tcPr>
            <w:tcW w:w="708" w:type="dxa"/>
          </w:tcPr>
          <w:p w14:paraId="50E275AE" w14:textId="77777777" w:rsidR="00774AA4" w:rsidRDefault="00774AA4" w:rsidP="009F3F2A">
            <w:pPr>
              <w:spacing w:line="360" w:lineRule="auto"/>
              <w:jc w:val="center"/>
              <w:rPr>
                <w:ins w:id="468" w:author="ASUS" w:date="2022-06-10T10:03:00Z"/>
                <w:rFonts w:ascii="Times New Roman" w:hAnsi="Times New Roman" w:cs="Times New Roman"/>
                <w:b/>
                <w:sz w:val="20"/>
                <w:szCs w:val="20"/>
                <w:lang w:val="sv-SE"/>
              </w:rPr>
            </w:pPr>
            <w:ins w:id="469" w:author="ASUS" w:date="2022-06-10T10:03:00Z">
              <w:r>
                <w:rPr>
                  <w:rFonts w:ascii="Times New Roman" w:hAnsi="Times New Roman" w:cs="Times New Roman"/>
                  <w:b/>
                  <w:sz w:val="20"/>
                  <w:szCs w:val="20"/>
                  <w:lang w:val="sv-SE"/>
                </w:rPr>
                <w:t>5</w:t>
              </w:r>
            </w:ins>
          </w:p>
        </w:tc>
        <w:tc>
          <w:tcPr>
            <w:tcW w:w="712" w:type="dxa"/>
          </w:tcPr>
          <w:p w14:paraId="1AC97EFD" w14:textId="77777777" w:rsidR="00774AA4" w:rsidRDefault="00774AA4" w:rsidP="009F3F2A">
            <w:pPr>
              <w:spacing w:line="360" w:lineRule="auto"/>
              <w:jc w:val="center"/>
              <w:rPr>
                <w:ins w:id="470" w:author="ASUS" w:date="2022-06-10T10:03:00Z"/>
                <w:rFonts w:ascii="Times New Roman" w:hAnsi="Times New Roman" w:cs="Times New Roman"/>
                <w:b/>
                <w:sz w:val="20"/>
                <w:szCs w:val="20"/>
                <w:lang w:val="sv-SE"/>
              </w:rPr>
            </w:pPr>
            <w:ins w:id="471" w:author="ASUS" w:date="2022-06-10T10:03:00Z">
              <w:r>
                <w:rPr>
                  <w:rFonts w:ascii="Times New Roman" w:hAnsi="Times New Roman" w:cs="Times New Roman"/>
                  <w:b/>
                  <w:sz w:val="20"/>
                  <w:szCs w:val="20"/>
                  <w:lang w:val="sv-SE"/>
                </w:rPr>
                <w:t>11</w:t>
              </w:r>
            </w:ins>
          </w:p>
        </w:tc>
        <w:tc>
          <w:tcPr>
            <w:tcW w:w="706" w:type="dxa"/>
          </w:tcPr>
          <w:p w14:paraId="3F195D2B" w14:textId="77777777" w:rsidR="00774AA4" w:rsidRDefault="00774AA4" w:rsidP="009F3F2A">
            <w:pPr>
              <w:spacing w:line="360" w:lineRule="auto"/>
              <w:jc w:val="center"/>
              <w:rPr>
                <w:ins w:id="472" w:author="ASUS" w:date="2022-06-10T10:03:00Z"/>
                <w:rFonts w:ascii="Times New Roman" w:hAnsi="Times New Roman" w:cs="Times New Roman"/>
                <w:b/>
                <w:sz w:val="20"/>
                <w:szCs w:val="20"/>
                <w:lang w:val="sv-SE"/>
              </w:rPr>
            </w:pPr>
            <w:ins w:id="473" w:author="ASUS" w:date="2022-06-10T10:03:00Z">
              <w:r>
                <w:rPr>
                  <w:rFonts w:ascii="Times New Roman" w:hAnsi="Times New Roman" w:cs="Times New Roman"/>
                  <w:b/>
                  <w:sz w:val="20"/>
                  <w:szCs w:val="20"/>
                  <w:lang w:val="sv-SE"/>
                </w:rPr>
                <w:t>17</w:t>
              </w:r>
            </w:ins>
          </w:p>
        </w:tc>
      </w:tr>
      <w:tr w:rsidR="003E6EA7" w14:paraId="132AB278" w14:textId="77777777" w:rsidTr="009F3F2A">
        <w:trPr>
          <w:ins w:id="474" w:author="ASUS" w:date="2022-06-10T10:03:00Z"/>
        </w:trPr>
        <w:tc>
          <w:tcPr>
            <w:tcW w:w="1129" w:type="dxa"/>
          </w:tcPr>
          <w:p w14:paraId="742C57AD" w14:textId="77777777" w:rsidR="00774AA4" w:rsidRDefault="00774AA4" w:rsidP="009F3F2A">
            <w:pPr>
              <w:spacing w:line="360" w:lineRule="auto"/>
              <w:jc w:val="center"/>
              <w:rPr>
                <w:ins w:id="475" w:author="ASUS" w:date="2022-06-10T10:03:00Z"/>
                <w:rFonts w:ascii="Times New Roman" w:hAnsi="Times New Roman" w:cs="Times New Roman"/>
                <w:b/>
                <w:sz w:val="20"/>
                <w:szCs w:val="20"/>
                <w:lang w:val="sv-SE"/>
              </w:rPr>
            </w:pPr>
            <w:ins w:id="476" w:author="ASUS" w:date="2022-06-10T10:03:00Z">
              <w:r>
                <w:rPr>
                  <w:rFonts w:ascii="Times New Roman" w:hAnsi="Times New Roman" w:cs="Times New Roman"/>
                  <w:b/>
                  <w:sz w:val="20"/>
                  <w:szCs w:val="20"/>
                  <w:lang w:val="sv-SE"/>
                </w:rPr>
                <w:t>Mar</w:t>
              </w:r>
            </w:ins>
          </w:p>
        </w:tc>
        <w:tc>
          <w:tcPr>
            <w:tcW w:w="709" w:type="dxa"/>
          </w:tcPr>
          <w:p w14:paraId="642C83B4" w14:textId="77777777" w:rsidR="00774AA4" w:rsidRDefault="00774AA4" w:rsidP="009F3F2A">
            <w:pPr>
              <w:spacing w:line="360" w:lineRule="auto"/>
              <w:jc w:val="center"/>
              <w:rPr>
                <w:ins w:id="477" w:author="ASUS" w:date="2022-06-10T10:03:00Z"/>
                <w:rFonts w:ascii="Times New Roman" w:hAnsi="Times New Roman" w:cs="Times New Roman"/>
                <w:b/>
                <w:sz w:val="20"/>
                <w:szCs w:val="20"/>
                <w:lang w:val="sv-SE"/>
              </w:rPr>
            </w:pPr>
            <w:ins w:id="478" w:author="ASUS" w:date="2022-06-10T10:03:00Z">
              <w:r>
                <w:rPr>
                  <w:rFonts w:ascii="Times New Roman" w:hAnsi="Times New Roman" w:cs="Times New Roman"/>
                  <w:b/>
                  <w:sz w:val="20"/>
                  <w:szCs w:val="20"/>
                  <w:lang w:val="sv-SE"/>
                </w:rPr>
                <w:t>6</w:t>
              </w:r>
            </w:ins>
          </w:p>
        </w:tc>
        <w:tc>
          <w:tcPr>
            <w:tcW w:w="674" w:type="dxa"/>
          </w:tcPr>
          <w:p w14:paraId="1AC573F9" w14:textId="77777777" w:rsidR="00774AA4" w:rsidRDefault="00774AA4" w:rsidP="009F3F2A">
            <w:pPr>
              <w:spacing w:line="360" w:lineRule="auto"/>
              <w:jc w:val="center"/>
              <w:rPr>
                <w:ins w:id="479" w:author="ASUS" w:date="2022-06-10T10:03:00Z"/>
                <w:rFonts w:ascii="Times New Roman" w:hAnsi="Times New Roman" w:cs="Times New Roman"/>
                <w:b/>
                <w:sz w:val="20"/>
                <w:szCs w:val="20"/>
                <w:lang w:val="sv-SE"/>
              </w:rPr>
            </w:pPr>
            <w:ins w:id="480" w:author="ASUS" w:date="2022-06-10T10:03:00Z">
              <w:r>
                <w:rPr>
                  <w:rFonts w:ascii="Times New Roman" w:hAnsi="Times New Roman" w:cs="Times New Roman"/>
                  <w:b/>
                  <w:sz w:val="20"/>
                  <w:szCs w:val="20"/>
                  <w:lang w:val="sv-SE"/>
                </w:rPr>
                <w:t>6</w:t>
              </w:r>
            </w:ins>
          </w:p>
        </w:tc>
        <w:tc>
          <w:tcPr>
            <w:tcW w:w="744" w:type="dxa"/>
          </w:tcPr>
          <w:p w14:paraId="23FEDA4C" w14:textId="77777777" w:rsidR="00774AA4" w:rsidRDefault="00774AA4" w:rsidP="009F3F2A">
            <w:pPr>
              <w:spacing w:line="360" w:lineRule="auto"/>
              <w:jc w:val="center"/>
              <w:rPr>
                <w:ins w:id="481" w:author="ASUS" w:date="2022-06-10T10:03:00Z"/>
                <w:rFonts w:ascii="Times New Roman" w:hAnsi="Times New Roman" w:cs="Times New Roman"/>
                <w:b/>
                <w:sz w:val="20"/>
                <w:szCs w:val="20"/>
                <w:lang w:val="sv-SE"/>
              </w:rPr>
            </w:pPr>
            <w:ins w:id="482" w:author="ASUS" w:date="2022-06-10T10:03:00Z">
              <w:r>
                <w:rPr>
                  <w:rFonts w:ascii="Times New Roman" w:hAnsi="Times New Roman" w:cs="Times New Roman"/>
                  <w:b/>
                  <w:sz w:val="20"/>
                  <w:szCs w:val="20"/>
                  <w:lang w:val="sv-SE"/>
                </w:rPr>
                <w:t>2</w:t>
              </w:r>
            </w:ins>
          </w:p>
        </w:tc>
        <w:tc>
          <w:tcPr>
            <w:tcW w:w="708" w:type="dxa"/>
          </w:tcPr>
          <w:p w14:paraId="030949FD" w14:textId="77777777" w:rsidR="00774AA4" w:rsidRDefault="00774AA4" w:rsidP="009F3F2A">
            <w:pPr>
              <w:spacing w:line="360" w:lineRule="auto"/>
              <w:jc w:val="center"/>
              <w:rPr>
                <w:ins w:id="483" w:author="ASUS" w:date="2022-06-10T10:03:00Z"/>
                <w:rFonts w:ascii="Times New Roman" w:hAnsi="Times New Roman" w:cs="Times New Roman"/>
                <w:b/>
                <w:sz w:val="20"/>
                <w:szCs w:val="20"/>
                <w:lang w:val="sv-SE"/>
              </w:rPr>
            </w:pPr>
            <w:ins w:id="484" w:author="ASUS" w:date="2022-06-10T10:03:00Z">
              <w:r>
                <w:rPr>
                  <w:rFonts w:ascii="Times New Roman" w:hAnsi="Times New Roman" w:cs="Times New Roman"/>
                  <w:b/>
                  <w:sz w:val="20"/>
                  <w:szCs w:val="20"/>
                  <w:lang w:val="sv-SE"/>
                </w:rPr>
                <w:t>2</w:t>
              </w:r>
            </w:ins>
          </w:p>
        </w:tc>
        <w:tc>
          <w:tcPr>
            <w:tcW w:w="712" w:type="dxa"/>
          </w:tcPr>
          <w:p w14:paraId="1668211D" w14:textId="77777777" w:rsidR="00774AA4" w:rsidRDefault="00774AA4" w:rsidP="009F3F2A">
            <w:pPr>
              <w:spacing w:line="360" w:lineRule="auto"/>
              <w:jc w:val="center"/>
              <w:rPr>
                <w:ins w:id="485" w:author="ASUS" w:date="2022-06-10T10:03:00Z"/>
                <w:rFonts w:ascii="Times New Roman" w:hAnsi="Times New Roman" w:cs="Times New Roman"/>
                <w:b/>
                <w:sz w:val="20"/>
                <w:szCs w:val="20"/>
                <w:lang w:val="sv-SE"/>
              </w:rPr>
            </w:pPr>
            <w:ins w:id="486" w:author="ASUS" w:date="2022-06-10T10:03:00Z">
              <w:r>
                <w:rPr>
                  <w:rFonts w:ascii="Times New Roman" w:hAnsi="Times New Roman" w:cs="Times New Roman"/>
                  <w:b/>
                  <w:sz w:val="20"/>
                  <w:szCs w:val="20"/>
                  <w:lang w:val="sv-SE"/>
                </w:rPr>
                <w:t>12</w:t>
              </w:r>
            </w:ins>
          </w:p>
        </w:tc>
        <w:tc>
          <w:tcPr>
            <w:tcW w:w="706" w:type="dxa"/>
          </w:tcPr>
          <w:p w14:paraId="33CB23D7" w14:textId="77777777" w:rsidR="00774AA4" w:rsidRDefault="00774AA4" w:rsidP="009F3F2A">
            <w:pPr>
              <w:spacing w:line="360" w:lineRule="auto"/>
              <w:jc w:val="center"/>
              <w:rPr>
                <w:ins w:id="487" w:author="ASUS" w:date="2022-06-10T10:03:00Z"/>
                <w:rFonts w:ascii="Times New Roman" w:hAnsi="Times New Roman" w:cs="Times New Roman"/>
                <w:b/>
                <w:sz w:val="20"/>
                <w:szCs w:val="20"/>
                <w:lang w:val="sv-SE"/>
              </w:rPr>
            </w:pPr>
            <w:ins w:id="488" w:author="ASUS" w:date="2022-06-10T10:03:00Z">
              <w:r>
                <w:rPr>
                  <w:rFonts w:ascii="Times New Roman" w:hAnsi="Times New Roman" w:cs="Times New Roman"/>
                  <w:b/>
                  <w:sz w:val="20"/>
                  <w:szCs w:val="20"/>
                  <w:lang w:val="sv-SE"/>
                </w:rPr>
                <w:t>4</w:t>
              </w:r>
            </w:ins>
          </w:p>
        </w:tc>
      </w:tr>
      <w:tr w:rsidR="003E6EA7" w14:paraId="0F50DD0E" w14:textId="77777777" w:rsidTr="009F3F2A">
        <w:trPr>
          <w:ins w:id="489" w:author="ASUS" w:date="2022-06-10T10:03:00Z"/>
        </w:trPr>
        <w:tc>
          <w:tcPr>
            <w:tcW w:w="1129" w:type="dxa"/>
          </w:tcPr>
          <w:p w14:paraId="680D6462" w14:textId="77777777" w:rsidR="00774AA4" w:rsidRDefault="00774AA4" w:rsidP="009F3F2A">
            <w:pPr>
              <w:spacing w:line="360" w:lineRule="auto"/>
              <w:jc w:val="center"/>
              <w:rPr>
                <w:ins w:id="490" w:author="ASUS" w:date="2022-06-10T10:03:00Z"/>
                <w:rFonts w:ascii="Times New Roman" w:hAnsi="Times New Roman" w:cs="Times New Roman"/>
                <w:b/>
                <w:sz w:val="20"/>
                <w:szCs w:val="20"/>
                <w:lang w:val="sv-SE"/>
              </w:rPr>
            </w:pPr>
            <w:ins w:id="491" w:author="ASUS" w:date="2022-06-10T10:03:00Z">
              <w:r>
                <w:rPr>
                  <w:rFonts w:ascii="Times New Roman" w:hAnsi="Times New Roman" w:cs="Times New Roman"/>
                  <w:b/>
                  <w:sz w:val="20"/>
                  <w:szCs w:val="20"/>
                  <w:lang w:val="sv-SE"/>
                </w:rPr>
                <w:t>Apr</w:t>
              </w:r>
            </w:ins>
          </w:p>
        </w:tc>
        <w:tc>
          <w:tcPr>
            <w:tcW w:w="709" w:type="dxa"/>
          </w:tcPr>
          <w:p w14:paraId="64D0E5AE" w14:textId="77777777" w:rsidR="00774AA4" w:rsidRDefault="00774AA4" w:rsidP="009F3F2A">
            <w:pPr>
              <w:spacing w:line="360" w:lineRule="auto"/>
              <w:jc w:val="center"/>
              <w:rPr>
                <w:ins w:id="492" w:author="ASUS" w:date="2022-06-10T10:03:00Z"/>
                <w:rFonts w:ascii="Times New Roman" w:hAnsi="Times New Roman" w:cs="Times New Roman"/>
                <w:b/>
                <w:sz w:val="20"/>
                <w:szCs w:val="20"/>
                <w:lang w:val="sv-SE"/>
              </w:rPr>
            </w:pPr>
            <w:ins w:id="493" w:author="ASUS" w:date="2022-06-10T10:03:00Z">
              <w:r>
                <w:rPr>
                  <w:rFonts w:ascii="Times New Roman" w:hAnsi="Times New Roman" w:cs="Times New Roman"/>
                  <w:b/>
                  <w:sz w:val="20"/>
                  <w:szCs w:val="20"/>
                  <w:lang w:val="sv-SE"/>
                </w:rPr>
                <w:t>7</w:t>
              </w:r>
            </w:ins>
          </w:p>
        </w:tc>
        <w:tc>
          <w:tcPr>
            <w:tcW w:w="674" w:type="dxa"/>
          </w:tcPr>
          <w:p w14:paraId="3D083B7F" w14:textId="77777777" w:rsidR="00774AA4" w:rsidRDefault="00774AA4" w:rsidP="009F3F2A">
            <w:pPr>
              <w:spacing w:line="360" w:lineRule="auto"/>
              <w:jc w:val="center"/>
              <w:rPr>
                <w:ins w:id="494" w:author="ASUS" w:date="2022-06-10T10:03:00Z"/>
                <w:rFonts w:ascii="Times New Roman" w:hAnsi="Times New Roman" w:cs="Times New Roman"/>
                <w:b/>
                <w:sz w:val="20"/>
                <w:szCs w:val="20"/>
                <w:lang w:val="sv-SE"/>
              </w:rPr>
            </w:pPr>
            <w:ins w:id="495" w:author="ASUS" w:date="2022-06-10T10:03:00Z">
              <w:r>
                <w:rPr>
                  <w:rFonts w:ascii="Times New Roman" w:hAnsi="Times New Roman" w:cs="Times New Roman"/>
                  <w:b/>
                  <w:sz w:val="20"/>
                  <w:szCs w:val="20"/>
                  <w:lang w:val="sv-SE"/>
                </w:rPr>
                <w:t>3</w:t>
              </w:r>
            </w:ins>
          </w:p>
        </w:tc>
        <w:tc>
          <w:tcPr>
            <w:tcW w:w="744" w:type="dxa"/>
          </w:tcPr>
          <w:p w14:paraId="7FDF5791" w14:textId="77777777" w:rsidR="00774AA4" w:rsidRDefault="00774AA4" w:rsidP="009F3F2A">
            <w:pPr>
              <w:spacing w:line="360" w:lineRule="auto"/>
              <w:jc w:val="center"/>
              <w:rPr>
                <w:ins w:id="496" w:author="ASUS" w:date="2022-06-10T10:03:00Z"/>
                <w:rFonts w:ascii="Times New Roman" w:hAnsi="Times New Roman" w:cs="Times New Roman"/>
                <w:b/>
                <w:sz w:val="20"/>
                <w:szCs w:val="20"/>
                <w:lang w:val="sv-SE"/>
              </w:rPr>
            </w:pPr>
            <w:ins w:id="497" w:author="ASUS" w:date="2022-06-10T10:03:00Z">
              <w:r>
                <w:rPr>
                  <w:rFonts w:ascii="Times New Roman" w:hAnsi="Times New Roman" w:cs="Times New Roman"/>
                  <w:b/>
                  <w:sz w:val="20"/>
                  <w:szCs w:val="20"/>
                  <w:lang w:val="sv-SE"/>
                </w:rPr>
                <w:t>8</w:t>
              </w:r>
            </w:ins>
          </w:p>
        </w:tc>
        <w:tc>
          <w:tcPr>
            <w:tcW w:w="708" w:type="dxa"/>
          </w:tcPr>
          <w:p w14:paraId="362F4D1D" w14:textId="77777777" w:rsidR="00774AA4" w:rsidRDefault="00774AA4" w:rsidP="009F3F2A">
            <w:pPr>
              <w:spacing w:line="360" w:lineRule="auto"/>
              <w:jc w:val="center"/>
              <w:rPr>
                <w:ins w:id="498" w:author="ASUS" w:date="2022-06-10T10:03:00Z"/>
                <w:rFonts w:ascii="Times New Roman" w:hAnsi="Times New Roman" w:cs="Times New Roman"/>
                <w:b/>
                <w:sz w:val="20"/>
                <w:szCs w:val="20"/>
                <w:lang w:val="sv-SE"/>
              </w:rPr>
            </w:pPr>
            <w:ins w:id="499" w:author="ASUS" w:date="2022-06-10T10:03:00Z">
              <w:r>
                <w:rPr>
                  <w:rFonts w:ascii="Times New Roman" w:hAnsi="Times New Roman" w:cs="Times New Roman"/>
                  <w:b/>
                  <w:sz w:val="20"/>
                  <w:szCs w:val="20"/>
                  <w:lang w:val="sv-SE"/>
                </w:rPr>
                <w:t>6</w:t>
              </w:r>
            </w:ins>
          </w:p>
        </w:tc>
        <w:tc>
          <w:tcPr>
            <w:tcW w:w="712" w:type="dxa"/>
          </w:tcPr>
          <w:p w14:paraId="4FAE19B1" w14:textId="77777777" w:rsidR="00774AA4" w:rsidRDefault="00774AA4" w:rsidP="009F3F2A">
            <w:pPr>
              <w:spacing w:line="360" w:lineRule="auto"/>
              <w:jc w:val="center"/>
              <w:rPr>
                <w:ins w:id="500" w:author="ASUS" w:date="2022-06-10T10:03:00Z"/>
                <w:rFonts w:ascii="Times New Roman" w:hAnsi="Times New Roman" w:cs="Times New Roman"/>
                <w:b/>
                <w:sz w:val="20"/>
                <w:szCs w:val="20"/>
                <w:lang w:val="sv-SE"/>
              </w:rPr>
            </w:pPr>
            <w:ins w:id="501" w:author="ASUS" w:date="2022-06-10T10:03:00Z">
              <w:r>
                <w:rPr>
                  <w:rFonts w:ascii="Times New Roman" w:hAnsi="Times New Roman" w:cs="Times New Roman"/>
                  <w:b/>
                  <w:sz w:val="20"/>
                  <w:szCs w:val="20"/>
                  <w:lang w:val="sv-SE"/>
                </w:rPr>
                <w:t>10</w:t>
              </w:r>
            </w:ins>
          </w:p>
        </w:tc>
        <w:tc>
          <w:tcPr>
            <w:tcW w:w="706" w:type="dxa"/>
          </w:tcPr>
          <w:p w14:paraId="651C7211" w14:textId="77777777" w:rsidR="00774AA4" w:rsidRDefault="00774AA4" w:rsidP="009F3F2A">
            <w:pPr>
              <w:spacing w:line="360" w:lineRule="auto"/>
              <w:jc w:val="center"/>
              <w:rPr>
                <w:ins w:id="502" w:author="ASUS" w:date="2022-06-10T10:03:00Z"/>
                <w:rFonts w:ascii="Times New Roman" w:hAnsi="Times New Roman" w:cs="Times New Roman"/>
                <w:b/>
                <w:sz w:val="20"/>
                <w:szCs w:val="20"/>
                <w:lang w:val="sv-SE"/>
              </w:rPr>
            </w:pPr>
            <w:ins w:id="503" w:author="ASUS" w:date="2022-06-10T10:03:00Z">
              <w:r>
                <w:rPr>
                  <w:rFonts w:ascii="Times New Roman" w:hAnsi="Times New Roman" w:cs="Times New Roman"/>
                  <w:b/>
                  <w:sz w:val="20"/>
                  <w:szCs w:val="20"/>
                  <w:lang w:val="sv-SE"/>
                </w:rPr>
                <w:t>6</w:t>
              </w:r>
            </w:ins>
          </w:p>
        </w:tc>
      </w:tr>
      <w:tr w:rsidR="003E6EA7" w14:paraId="1BE93627" w14:textId="77777777" w:rsidTr="009F3F2A">
        <w:trPr>
          <w:ins w:id="504" w:author="ASUS" w:date="2022-06-10T10:03:00Z"/>
        </w:trPr>
        <w:tc>
          <w:tcPr>
            <w:tcW w:w="1129" w:type="dxa"/>
          </w:tcPr>
          <w:p w14:paraId="2C3D24A0" w14:textId="77777777" w:rsidR="00774AA4" w:rsidRDefault="00774AA4" w:rsidP="009F3F2A">
            <w:pPr>
              <w:spacing w:line="360" w:lineRule="auto"/>
              <w:jc w:val="center"/>
              <w:rPr>
                <w:ins w:id="505" w:author="ASUS" w:date="2022-06-10T10:03:00Z"/>
                <w:rFonts w:ascii="Times New Roman" w:hAnsi="Times New Roman" w:cs="Times New Roman"/>
                <w:b/>
                <w:sz w:val="20"/>
                <w:szCs w:val="20"/>
                <w:lang w:val="sv-SE"/>
              </w:rPr>
            </w:pPr>
            <w:ins w:id="506" w:author="ASUS" w:date="2022-06-10T10:03:00Z">
              <w:r>
                <w:rPr>
                  <w:rFonts w:ascii="Times New Roman" w:hAnsi="Times New Roman" w:cs="Times New Roman"/>
                  <w:b/>
                  <w:sz w:val="20"/>
                  <w:szCs w:val="20"/>
                  <w:lang w:val="sv-SE"/>
                </w:rPr>
                <w:t>Mei</w:t>
              </w:r>
            </w:ins>
          </w:p>
        </w:tc>
        <w:tc>
          <w:tcPr>
            <w:tcW w:w="709" w:type="dxa"/>
          </w:tcPr>
          <w:p w14:paraId="40B2CCFD" w14:textId="77777777" w:rsidR="00774AA4" w:rsidRDefault="00774AA4" w:rsidP="009F3F2A">
            <w:pPr>
              <w:spacing w:line="360" w:lineRule="auto"/>
              <w:jc w:val="center"/>
              <w:rPr>
                <w:ins w:id="507" w:author="ASUS" w:date="2022-06-10T10:03:00Z"/>
                <w:rFonts w:ascii="Times New Roman" w:hAnsi="Times New Roman" w:cs="Times New Roman"/>
                <w:b/>
                <w:sz w:val="20"/>
                <w:szCs w:val="20"/>
                <w:lang w:val="sv-SE"/>
              </w:rPr>
            </w:pPr>
            <w:ins w:id="508" w:author="ASUS" w:date="2022-06-10T10:03:00Z">
              <w:r>
                <w:rPr>
                  <w:rFonts w:ascii="Times New Roman" w:hAnsi="Times New Roman" w:cs="Times New Roman"/>
                  <w:b/>
                  <w:sz w:val="20"/>
                  <w:szCs w:val="20"/>
                  <w:lang w:val="sv-SE"/>
                </w:rPr>
                <w:t>10</w:t>
              </w:r>
            </w:ins>
          </w:p>
        </w:tc>
        <w:tc>
          <w:tcPr>
            <w:tcW w:w="674" w:type="dxa"/>
          </w:tcPr>
          <w:p w14:paraId="266EEEF6" w14:textId="77777777" w:rsidR="00774AA4" w:rsidRDefault="00774AA4" w:rsidP="009F3F2A">
            <w:pPr>
              <w:spacing w:line="360" w:lineRule="auto"/>
              <w:jc w:val="center"/>
              <w:rPr>
                <w:ins w:id="509" w:author="ASUS" w:date="2022-06-10T10:03:00Z"/>
                <w:rFonts w:ascii="Times New Roman" w:hAnsi="Times New Roman" w:cs="Times New Roman"/>
                <w:b/>
                <w:sz w:val="20"/>
                <w:szCs w:val="20"/>
                <w:lang w:val="sv-SE"/>
              </w:rPr>
            </w:pPr>
            <w:ins w:id="510" w:author="ASUS" w:date="2022-06-10T10:03:00Z">
              <w:r>
                <w:rPr>
                  <w:rFonts w:ascii="Times New Roman" w:hAnsi="Times New Roman" w:cs="Times New Roman"/>
                  <w:b/>
                  <w:sz w:val="20"/>
                  <w:szCs w:val="20"/>
                  <w:lang w:val="sv-SE"/>
                </w:rPr>
                <w:t>7</w:t>
              </w:r>
            </w:ins>
          </w:p>
        </w:tc>
        <w:tc>
          <w:tcPr>
            <w:tcW w:w="744" w:type="dxa"/>
          </w:tcPr>
          <w:p w14:paraId="08D2202C" w14:textId="77777777" w:rsidR="00774AA4" w:rsidRDefault="00774AA4" w:rsidP="009F3F2A">
            <w:pPr>
              <w:spacing w:line="360" w:lineRule="auto"/>
              <w:jc w:val="center"/>
              <w:rPr>
                <w:ins w:id="511" w:author="ASUS" w:date="2022-06-10T10:03:00Z"/>
                <w:rFonts w:ascii="Times New Roman" w:hAnsi="Times New Roman" w:cs="Times New Roman"/>
                <w:b/>
                <w:sz w:val="20"/>
                <w:szCs w:val="20"/>
                <w:lang w:val="sv-SE"/>
              </w:rPr>
            </w:pPr>
            <w:ins w:id="512" w:author="ASUS" w:date="2022-06-10T10:03:00Z">
              <w:r>
                <w:rPr>
                  <w:rFonts w:ascii="Times New Roman" w:hAnsi="Times New Roman" w:cs="Times New Roman"/>
                  <w:b/>
                  <w:sz w:val="20"/>
                  <w:szCs w:val="20"/>
                  <w:lang w:val="sv-SE"/>
                </w:rPr>
                <w:t>5</w:t>
              </w:r>
            </w:ins>
          </w:p>
        </w:tc>
        <w:tc>
          <w:tcPr>
            <w:tcW w:w="708" w:type="dxa"/>
          </w:tcPr>
          <w:p w14:paraId="0028F26F" w14:textId="77777777" w:rsidR="00774AA4" w:rsidRDefault="00774AA4" w:rsidP="009F3F2A">
            <w:pPr>
              <w:spacing w:line="360" w:lineRule="auto"/>
              <w:jc w:val="center"/>
              <w:rPr>
                <w:ins w:id="513" w:author="ASUS" w:date="2022-06-10T10:03:00Z"/>
                <w:rFonts w:ascii="Times New Roman" w:hAnsi="Times New Roman" w:cs="Times New Roman"/>
                <w:b/>
                <w:sz w:val="20"/>
                <w:szCs w:val="20"/>
                <w:lang w:val="sv-SE"/>
              </w:rPr>
            </w:pPr>
            <w:ins w:id="514" w:author="ASUS" w:date="2022-06-10T10:03:00Z">
              <w:r>
                <w:rPr>
                  <w:rFonts w:ascii="Times New Roman" w:hAnsi="Times New Roman" w:cs="Times New Roman"/>
                  <w:b/>
                  <w:sz w:val="20"/>
                  <w:szCs w:val="20"/>
                  <w:lang w:val="sv-SE"/>
                </w:rPr>
                <w:t>14</w:t>
              </w:r>
            </w:ins>
          </w:p>
        </w:tc>
        <w:tc>
          <w:tcPr>
            <w:tcW w:w="712" w:type="dxa"/>
          </w:tcPr>
          <w:p w14:paraId="3DE93383" w14:textId="77777777" w:rsidR="00774AA4" w:rsidRDefault="00774AA4" w:rsidP="009F3F2A">
            <w:pPr>
              <w:spacing w:line="360" w:lineRule="auto"/>
              <w:jc w:val="center"/>
              <w:rPr>
                <w:ins w:id="515" w:author="ASUS" w:date="2022-06-10T10:03:00Z"/>
                <w:rFonts w:ascii="Times New Roman" w:hAnsi="Times New Roman" w:cs="Times New Roman"/>
                <w:b/>
                <w:sz w:val="20"/>
                <w:szCs w:val="20"/>
                <w:lang w:val="sv-SE"/>
              </w:rPr>
            </w:pPr>
            <w:ins w:id="516" w:author="ASUS" w:date="2022-06-10T10:03:00Z">
              <w:r>
                <w:rPr>
                  <w:rFonts w:ascii="Times New Roman" w:hAnsi="Times New Roman" w:cs="Times New Roman"/>
                  <w:b/>
                  <w:sz w:val="20"/>
                  <w:szCs w:val="20"/>
                  <w:lang w:val="sv-SE"/>
                </w:rPr>
                <w:t>5</w:t>
              </w:r>
            </w:ins>
          </w:p>
        </w:tc>
        <w:tc>
          <w:tcPr>
            <w:tcW w:w="706" w:type="dxa"/>
          </w:tcPr>
          <w:p w14:paraId="366A025B" w14:textId="77777777" w:rsidR="00774AA4" w:rsidRDefault="00774AA4" w:rsidP="009F3F2A">
            <w:pPr>
              <w:spacing w:line="360" w:lineRule="auto"/>
              <w:jc w:val="center"/>
              <w:rPr>
                <w:ins w:id="517" w:author="ASUS" w:date="2022-06-10T10:03:00Z"/>
                <w:rFonts w:ascii="Times New Roman" w:hAnsi="Times New Roman" w:cs="Times New Roman"/>
                <w:b/>
                <w:sz w:val="20"/>
                <w:szCs w:val="20"/>
                <w:lang w:val="sv-SE"/>
              </w:rPr>
            </w:pPr>
            <w:ins w:id="518" w:author="ASUS" w:date="2022-06-10T10:03:00Z">
              <w:r>
                <w:rPr>
                  <w:rFonts w:ascii="Times New Roman" w:hAnsi="Times New Roman" w:cs="Times New Roman"/>
                  <w:b/>
                  <w:sz w:val="20"/>
                  <w:szCs w:val="20"/>
                  <w:lang w:val="sv-SE"/>
                </w:rPr>
                <w:t>2</w:t>
              </w:r>
            </w:ins>
          </w:p>
        </w:tc>
      </w:tr>
      <w:tr w:rsidR="003E6EA7" w14:paraId="41A9B14C" w14:textId="77777777" w:rsidTr="009F3F2A">
        <w:trPr>
          <w:ins w:id="519" w:author="ASUS" w:date="2022-06-10T10:03:00Z"/>
        </w:trPr>
        <w:tc>
          <w:tcPr>
            <w:tcW w:w="1129" w:type="dxa"/>
          </w:tcPr>
          <w:p w14:paraId="5CCF2885" w14:textId="77777777" w:rsidR="00774AA4" w:rsidRDefault="00774AA4" w:rsidP="009F3F2A">
            <w:pPr>
              <w:spacing w:line="360" w:lineRule="auto"/>
              <w:jc w:val="center"/>
              <w:rPr>
                <w:ins w:id="520" w:author="ASUS" w:date="2022-06-10T10:03:00Z"/>
                <w:rFonts w:ascii="Times New Roman" w:hAnsi="Times New Roman" w:cs="Times New Roman"/>
                <w:b/>
                <w:sz w:val="20"/>
                <w:szCs w:val="20"/>
                <w:lang w:val="sv-SE"/>
              </w:rPr>
            </w:pPr>
            <w:ins w:id="521" w:author="ASUS" w:date="2022-06-10T10:03:00Z">
              <w:r>
                <w:rPr>
                  <w:rFonts w:ascii="Times New Roman" w:hAnsi="Times New Roman" w:cs="Times New Roman"/>
                  <w:b/>
                  <w:sz w:val="20"/>
                  <w:szCs w:val="20"/>
                  <w:lang w:val="sv-SE"/>
                </w:rPr>
                <w:t>Juni</w:t>
              </w:r>
            </w:ins>
          </w:p>
        </w:tc>
        <w:tc>
          <w:tcPr>
            <w:tcW w:w="709" w:type="dxa"/>
          </w:tcPr>
          <w:p w14:paraId="1252528E" w14:textId="77777777" w:rsidR="00774AA4" w:rsidRDefault="00774AA4" w:rsidP="009F3F2A">
            <w:pPr>
              <w:spacing w:line="360" w:lineRule="auto"/>
              <w:jc w:val="center"/>
              <w:rPr>
                <w:ins w:id="522" w:author="ASUS" w:date="2022-06-10T10:03:00Z"/>
                <w:rFonts w:ascii="Times New Roman" w:hAnsi="Times New Roman" w:cs="Times New Roman"/>
                <w:b/>
                <w:sz w:val="20"/>
                <w:szCs w:val="20"/>
                <w:lang w:val="sv-SE"/>
              </w:rPr>
            </w:pPr>
            <w:ins w:id="523" w:author="ASUS" w:date="2022-06-10T10:03:00Z">
              <w:r>
                <w:rPr>
                  <w:rFonts w:ascii="Times New Roman" w:hAnsi="Times New Roman" w:cs="Times New Roman"/>
                  <w:b/>
                  <w:sz w:val="20"/>
                  <w:szCs w:val="20"/>
                  <w:lang w:val="sv-SE"/>
                </w:rPr>
                <w:t>3</w:t>
              </w:r>
            </w:ins>
          </w:p>
        </w:tc>
        <w:tc>
          <w:tcPr>
            <w:tcW w:w="674" w:type="dxa"/>
          </w:tcPr>
          <w:p w14:paraId="7B35DC10" w14:textId="77777777" w:rsidR="00774AA4" w:rsidRDefault="00774AA4" w:rsidP="009F3F2A">
            <w:pPr>
              <w:spacing w:line="360" w:lineRule="auto"/>
              <w:jc w:val="center"/>
              <w:rPr>
                <w:ins w:id="524" w:author="ASUS" w:date="2022-06-10T10:03:00Z"/>
                <w:rFonts w:ascii="Times New Roman" w:hAnsi="Times New Roman" w:cs="Times New Roman"/>
                <w:b/>
                <w:sz w:val="20"/>
                <w:szCs w:val="20"/>
                <w:lang w:val="sv-SE"/>
              </w:rPr>
            </w:pPr>
            <w:ins w:id="525" w:author="ASUS" w:date="2022-06-10T10:03:00Z">
              <w:r>
                <w:rPr>
                  <w:rFonts w:ascii="Times New Roman" w:hAnsi="Times New Roman" w:cs="Times New Roman"/>
                  <w:b/>
                  <w:sz w:val="20"/>
                  <w:szCs w:val="20"/>
                  <w:lang w:val="sv-SE"/>
                </w:rPr>
                <w:t>4</w:t>
              </w:r>
            </w:ins>
          </w:p>
        </w:tc>
        <w:tc>
          <w:tcPr>
            <w:tcW w:w="744" w:type="dxa"/>
          </w:tcPr>
          <w:p w14:paraId="5C4840C8" w14:textId="77777777" w:rsidR="00774AA4" w:rsidRDefault="00774AA4" w:rsidP="009F3F2A">
            <w:pPr>
              <w:spacing w:line="360" w:lineRule="auto"/>
              <w:jc w:val="center"/>
              <w:rPr>
                <w:ins w:id="526" w:author="ASUS" w:date="2022-06-10T10:03:00Z"/>
                <w:rFonts w:ascii="Times New Roman" w:hAnsi="Times New Roman" w:cs="Times New Roman"/>
                <w:b/>
                <w:sz w:val="20"/>
                <w:szCs w:val="20"/>
                <w:lang w:val="sv-SE"/>
              </w:rPr>
            </w:pPr>
            <w:ins w:id="527" w:author="ASUS" w:date="2022-06-10T10:03:00Z">
              <w:r>
                <w:rPr>
                  <w:rFonts w:ascii="Times New Roman" w:hAnsi="Times New Roman" w:cs="Times New Roman"/>
                  <w:b/>
                  <w:sz w:val="20"/>
                  <w:szCs w:val="20"/>
                  <w:lang w:val="sv-SE"/>
                </w:rPr>
                <w:t>0</w:t>
              </w:r>
            </w:ins>
          </w:p>
        </w:tc>
        <w:tc>
          <w:tcPr>
            <w:tcW w:w="708" w:type="dxa"/>
          </w:tcPr>
          <w:p w14:paraId="5AEA12F2" w14:textId="77777777" w:rsidR="00774AA4" w:rsidRDefault="00774AA4" w:rsidP="009F3F2A">
            <w:pPr>
              <w:spacing w:line="360" w:lineRule="auto"/>
              <w:jc w:val="center"/>
              <w:rPr>
                <w:ins w:id="528" w:author="ASUS" w:date="2022-06-10T10:03:00Z"/>
                <w:rFonts w:ascii="Times New Roman" w:hAnsi="Times New Roman" w:cs="Times New Roman"/>
                <w:b/>
                <w:sz w:val="20"/>
                <w:szCs w:val="20"/>
                <w:lang w:val="sv-SE"/>
              </w:rPr>
            </w:pPr>
            <w:ins w:id="529" w:author="ASUS" w:date="2022-06-10T10:03:00Z">
              <w:r>
                <w:rPr>
                  <w:rFonts w:ascii="Times New Roman" w:hAnsi="Times New Roman" w:cs="Times New Roman"/>
                  <w:b/>
                  <w:sz w:val="20"/>
                  <w:szCs w:val="20"/>
                  <w:lang w:val="sv-SE"/>
                </w:rPr>
                <w:t>7</w:t>
              </w:r>
            </w:ins>
          </w:p>
        </w:tc>
        <w:tc>
          <w:tcPr>
            <w:tcW w:w="712" w:type="dxa"/>
          </w:tcPr>
          <w:p w14:paraId="60E5A308" w14:textId="77777777" w:rsidR="00774AA4" w:rsidRDefault="00774AA4" w:rsidP="009F3F2A">
            <w:pPr>
              <w:spacing w:line="360" w:lineRule="auto"/>
              <w:jc w:val="center"/>
              <w:rPr>
                <w:ins w:id="530" w:author="ASUS" w:date="2022-06-10T10:03:00Z"/>
                <w:rFonts w:ascii="Times New Roman" w:hAnsi="Times New Roman" w:cs="Times New Roman"/>
                <w:b/>
                <w:sz w:val="20"/>
                <w:szCs w:val="20"/>
                <w:lang w:val="sv-SE"/>
              </w:rPr>
            </w:pPr>
            <w:ins w:id="531" w:author="ASUS" w:date="2022-06-10T10:03:00Z">
              <w:r>
                <w:rPr>
                  <w:rFonts w:ascii="Times New Roman" w:hAnsi="Times New Roman" w:cs="Times New Roman"/>
                  <w:b/>
                  <w:sz w:val="20"/>
                  <w:szCs w:val="20"/>
                  <w:lang w:val="sv-SE"/>
                </w:rPr>
                <w:t>7</w:t>
              </w:r>
            </w:ins>
          </w:p>
        </w:tc>
        <w:tc>
          <w:tcPr>
            <w:tcW w:w="706" w:type="dxa"/>
          </w:tcPr>
          <w:p w14:paraId="64AC50EE" w14:textId="77777777" w:rsidR="00774AA4" w:rsidRDefault="00774AA4" w:rsidP="009F3F2A">
            <w:pPr>
              <w:spacing w:line="360" w:lineRule="auto"/>
              <w:jc w:val="center"/>
              <w:rPr>
                <w:ins w:id="532" w:author="ASUS" w:date="2022-06-10T10:03:00Z"/>
                <w:rFonts w:ascii="Times New Roman" w:hAnsi="Times New Roman" w:cs="Times New Roman"/>
                <w:b/>
                <w:sz w:val="20"/>
                <w:szCs w:val="20"/>
                <w:lang w:val="sv-SE"/>
              </w:rPr>
            </w:pPr>
            <w:ins w:id="533" w:author="ASUS" w:date="2022-06-10T10:03:00Z">
              <w:r>
                <w:rPr>
                  <w:rFonts w:ascii="Times New Roman" w:hAnsi="Times New Roman" w:cs="Times New Roman"/>
                  <w:b/>
                  <w:sz w:val="20"/>
                  <w:szCs w:val="20"/>
                  <w:lang w:val="sv-SE"/>
                </w:rPr>
                <w:t>6</w:t>
              </w:r>
            </w:ins>
          </w:p>
        </w:tc>
      </w:tr>
      <w:tr w:rsidR="003E6EA7" w14:paraId="0EF94BED" w14:textId="77777777" w:rsidTr="009F3F2A">
        <w:trPr>
          <w:ins w:id="534" w:author="ASUS" w:date="2022-06-10T10:03:00Z"/>
        </w:trPr>
        <w:tc>
          <w:tcPr>
            <w:tcW w:w="1129" w:type="dxa"/>
          </w:tcPr>
          <w:p w14:paraId="26038D99" w14:textId="77777777" w:rsidR="00774AA4" w:rsidRDefault="00774AA4" w:rsidP="009F3F2A">
            <w:pPr>
              <w:spacing w:line="360" w:lineRule="auto"/>
              <w:jc w:val="center"/>
              <w:rPr>
                <w:ins w:id="535" w:author="ASUS" w:date="2022-06-10T10:03:00Z"/>
                <w:rFonts w:ascii="Times New Roman" w:hAnsi="Times New Roman" w:cs="Times New Roman"/>
                <w:b/>
                <w:sz w:val="20"/>
                <w:szCs w:val="20"/>
                <w:lang w:val="sv-SE"/>
              </w:rPr>
            </w:pPr>
            <w:ins w:id="536" w:author="ASUS" w:date="2022-06-10T10:03:00Z">
              <w:r>
                <w:rPr>
                  <w:rFonts w:ascii="Times New Roman" w:hAnsi="Times New Roman" w:cs="Times New Roman"/>
                  <w:b/>
                  <w:sz w:val="20"/>
                  <w:szCs w:val="20"/>
                  <w:lang w:val="sv-SE"/>
                </w:rPr>
                <w:t>Juli</w:t>
              </w:r>
            </w:ins>
          </w:p>
        </w:tc>
        <w:tc>
          <w:tcPr>
            <w:tcW w:w="709" w:type="dxa"/>
          </w:tcPr>
          <w:p w14:paraId="715BEA04" w14:textId="77777777" w:rsidR="00774AA4" w:rsidRDefault="00774AA4" w:rsidP="009F3F2A">
            <w:pPr>
              <w:spacing w:line="360" w:lineRule="auto"/>
              <w:jc w:val="center"/>
              <w:rPr>
                <w:ins w:id="537" w:author="ASUS" w:date="2022-06-10T10:03:00Z"/>
                <w:rFonts w:ascii="Times New Roman" w:hAnsi="Times New Roman" w:cs="Times New Roman"/>
                <w:b/>
                <w:sz w:val="20"/>
                <w:szCs w:val="20"/>
                <w:lang w:val="sv-SE"/>
              </w:rPr>
            </w:pPr>
            <w:ins w:id="538" w:author="ASUS" w:date="2022-06-10T10:03:00Z">
              <w:r>
                <w:rPr>
                  <w:rFonts w:ascii="Times New Roman" w:hAnsi="Times New Roman" w:cs="Times New Roman"/>
                  <w:b/>
                  <w:sz w:val="20"/>
                  <w:szCs w:val="20"/>
                  <w:lang w:val="sv-SE"/>
                </w:rPr>
                <w:t>0</w:t>
              </w:r>
            </w:ins>
          </w:p>
        </w:tc>
        <w:tc>
          <w:tcPr>
            <w:tcW w:w="674" w:type="dxa"/>
          </w:tcPr>
          <w:p w14:paraId="6E2D8792" w14:textId="77777777" w:rsidR="00774AA4" w:rsidRDefault="00774AA4" w:rsidP="009F3F2A">
            <w:pPr>
              <w:spacing w:line="360" w:lineRule="auto"/>
              <w:jc w:val="center"/>
              <w:rPr>
                <w:ins w:id="539" w:author="ASUS" w:date="2022-06-10T10:03:00Z"/>
                <w:rFonts w:ascii="Times New Roman" w:hAnsi="Times New Roman" w:cs="Times New Roman"/>
                <w:b/>
                <w:sz w:val="20"/>
                <w:szCs w:val="20"/>
                <w:lang w:val="sv-SE"/>
              </w:rPr>
            </w:pPr>
            <w:ins w:id="540" w:author="ASUS" w:date="2022-06-10T10:03:00Z">
              <w:r>
                <w:rPr>
                  <w:rFonts w:ascii="Times New Roman" w:hAnsi="Times New Roman" w:cs="Times New Roman"/>
                  <w:b/>
                  <w:sz w:val="20"/>
                  <w:szCs w:val="20"/>
                  <w:lang w:val="sv-SE"/>
                </w:rPr>
                <w:t>3</w:t>
              </w:r>
            </w:ins>
          </w:p>
        </w:tc>
        <w:tc>
          <w:tcPr>
            <w:tcW w:w="744" w:type="dxa"/>
          </w:tcPr>
          <w:p w14:paraId="63B6F06F" w14:textId="77777777" w:rsidR="00774AA4" w:rsidRDefault="00774AA4" w:rsidP="009F3F2A">
            <w:pPr>
              <w:spacing w:line="360" w:lineRule="auto"/>
              <w:jc w:val="center"/>
              <w:rPr>
                <w:ins w:id="541" w:author="ASUS" w:date="2022-06-10T10:03:00Z"/>
                <w:rFonts w:ascii="Times New Roman" w:hAnsi="Times New Roman" w:cs="Times New Roman"/>
                <w:b/>
                <w:sz w:val="20"/>
                <w:szCs w:val="20"/>
                <w:lang w:val="sv-SE"/>
              </w:rPr>
            </w:pPr>
            <w:ins w:id="542" w:author="ASUS" w:date="2022-06-10T10:03:00Z">
              <w:r>
                <w:rPr>
                  <w:rFonts w:ascii="Times New Roman" w:hAnsi="Times New Roman" w:cs="Times New Roman"/>
                  <w:b/>
                  <w:sz w:val="20"/>
                  <w:szCs w:val="20"/>
                  <w:lang w:val="sv-SE"/>
                </w:rPr>
                <w:t>9</w:t>
              </w:r>
            </w:ins>
          </w:p>
        </w:tc>
        <w:tc>
          <w:tcPr>
            <w:tcW w:w="708" w:type="dxa"/>
          </w:tcPr>
          <w:p w14:paraId="7C32D106" w14:textId="77777777" w:rsidR="00774AA4" w:rsidRDefault="00774AA4" w:rsidP="009F3F2A">
            <w:pPr>
              <w:spacing w:line="360" w:lineRule="auto"/>
              <w:jc w:val="center"/>
              <w:rPr>
                <w:ins w:id="543" w:author="ASUS" w:date="2022-06-10T10:03:00Z"/>
                <w:rFonts w:ascii="Times New Roman" w:hAnsi="Times New Roman" w:cs="Times New Roman"/>
                <w:b/>
                <w:sz w:val="20"/>
                <w:szCs w:val="20"/>
                <w:lang w:val="sv-SE"/>
              </w:rPr>
            </w:pPr>
            <w:ins w:id="544" w:author="ASUS" w:date="2022-06-10T10:03:00Z">
              <w:r>
                <w:rPr>
                  <w:rFonts w:ascii="Times New Roman" w:hAnsi="Times New Roman" w:cs="Times New Roman"/>
                  <w:b/>
                  <w:sz w:val="20"/>
                  <w:szCs w:val="20"/>
                  <w:lang w:val="sv-SE"/>
                </w:rPr>
                <w:t>11</w:t>
              </w:r>
            </w:ins>
          </w:p>
        </w:tc>
        <w:tc>
          <w:tcPr>
            <w:tcW w:w="712" w:type="dxa"/>
          </w:tcPr>
          <w:p w14:paraId="4489D94D" w14:textId="77777777" w:rsidR="00774AA4" w:rsidRDefault="00774AA4" w:rsidP="009F3F2A">
            <w:pPr>
              <w:spacing w:line="360" w:lineRule="auto"/>
              <w:jc w:val="center"/>
              <w:rPr>
                <w:ins w:id="545" w:author="ASUS" w:date="2022-06-10T10:03:00Z"/>
                <w:rFonts w:ascii="Times New Roman" w:hAnsi="Times New Roman" w:cs="Times New Roman"/>
                <w:b/>
                <w:sz w:val="20"/>
                <w:szCs w:val="20"/>
                <w:lang w:val="sv-SE"/>
              </w:rPr>
            </w:pPr>
            <w:ins w:id="546" w:author="ASUS" w:date="2022-06-10T10:03:00Z">
              <w:r>
                <w:rPr>
                  <w:rFonts w:ascii="Times New Roman" w:hAnsi="Times New Roman" w:cs="Times New Roman"/>
                  <w:b/>
                  <w:sz w:val="20"/>
                  <w:szCs w:val="20"/>
                  <w:lang w:val="sv-SE"/>
                </w:rPr>
                <w:t>11</w:t>
              </w:r>
            </w:ins>
          </w:p>
        </w:tc>
        <w:tc>
          <w:tcPr>
            <w:tcW w:w="706" w:type="dxa"/>
          </w:tcPr>
          <w:p w14:paraId="77623E34" w14:textId="77777777" w:rsidR="00774AA4" w:rsidRDefault="00774AA4" w:rsidP="009F3F2A">
            <w:pPr>
              <w:spacing w:line="360" w:lineRule="auto"/>
              <w:jc w:val="center"/>
              <w:rPr>
                <w:ins w:id="547" w:author="ASUS" w:date="2022-06-10T10:03:00Z"/>
                <w:rFonts w:ascii="Times New Roman" w:hAnsi="Times New Roman" w:cs="Times New Roman"/>
                <w:b/>
                <w:sz w:val="20"/>
                <w:szCs w:val="20"/>
                <w:lang w:val="sv-SE"/>
              </w:rPr>
            </w:pPr>
            <w:ins w:id="548" w:author="ASUS" w:date="2022-06-10T10:03:00Z">
              <w:r>
                <w:rPr>
                  <w:rFonts w:ascii="Times New Roman" w:hAnsi="Times New Roman" w:cs="Times New Roman"/>
                  <w:b/>
                  <w:sz w:val="20"/>
                  <w:szCs w:val="20"/>
                  <w:lang w:val="sv-SE"/>
                </w:rPr>
                <w:t>4</w:t>
              </w:r>
            </w:ins>
          </w:p>
        </w:tc>
      </w:tr>
      <w:tr w:rsidR="003E6EA7" w14:paraId="53B06E50" w14:textId="77777777" w:rsidTr="009F3F2A">
        <w:trPr>
          <w:ins w:id="549" w:author="ASUS" w:date="2022-06-10T10:03:00Z"/>
        </w:trPr>
        <w:tc>
          <w:tcPr>
            <w:tcW w:w="1129" w:type="dxa"/>
          </w:tcPr>
          <w:p w14:paraId="0CE28078" w14:textId="77777777" w:rsidR="00774AA4" w:rsidRDefault="00774AA4" w:rsidP="009F3F2A">
            <w:pPr>
              <w:spacing w:line="360" w:lineRule="auto"/>
              <w:jc w:val="center"/>
              <w:rPr>
                <w:ins w:id="550" w:author="ASUS" w:date="2022-06-10T10:03:00Z"/>
                <w:rFonts w:ascii="Times New Roman" w:hAnsi="Times New Roman" w:cs="Times New Roman"/>
                <w:b/>
                <w:sz w:val="20"/>
                <w:szCs w:val="20"/>
                <w:lang w:val="sv-SE"/>
              </w:rPr>
            </w:pPr>
            <w:ins w:id="551" w:author="ASUS" w:date="2022-06-10T10:03:00Z">
              <w:r>
                <w:rPr>
                  <w:rFonts w:ascii="Times New Roman" w:hAnsi="Times New Roman" w:cs="Times New Roman"/>
                  <w:b/>
                  <w:sz w:val="20"/>
                  <w:szCs w:val="20"/>
                  <w:lang w:val="sv-SE"/>
                </w:rPr>
                <w:t>Agst</w:t>
              </w:r>
            </w:ins>
          </w:p>
        </w:tc>
        <w:tc>
          <w:tcPr>
            <w:tcW w:w="709" w:type="dxa"/>
          </w:tcPr>
          <w:p w14:paraId="68672600" w14:textId="77777777" w:rsidR="00774AA4" w:rsidRDefault="00774AA4" w:rsidP="009F3F2A">
            <w:pPr>
              <w:spacing w:line="360" w:lineRule="auto"/>
              <w:jc w:val="center"/>
              <w:rPr>
                <w:ins w:id="552" w:author="ASUS" w:date="2022-06-10T10:03:00Z"/>
                <w:rFonts w:ascii="Times New Roman" w:hAnsi="Times New Roman" w:cs="Times New Roman"/>
                <w:b/>
                <w:sz w:val="20"/>
                <w:szCs w:val="20"/>
                <w:lang w:val="sv-SE"/>
              </w:rPr>
            </w:pPr>
            <w:ins w:id="553" w:author="ASUS" w:date="2022-06-10T10:03:00Z">
              <w:r>
                <w:rPr>
                  <w:rFonts w:ascii="Times New Roman" w:hAnsi="Times New Roman" w:cs="Times New Roman"/>
                  <w:b/>
                  <w:sz w:val="20"/>
                  <w:szCs w:val="20"/>
                  <w:lang w:val="sv-SE"/>
                </w:rPr>
                <w:t>14</w:t>
              </w:r>
            </w:ins>
          </w:p>
        </w:tc>
        <w:tc>
          <w:tcPr>
            <w:tcW w:w="674" w:type="dxa"/>
          </w:tcPr>
          <w:p w14:paraId="5829C6DC" w14:textId="77777777" w:rsidR="00774AA4" w:rsidRDefault="00774AA4" w:rsidP="009F3F2A">
            <w:pPr>
              <w:spacing w:line="360" w:lineRule="auto"/>
              <w:jc w:val="center"/>
              <w:rPr>
                <w:ins w:id="554" w:author="ASUS" w:date="2022-06-10T10:03:00Z"/>
                <w:rFonts w:ascii="Times New Roman" w:hAnsi="Times New Roman" w:cs="Times New Roman"/>
                <w:b/>
                <w:sz w:val="20"/>
                <w:szCs w:val="20"/>
                <w:lang w:val="sv-SE"/>
              </w:rPr>
            </w:pPr>
            <w:ins w:id="555" w:author="ASUS" w:date="2022-06-10T10:03:00Z">
              <w:r>
                <w:rPr>
                  <w:rFonts w:ascii="Times New Roman" w:hAnsi="Times New Roman" w:cs="Times New Roman"/>
                  <w:b/>
                  <w:sz w:val="20"/>
                  <w:szCs w:val="20"/>
                  <w:lang w:val="sv-SE"/>
                </w:rPr>
                <w:t>2</w:t>
              </w:r>
            </w:ins>
          </w:p>
        </w:tc>
        <w:tc>
          <w:tcPr>
            <w:tcW w:w="744" w:type="dxa"/>
          </w:tcPr>
          <w:p w14:paraId="55BEBF3C" w14:textId="77777777" w:rsidR="00774AA4" w:rsidRDefault="00774AA4" w:rsidP="009F3F2A">
            <w:pPr>
              <w:spacing w:line="360" w:lineRule="auto"/>
              <w:jc w:val="center"/>
              <w:rPr>
                <w:ins w:id="556" w:author="ASUS" w:date="2022-06-10T10:03:00Z"/>
                <w:rFonts w:ascii="Times New Roman" w:hAnsi="Times New Roman" w:cs="Times New Roman"/>
                <w:b/>
                <w:sz w:val="20"/>
                <w:szCs w:val="20"/>
                <w:lang w:val="sv-SE"/>
              </w:rPr>
            </w:pPr>
            <w:ins w:id="557" w:author="ASUS" w:date="2022-06-10T10:03:00Z">
              <w:r>
                <w:rPr>
                  <w:rFonts w:ascii="Times New Roman" w:hAnsi="Times New Roman" w:cs="Times New Roman"/>
                  <w:b/>
                  <w:sz w:val="20"/>
                  <w:szCs w:val="20"/>
                  <w:lang w:val="sv-SE"/>
                </w:rPr>
                <w:t>6</w:t>
              </w:r>
            </w:ins>
          </w:p>
        </w:tc>
        <w:tc>
          <w:tcPr>
            <w:tcW w:w="708" w:type="dxa"/>
          </w:tcPr>
          <w:p w14:paraId="11BB4E6C" w14:textId="77777777" w:rsidR="00774AA4" w:rsidRDefault="00774AA4" w:rsidP="009F3F2A">
            <w:pPr>
              <w:spacing w:line="360" w:lineRule="auto"/>
              <w:jc w:val="center"/>
              <w:rPr>
                <w:ins w:id="558" w:author="ASUS" w:date="2022-06-10T10:03:00Z"/>
                <w:rFonts w:ascii="Times New Roman" w:hAnsi="Times New Roman" w:cs="Times New Roman"/>
                <w:b/>
                <w:sz w:val="20"/>
                <w:szCs w:val="20"/>
                <w:lang w:val="sv-SE"/>
              </w:rPr>
            </w:pPr>
            <w:ins w:id="559" w:author="ASUS" w:date="2022-06-10T10:03:00Z">
              <w:r>
                <w:rPr>
                  <w:rFonts w:ascii="Times New Roman" w:hAnsi="Times New Roman" w:cs="Times New Roman"/>
                  <w:b/>
                  <w:sz w:val="20"/>
                  <w:szCs w:val="20"/>
                  <w:lang w:val="sv-SE"/>
                </w:rPr>
                <w:t>12</w:t>
              </w:r>
            </w:ins>
          </w:p>
        </w:tc>
        <w:tc>
          <w:tcPr>
            <w:tcW w:w="712" w:type="dxa"/>
          </w:tcPr>
          <w:p w14:paraId="59BC2EBE" w14:textId="77777777" w:rsidR="00774AA4" w:rsidRDefault="00774AA4" w:rsidP="009F3F2A">
            <w:pPr>
              <w:spacing w:line="360" w:lineRule="auto"/>
              <w:jc w:val="center"/>
              <w:rPr>
                <w:ins w:id="560" w:author="ASUS" w:date="2022-06-10T10:03:00Z"/>
                <w:rFonts w:ascii="Times New Roman" w:hAnsi="Times New Roman" w:cs="Times New Roman"/>
                <w:b/>
                <w:sz w:val="20"/>
                <w:szCs w:val="20"/>
                <w:lang w:val="sv-SE"/>
              </w:rPr>
            </w:pPr>
            <w:ins w:id="561" w:author="ASUS" w:date="2022-06-10T10:03:00Z">
              <w:r>
                <w:rPr>
                  <w:rFonts w:ascii="Times New Roman" w:hAnsi="Times New Roman" w:cs="Times New Roman"/>
                  <w:b/>
                  <w:sz w:val="20"/>
                  <w:szCs w:val="20"/>
                  <w:lang w:val="sv-SE"/>
                </w:rPr>
                <w:t>11</w:t>
              </w:r>
            </w:ins>
          </w:p>
        </w:tc>
        <w:tc>
          <w:tcPr>
            <w:tcW w:w="706" w:type="dxa"/>
          </w:tcPr>
          <w:p w14:paraId="235A20FE" w14:textId="77777777" w:rsidR="00774AA4" w:rsidRDefault="00774AA4" w:rsidP="009F3F2A">
            <w:pPr>
              <w:spacing w:line="360" w:lineRule="auto"/>
              <w:jc w:val="center"/>
              <w:rPr>
                <w:ins w:id="562" w:author="ASUS" w:date="2022-06-10T10:03:00Z"/>
                <w:rFonts w:ascii="Times New Roman" w:hAnsi="Times New Roman" w:cs="Times New Roman"/>
                <w:b/>
                <w:sz w:val="20"/>
                <w:szCs w:val="20"/>
                <w:lang w:val="sv-SE"/>
              </w:rPr>
            </w:pPr>
            <w:ins w:id="563" w:author="ASUS" w:date="2022-06-10T10:03:00Z">
              <w:r>
                <w:rPr>
                  <w:rFonts w:ascii="Times New Roman" w:hAnsi="Times New Roman" w:cs="Times New Roman"/>
                  <w:b/>
                  <w:sz w:val="20"/>
                  <w:szCs w:val="20"/>
                  <w:lang w:val="sv-SE"/>
                </w:rPr>
                <w:t>17</w:t>
              </w:r>
            </w:ins>
          </w:p>
        </w:tc>
      </w:tr>
      <w:tr w:rsidR="003E6EA7" w14:paraId="3D0E11AB" w14:textId="77777777" w:rsidTr="009F3F2A">
        <w:trPr>
          <w:ins w:id="564" w:author="ASUS" w:date="2022-06-10T10:03:00Z"/>
        </w:trPr>
        <w:tc>
          <w:tcPr>
            <w:tcW w:w="1129" w:type="dxa"/>
          </w:tcPr>
          <w:p w14:paraId="3284DC30" w14:textId="77777777" w:rsidR="00774AA4" w:rsidRDefault="00774AA4" w:rsidP="009F3F2A">
            <w:pPr>
              <w:spacing w:line="360" w:lineRule="auto"/>
              <w:jc w:val="center"/>
              <w:rPr>
                <w:ins w:id="565" w:author="ASUS" w:date="2022-06-10T10:03:00Z"/>
                <w:rFonts w:ascii="Times New Roman" w:hAnsi="Times New Roman" w:cs="Times New Roman"/>
                <w:b/>
                <w:sz w:val="20"/>
                <w:szCs w:val="20"/>
                <w:lang w:val="sv-SE"/>
              </w:rPr>
            </w:pPr>
            <w:ins w:id="566" w:author="ASUS" w:date="2022-06-10T10:03:00Z">
              <w:r>
                <w:rPr>
                  <w:rFonts w:ascii="Times New Roman" w:hAnsi="Times New Roman" w:cs="Times New Roman"/>
                  <w:b/>
                  <w:sz w:val="20"/>
                  <w:szCs w:val="20"/>
                  <w:lang w:val="sv-SE"/>
                </w:rPr>
                <w:t>Sept</w:t>
              </w:r>
            </w:ins>
          </w:p>
        </w:tc>
        <w:tc>
          <w:tcPr>
            <w:tcW w:w="709" w:type="dxa"/>
          </w:tcPr>
          <w:p w14:paraId="2DFFF135" w14:textId="77777777" w:rsidR="00774AA4" w:rsidRDefault="00774AA4" w:rsidP="009F3F2A">
            <w:pPr>
              <w:spacing w:line="360" w:lineRule="auto"/>
              <w:jc w:val="center"/>
              <w:rPr>
                <w:ins w:id="567" w:author="ASUS" w:date="2022-06-10T10:03:00Z"/>
                <w:rFonts w:ascii="Times New Roman" w:hAnsi="Times New Roman" w:cs="Times New Roman"/>
                <w:b/>
                <w:sz w:val="20"/>
                <w:szCs w:val="20"/>
                <w:lang w:val="sv-SE"/>
              </w:rPr>
            </w:pPr>
            <w:ins w:id="568" w:author="ASUS" w:date="2022-06-10T10:03:00Z">
              <w:r>
                <w:rPr>
                  <w:rFonts w:ascii="Times New Roman" w:hAnsi="Times New Roman" w:cs="Times New Roman"/>
                  <w:b/>
                  <w:sz w:val="20"/>
                  <w:szCs w:val="20"/>
                  <w:lang w:val="sv-SE"/>
                </w:rPr>
                <w:t>10</w:t>
              </w:r>
            </w:ins>
          </w:p>
        </w:tc>
        <w:tc>
          <w:tcPr>
            <w:tcW w:w="674" w:type="dxa"/>
          </w:tcPr>
          <w:p w14:paraId="4ED55AF1" w14:textId="77777777" w:rsidR="00774AA4" w:rsidRDefault="00774AA4" w:rsidP="009F3F2A">
            <w:pPr>
              <w:spacing w:line="360" w:lineRule="auto"/>
              <w:jc w:val="center"/>
              <w:rPr>
                <w:ins w:id="569" w:author="ASUS" w:date="2022-06-10T10:03:00Z"/>
                <w:rFonts w:ascii="Times New Roman" w:hAnsi="Times New Roman" w:cs="Times New Roman"/>
                <w:b/>
                <w:sz w:val="20"/>
                <w:szCs w:val="20"/>
                <w:lang w:val="sv-SE"/>
              </w:rPr>
            </w:pPr>
            <w:ins w:id="570" w:author="ASUS" w:date="2022-06-10T10:03:00Z">
              <w:r>
                <w:rPr>
                  <w:rFonts w:ascii="Times New Roman" w:hAnsi="Times New Roman" w:cs="Times New Roman"/>
                  <w:b/>
                  <w:sz w:val="20"/>
                  <w:szCs w:val="20"/>
                  <w:lang w:val="sv-SE"/>
                </w:rPr>
                <w:t>5</w:t>
              </w:r>
            </w:ins>
          </w:p>
        </w:tc>
        <w:tc>
          <w:tcPr>
            <w:tcW w:w="744" w:type="dxa"/>
          </w:tcPr>
          <w:p w14:paraId="6A0E9D79" w14:textId="77777777" w:rsidR="00774AA4" w:rsidRDefault="00774AA4" w:rsidP="009F3F2A">
            <w:pPr>
              <w:spacing w:line="360" w:lineRule="auto"/>
              <w:jc w:val="center"/>
              <w:rPr>
                <w:ins w:id="571" w:author="ASUS" w:date="2022-06-10T10:03:00Z"/>
                <w:rFonts w:ascii="Times New Roman" w:hAnsi="Times New Roman" w:cs="Times New Roman"/>
                <w:b/>
                <w:sz w:val="20"/>
                <w:szCs w:val="20"/>
                <w:lang w:val="sv-SE"/>
              </w:rPr>
            </w:pPr>
            <w:ins w:id="572" w:author="ASUS" w:date="2022-06-10T10:03:00Z">
              <w:r>
                <w:rPr>
                  <w:rFonts w:ascii="Times New Roman" w:hAnsi="Times New Roman" w:cs="Times New Roman"/>
                  <w:b/>
                  <w:sz w:val="20"/>
                  <w:szCs w:val="20"/>
                  <w:lang w:val="sv-SE"/>
                </w:rPr>
                <w:t>9</w:t>
              </w:r>
            </w:ins>
          </w:p>
        </w:tc>
        <w:tc>
          <w:tcPr>
            <w:tcW w:w="708" w:type="dxa"/>
          </w:tcPr>
          <w:p w14:paraId="4DBC2790" w14:textId="77777777" w:rsidR="00774AA4" w:rsidRDefault="00774AA4" w:rsidP="009F3F2A">
            <w:pPr>
              <w:spacing w:line="360" w:lineRule="auto"/>
              <w:jc w:val="center"/>
              <w:rPr>
                <w:ins w:id="573" w:author="ASUS" w:date="2022-06-10T10:03:00Z"/>
                <w:rFonts w:ascii="Times New Roman" w:hAnsi="Times New Roman" w:cs="Times New Roman"/>
                <w:b/>
                <w:sz w:val="20"/>
                <w:szCs w:val="20"/>
                <w:lang w:val="sv-SE"/>
              </w:rPr>
            </w:pPr>
            <w:ins w:id="574" w:author="ASUS" w:date="2022-06-10T10:03:00Z">
              <w:r>
                <w:rPr>
                  <w:rFonts w:ascii="Times New Roman" w:hAnsi="Times New Roman" w:cs="Times New Roman"/>
                  <w:b/>
                  <w:sz w:val="20"/>
                  <w:szCs w:val="20"/>
                  <w:lang w:val="sv-SE"/>
                </w:rPr>
                <w:t>10</w:t>
              </w:r>
            </w:ins>
          </w:p>
        </w:tc>
        <w:tc>
          <w:tcPr>
            <w:tcW w:w="712" w:type="dxa"/>
          </w:tcPr>
          <w:p w14:paraId="46469BC6" w14:textId="77777777" w:rsidR="00774AA4" w:rsidRDefault="00774AA4" w:rsidP="009F3F2A">
            <w:pPr>
              <w:spacing w:line="360" w:lineRule="auto"/>
              <w:jc w:val="center"/>
              <w:rPr>
                <w:ins w:id="575" w:author="ASUS" w:date="2022-06-10T10:03:00Z"/>
                <w:rFonts w:ascii="Times New Roman" w:hAnsi="Times New Roman" w:cs="Times New Roman"/>
                <w:b/>
                <w:sz w:val="20"/>
                <w:szCs w:val="20"/>
                <w:lang w:val="sv-SE"/>
              </w:rPr>
            </w:pPr>
            <w:ins w:id="576" w:author="ASUS" w:date="2022-06-10T10:03:00Z">
              <w:r>
                <w:rPr>
                  <w:rFonts w:ascii="Times New Roman" w:hAnsi="Times New Roman" w:cs="Times New Roman"/>
                  <w:b/>
                  <w:sz w:val="20"/>
                  <w:szCs w:val="20"/>
                  <w:lang w:val="sv-SE"/>
                </w:rPr>
                <w:t>15</w:t>
              </w:r>
            </w:ins>
          </w:p>
        </w:tc>
        <w:tc>
          <w:tcPr>
            <w:tcW w:w="706" w:type="dxa"/>
          </w:tcPr>
          <w:p w14:paraId="1DD2DA51" w14:textId="77777777" w:rsidR="00774AA4" w:rsidRDefault="00774AA4" w:rsidP="009F3F2A">
            <w:pPr>
              <w:spacing w:line="360" w:lineRule="auto"/>
              <w:jc w:val="center"/>
              <w:rPr>
                <w:ins w:id="577" w:author="ASUS" w:date="2022-06-10T10:03:00Z"/>
                <w:rFonts w:ascii="Times New Roman" w:hAnsi="Times New Roman" w:cs="Times New Roman"/>
                <w:b/>
                <w:sz w:val="20"/>
                <w:szCs w:val="20"/>
                <w:lang w:val="sv-SE"/>
              </w:rPr>
            </w:pPr>
            <w:ins w:id="578" w:author="ASUS" w:date="2022-06-10T10:03:00Z">
              <w:r>
                <w:rPr>
                  <w:rFonts w:ascii="Times New Roman" w:hAnsi="Times New Roman" w:cs="Times New Roman"/>
                  <w:b/>
                  <w:sz w:val="20"/>
                  <w:szCs w:val="20"/>
                  <w:lang w:val="sv-SE"/>
                </w:rPr>
                <w:t>14</w:t>
              </w:r>
            </w:ins>
          </w:p>
        </w:tc>
      </w:tr>
      <w:tr w:rsidR="003E6EA7" w14:paraId="5F2B0BDD" w14:textId="77777777" w:rsidTr="009F3F2A">
        <w:trPr>
          <w:ins w:id="579" w:author="ASUS" w:date="2022-06-10T10:03:00Z"/>
        </w:trPr>
        <w:tc>
          <w:tcPr>
            <w:tcW w:w="1129" w:type="dxa"/>
          </w:tcPr>
          <w:p w14:paraId="5FC8A875" w14:textId="77777777" w:rsidR="00774AA4" w:rsidRDefault="00774AA4" w:rsidP="009F3F2A">
            <w:pPr>
              <w:spacing w:line="360" w:lineRule="auto"/>
              <w:jc w:val="center"/>
              <w:rPr>
                <w:ins w:id="580" w:author="ASUS" w:date="2022-06-10T10:03:00Z"/>
                <w:rFonts w:ascii="Times New Roman" w:hAnsi="Times New Roman" w:cs="Times New Roman"/>
                <w:b/>
                <w:sz w:val="20"/>
                <w:szCs w:val="20"/>
                <w:lang w:val="sv-SE"/>
              </w:rPr>
            </w:pPr>
            <w:ins w:id="581" w:author="ASUS" w:date="2022-06-10T10:03:00Z">
              <w:r>
                <w:rPr>
                  <w:rFonts w:ascii="Times New Roman" w:hAnsi="Times New Roman" w:cs="Times New Roman"/>
                  <w:b/>
                  <w:sz w:val="20"/>
                  <w:szCs w:val="20"/>
                  <w:lang w:val="sv-SE"/>
                </w:rPr>
                <w:t>Okt</w:t>
              </w:r>
            </w:ins>
          </w:p>
        </w:tc>
        <w:tc>
          <w:tcPr>
            <w:tcW w:w="709" w:type="dxa"/>
          </w:tcPr>
          <w:p w14:paraId="2FF37A74" w14:textId="77777777" w:rsidR="00774AA4" w:rsidRDefault="00774AA4" w:rsidP="009F3F2A">
            <w:pPr>
              <w:spacing w:line="360" w:lineRule="auto"/>
              <w:jc w:val="center"/>
              <w:rPr>
                <w:ins w:id="582" w:author="ASUS" w:date="2022-06-10T10:03:00Z"/>
                <w:rFonts w:ascii="Times New Roman" w:hAnsi="Times New Roman" w:cs="Times New Roman"/>
                <w:b/>
                <w:sz w:val="20"/>
                <w:szCs w:val="20"/>
                <w:lang w:val="sv-SE"/>
              </w:rPr>
            </w:pPr>
            <w:ins w:id="583" w:author="ASUS" w:date="2022-06-10T10:03:00Z">
              <w:r>
                <w:rPr>
                  <w:rFonts w:ascii="Times New Roman" w:hAnsi="Times New Roman" w:cs="Times New Roman"/>
                  <w:b/>
                  <w:sz w:val="20"/>
                  <w:szCs w:val="20"/>
                  <w:lang w:val="sv-SE"/>
                </w:rPr>
                <w:t>6</w:t>
              </w:r>
            </w:ins>
          </w:p>
        </w:tc>
        <w:tc>
          <w:tcPr>
            <w:tcW w:w="674" w:type="dxa"/>
          </w:tcPr>
          <w:p w14:paraId="2AAD87D6" w14:textId="77777777" w:rsidR="00774AA4" w:rsidRDefault="00774AA4" w:rsidP="009F3F2A">
            <w:pPr>
              <w:spacing w:line="360" w:lineRule="auto"/>
              <w:jc w:val="center"/>
              <w:rPr>
                <w:ins w:id="584" w:author="ASUS" w:date="2022-06-10T10:03:00Z"/>
                <w:rFonts w:ascii="Times New Roman" w:hAnsi="Times New Roman" w:cs="Times New Roman"/>
                <w:b/>
                <w:sz w:val="20"/>
                <w:szCs w:val="20"/>
                <w:lang w:val="sv-SE"/>
              </w:rPr>
            </w:pPr>
            <w:ins w:id="585" w:author="ASUS" w:date="2022-06-10T10:03:00Z">
              <w:r>
                <w:rPr>
                  <w:rFonts w:ascii="Times New Roman" w:hAnsi="Times New Roman" w:cs="Times New Roman"/>
                  <w:b/>
                  <w:sz w:val="20"/>
                  <w:szCs w:val="20"/>
                  <w:lang w:val="sv-SE"/>
                </w:rPr>
                <w:t>15</w:t>
              </w:r>
            </w:ins>
          </w:p>
        </w:tc>
        <w:tc>
          <w:tcPr>
            <w:tcW w:w="744" w:type="dxa"/>
          </w:tcPr>
          <w:p w14:paraId="5E40F275" w14:textId="77777777" w:rsidR="00774AA4" w:rsidRDefault="00774AA4" w:rsidP="009F3F2A">
            <w:pPr>
              <w:spacing w:line="360" w:lineRule="auto"/>
              <w:jc w:val="center"/>
              <w:rPr>
                <w:ins w:id="586" w:author="ASUS" w:date="2022-06-10T10:03:00Z"/>
                <w:rFonts w:ascii="Times New Roman" w:hAnsi="Times New Roman" w:cs="Times New Roman"/>
                <w:b/>
                <w:sz w:val="20"/>
                <w:szCs w:val="20"/>
                <w:lang w:val="sv-SE"/>
              </w:rPr>
            </w:pPr>
            <w:ins w:id="587" w:author="ASUS" w:date="2022-06-10T10:03:00Z">
              <w:r>
                <w:rPr>
                  <w:rFonts w:ascii="Times New Roman" w:hAnsi="Times New Roman" w:cs="Times New Roman"/>
                  <w:b/>
                  <w:sz w:val="20"/>
                  <w:szCs w:val="20"/>
                  <w:lang w:val="sv-SE"/>
                </w:rPr>
                <w:t>6</w:t>
              </w:r>
            </w:ins>
          </w:p>
        </w:tc>
        <w:tc>
          <w:tcPr>
            <w:tcW w:w="708" w:type="dxa"/>
          </w:tcPr>
          <w:p w14:paraId="7CA26AE9" w14:textId="77777777" w:rsidR="00774AA4" w:rsidRDefault="00774AA4" w:rsidP="009F3F2A">
            <w:pPr>
              <w:spacing w:line="360" w:lineRule="auto"/>
              <w:jc w:val="center"/>
              <w:rPr>
                <w:ins w:id="588" w:author="ASUS" w:date="2022-06-10T10:03:00Z"/>
                <w:rFonts w:ascii="Times New Roman" w:hAnsi="Times New Roman" w:cs="Times New Roman"/>
                <w:b/>
                <w:sz w:val="20"/>
                <w:szCs w:val="20"/>
                <w:lang w:val="sv-SE"/>
              </w:rPr>
            </w:pPr>
            <w:ins w:id="589" w:author="ASUS" w:date="2022-06-10T10:03:00Z">
              <w:r>
                <w:rPr>
                  <w:rFonts w:ascii="Times New Roman" w:hAnsi="Times New Roman" w:cs="Times New Roman"/>
                  <w:b/>
                  <w:sz w:val="20"/>
                  <w:szCs w:val="20"/>
                  <w:lang w:val="sv-SE"/>
                </w:rPr>
                <w:t>12</w:t>
              </w:r>
            </w:ins>
          </w:p>
        </w:tc>
        <w:tc>
          <w:tcPr>
            <w:tcW w:w="712" w:type="dxa"/>
          </w:tcPr>
          <w:p w14:paraId="7DEC68DF" w14:textId="77777777" w:rsidR="00774AA4" w:rsidRDefault="00774AA4" w:rsidP="009F3F2A">
            <w:pPr>
              <w:spacing w:line="360" w:lineRule="auto"/>
              <w:jc w:val="center"/>
              <w:rPr>
                <w:ins w:id="590" w:author="ASUS" w:date="2022-06-10T10:03:00Z"/>
                <w:rFonts w:ascii="Times New Roman" w:hAnsi="Times New Roman" w:cs="Times New Roman"/>
                <w:b/>
                <w:sz w:val="20"/>
                <w:szCs w:val="20"/>
                <w:lang w:val="sv-SE"/>
              </w:rPr>
            </w:pPr>
            <w:ins w:id="591" w:author="ASUS" w:date="2022-06-10T10:03:00Z">
              <w:r>
                <w:rPr>
                  <w:rFonts w:ascii="Times New Roman" w:hAnsi="Times New Roman" w:cs="Times New Roman"/>
                  <w:b/>
                  <w:sz w:val="20"/>
                  <w:szCs w:val="20"/>
                  <w:lang w:val="sv-SE"/>
                </w:rPr>
                <w:t>13</w:t>
              </w:r>
            </w:ins>
          </w:p>
        </w:tc>
        <w:tc>
          <w:tcPr>
            <w:tcW w:w="706" w:type="dxa"/>
          </w:tcPr>
          <w:p w14:paraId="71803981" w14:textId="77777777" w:rsidR="00774AA4" w:rsidRDefault="00774AA4" w:rsidP="009F3F2A">
            <w:pPr>
              <w:spacing w:line="360" w:lineRule="auto"/>
              <w:jc w:val="center"/>
              <w:rPr>
                <w:ins w:id="592" w:author="ASUS" w:date="2022-06-10T10:03:00Z"/>
                <w:rFonts w:ascii="Times New Roman" w:hAnsi="Times New Roman" w:cs="Times New Roman"/>
                <w:b/>
                <w:sz w:val="20"/>
                <w:szCs w:val="20"/>
                <w:lang w:val="sv-SE"/>
              </w:rPr>
            </w:pPr>
            <w:ins w:id="593" w:author="ASUS" w:date="2022-06-10T10:03:00Z">
              <w:r>
                <w:rPr>
                  <w:rFonts w:ascii="Times New Roman" w:hAnsi="Times New Roman" w:cs="Times New Roman"/>
                  <w:b/>
                  <w:sz w:val="20"/>
                  <w:szCs w:val="20"/>
                  <w:lang w:val="sv-SE"/>
                </w:rPr>
                <w:t>16</w:t>
              </w:r>
            </w:ins>
          </w:p>
        </w:tc>
      </w:tr>
      <w:tr w:rsidR="003E6EA7" w14:paraId="3B48A930" w14:textId="77777777" w:rsidTr="009F3F2A">
        <w:trPr>
          <w:ins w:id="594" w:author="ASUS" w:date="2022-06-10T10:03:00Z"/>
        </w:trPr>
        <w:tc>
          <w:tcPr>
            <w:tcW w:w="1129" w:type="dxa"/>
          </w:tcPr>
          <w:p w14:paraId="1172FCD2" w14:textId="77777777" w:rsidR="00774AA4" w:rsidRDefault="00774AA4" w:rsidP="009F3F2A">
            <w:pPr>
              <w:spacing w:line="360" w:lineRule="auto"/>
              <w:jc w:val="center"/>
              <w:rPr>
                <w:ins w:id="595" w:author="ASUS" w:date="2022-06-10T10:03:00Z"/>
                <w:rFonts w:ascii="Times New Roman" w:hAnsi="Times New Roman" w:cs="Times New Roman"/>
                <w:b/>
                <w:sz w:val="20"/>
                <w:szCs w:val="20"/>
                <w:lang w:val="sv-SE"/>
              </w:rPr>
            </w:pPr>
            <w:ins w:id="596" w:author="ASUS" w:date="2022-06-10T10:03:00Z">
              <w:r>
                <w:rPr>
                  <w:rFonts w:ascii="Times New Roman" w:hAnsi="Times New Roman" w:cs="Times New Roman"/>
                  <w:b/>
                  <w:sz w:val="20"/>
                  <w:szCs w:val="20"/>
                  <w:lang w:val="sv-SE"/>
                </w:rPr>
                <w:t>Nov</w:t>
              </w:r>
            </w:ins>
          </w:p>
        </w:tc>
        <w:tc>
          <w:tcPr>
            <w:tcW w:w="709" w:type="dxa"/>
          </w:tcPr>
          <w:p w14:paraId="0359CE79" w14:textId="77777777" w:rsidR="00774AA4" w:rsidRDefault="00774AA4" w:rsidP="009F3F2A">
            <w:pPr>
              <w:spacing w:line="360" w:lineRule="auto"/>
              <w:jc w:val="center"/>
              <w:rPr>
                <w:ins w:id="597" w:author="ASUS" w:date="2022-06-10T10:03:00Z"/>
                <w:rFonts w:ascii="Times New Roman" w:hAnsi="Times New Roman" w:cs="Times New Roman"/>
                <w:b/>
                <w:sz w:val="20"/>
                <w:szCs w:val="20"/>
                <w:lang w:val="sv-SE"/>
              </w:rPr>
            </w:pPr>
            <w:ins w:id="598" w:author="ASUS" w:date="2022-06-10T10:03:00Z">
              <w:r>
                <w:rPr>
                  <w:rFonts w:ascii="Times New Roman" w:hAnsi="Times New Roman" w:cs="Times New Roman"/>
                  <w:b/>
                  <w:sz w:val="20"/>
                  <w:szCs w:val="20"/>
                  <w:lang w:val="sv-SE"/>
                </w:rPr>
                <w:t>6</w:t>
              </w:r>
            </w:ins>
          </w:p>
        </w:tc>
        <w:tc>
          <w:tcPr>
            <w:tcW w:w="674" w:type="dxa"/>
          </w:tcPr>
          <w:p w14:paraId="2752A4B1" w14:textId="77777777" w:rsidR="00774AA4" w:rsidRDefault="00774AA4" w:rsidP="009F3F2A">
            <w:pPr>
              <w:spacing w:line="360" w:lineRule="auto"/>
              <w:jc w:val="center"/>
              <w:rPr>
                <w:ins w:id="599" w:author="ASUS" w:date="2022-06-10T10:03:00Z"/>
                <w:rFonts w:ascii="Times New Roman" w:hAnsi="Times New Roman" w:cs="Times New Roman"/>
                <w:b/>
                <w:sz w:val="20"/>
                <w:szCs w:val="20"/>
                <w:lang w:val="sv-SE"/>
              </w:rPr>
            </w:pPr>
            <w:ins w:id="600" w:author="ASUS" w:date="2022-06-10T10:03:00Z">
              <w:r>
                <w:rPr>
                  <w:rFonts w:ascii="Times New Roman" w:hAnsi="Times New Roman" w:cs="Times New Roman"/>
                  <w:b/>
                  <w:sz w:val="20"/>
                  <w:szCs w:val="20"/>
                  <w:lang w:val="sv-SE"/>
                </w:rPr>
                <w:t>6</w:t>
              </w:r>
            </w:ins>
          </w:p>
        </w:tc>
        <w:tc>
          <w:tcPr>
            <w:tcW w:w="744" w:type="dxa"/>
          </w:tcPr>
          <w:p w14:paraId="2884DEA3" w14:textId="77777777" w:rsidR="00774AA4" w:rsidRDefault="00774AA4" w:rsidP="009F3F2A">
            <w:pPr>
              <w:spacing w:line="360" w:lineRule="auto"/>
              <w:jc w:val="center"/>
              <w:rPr>
                <w:ins w:id="601" w:author="ASUS" w:date="2022-06-10T10:03:00Z"/>
                <w:rFonts w:ascii="Times New Roman" w:hAnsi="Times New Roman" w:cs="Times New Roman"/>
                <w:b/>
                <w:sz w:val="20"/>
                <w:szCs w:val="20"/>
                <w:lang w:val="sv-SE"/>
              </w:rPr>
            </w:pPr>
            <w:ins w:id="602" w:author="ASUS" w:date="2022-06-10T10:03:00Z">
              <w:r>
                <w:rPr>
                  <w:rFonts w:ascii="Times New Roman" w:hAnsi="Times New Roman" w:cs="Times New Roman"/>
                  <w:b/>
                  <w:sz w:val="20"/>
                  <w:szCs w:val="20"/>
                  <w:lang w:val="sv-SE"/>
                </w:rPr>
                <w:t>9</w:t>
              </w:r>
            </w:ins>
          </w:p>
        </w:tc>
        <w:tc>
          <w:tcPr>
            <w:tcW w:w="708" w:type="dxa"/>
          </w:tcPr>
          <w:p w14:paraId="0C5DDFDF" w14:textId="77777777" w:rsidR="00774AA4" w:rsidRDefault="00774AA4" w:rsidP="009F3F2A">
            <w:pPr>
              <w:spacing w:line="360" w:lineRule="auto"/>
              <w:jc w:val="center"/>
              <w:rPr>
                <w:ins w:id="603" w:author="ASUS" w:date="2022-06-10T10:03:00Z"/>
                <w:rFonts w:ascii="Times New Roman" w:hAnsi="Times New Roman" w:cs="Times New Roman"/>
                <w:b/>
                <w:sz w:val="20"/>
                <w:szCs w:val="20"/>
                <w:lang w:val="sv-SE"/>
              </w:rPr>
            </w:pPr>
            <w:ins w:id="604" w:author="ASUS" w:date="2022-06-10T10:03:00Z">
              <w:r>
                <w:rPr>
                  <w:rFonts w:ascii="Times New Roman" w:hAnsi="Times New Roman" w:cs="Times New Roman"/>
                  <w:b/>
                  <w:sz w:val="20"/>
                  <w:szCs w:val="20"/>
                  <w:lang w:val="sv-SE"/>
                </w:rPr>
                <w:t>7</w:t>
              </w:r>
            </w:ins>
          </w:p>
        </w:tc>
        <w:tc>
          <w:tcPr>
            <w:tcW w:w="712" w:type="dxa"/>
          </w:tcPr>
          <w:p w14:paraId="08621A86" w14:textId="77777777" w:rsidR="00774AA4" w:rsidRDefault="00774AA4" w:rsidP="009F3F2A">
            <w:pPr>
              <w:spacing w:line="360" w:lineRule="auto"/>
              <w:jc w:val="center"/>
              <w:rPr>
                <w:ins w:id="605" w:author="ASUS" w:date="2022-06-10T10:03:00Z"/>
                <w:rFonts w:ascii="Times New Roman" w:hAnsi="Times New Roman" w:cs="Times New Roman"/>
                <w:b/>
                <w:sz w:val="20"/>
                <w:szCs w:val="20"/>
                <w:lang w:val="sv-SE"/>
              </w:rPr>
            </w:pPr>
            <w:ins w:id="606" w:author="ASUS" w:date="2022-06-10T10:03:00Z">
              <w:r>
                <w:rPr>
                  <w:rFonts w:ascii="Times New Roman" w:hAnsi="Times New Roman" w:cs="Times New Roman"/>
                  <w:b/>
                  <w:sz w:val="20"/>
                  <w:szCs w:val="20"/>
                  <w:lang w:val="sv-SE"/>
                </w:rPr>
                <w:t>17</w:t>
              </w:r>
            </w:ins>
          </w:p>
        </w:tc>
        <w:tc>
          <w:tcPr>
            <w:tcW w:w="706" w:type="dxa"/>
          </w:tcPr>
          <w:p w14:paraId="36A0361C" w14:textId="77777777" w:rsidR="00774AA4" w:rsidRDefault="00774AA4" w:rsidP="009F3F2A">
            <w:pPr>
              <w:spacing w:line="360" w:lineRule="auto"/>
              <w:jc w:val="center"/>
              <w:rPr>
                <w:ins w:id="607" w:author="ASUS" w:date="2022-06-10T10:03:00Z"/>
                <w:rFonts w:ascii="Times New Roman" w:hAnsi="Times New Roman" w:cs="Times New Roman"/>
                <w:b/>
                <w:sz w:val="20"/>
                <w:szCs w:val="20"/>
                <w:lang w:val="sv-SE"/>
              </w:rPr>
            </w:pPr>
            <w:ins w:id="608" w:author="ASUS" w:date="2022-06-10T10:03:00Z">
              <w:r>
                <w:rPr>
                  <w:rFonts w:ascii="Times New Roman" w:hAnsi="Times New Roman" w:cs="Times New Roman"/>
                  <w:b/>
                  <w:sz w:val="20"/>
                  <w:szCs w:val="20"/>
                  <w:lang w:val="sv-SE"/>
                </w:rPr>
                <w:t>20</w:t>
              </w:r>
            </w:ins>
          </w:p>
        </w:tc>
      </w:tr>
      <w:tr w:rsidR="003E6EA7" w14:paraId="0309DE6D" w14:textId="77777777" w:rsidTr="009F3F2A">
        <w:trPr>
          <w:ins w:id="609" w:author="ASUS" w:date="2022-06-10T10:03:00Z"/>
        </w:trPr>
        <w:tc>
          <w:tcPr>
            <w:tcW w:w="1129" w:type="dxa"/>
          </w:tcPr>
          <w:p w14:paraId="6D8F682F" w14:textId="77777777" w:rsidR="00774AA4" w:rsidRDefault="00774AA4" w:rsidP="009F3F2A">
            <w:pPr>
              <w:spacing w:line="360" w:lineRule="auto"/>
              <w:jc w:val="center"/>
              <w:rPr>
                <w:ins w:id="610" w:author="ASUS" w:date="2022-06-10T10:03:00Z"/>
                <w:rFonts w:ascii="Times New Roman" w:hAnsi="Times New Roman" w:cs="Times New Roman"/>
                <w:b/>
                <w:sz w:val="20"/>
                <w:szCs w:val="20"/>
                <w:lang w:val="sv-SE"/>
              </w:rPr>
            </w:pPr>
            <w:ins w:id="611" w:author="ASUS" w:date="2022-06-10T10:03:00Z">
              <w:r>
                <w:rPr>
                  <w:rFonts w:ascii="Times New Roman" w:hAnsi="Times New Roman" w:cs="Times New Roman"/>
                  <w:b/>
                  <w:sz w:val="20"/>
                  <w:szCs w:val="20"/>
                  <w:lang w:val="sv-SE"/>
                </w:rPr>
                <w:t>Des</w:t>
              </w:r>
            </w:ins>
          </w:p>
        </w:tc>
        <w:tc>
          <w:tcPr>
            <w:tcW w:w="709" w:type="dxa"/>
          </w:tcPr>
          <w:p w14:paraId="319CB36F" w14:textId="77777777" w:rsidR="00774AA4" w:rsidRDefault="00774AA4" w:rsidP="009F3F2A">
            <w:pPr>
              <w:spacing w:line="360" w:lineRule="auto"/>
              <w:jc w:val="center"/>
              <w:rPr>
                <w:ins w:id="612" w:author="ASUS" w:date="2022-06-10T10:03:00Z"/>
                <w:rFonts w:ascii="Times New Roman" w:hAnsi="Times New Roman" w:cs="Times New Roman"/>
                <w:b/>
                <w:sz w:val="20"/>
                <w:szCs w:val="20"/>
                <w:lang w:val="sv-SE"/>
              </w:rPr>
            </w:pPr>
            <w:ins w:id="613" w:author="ASUS" w:date="2022-06-10T10:03:00Z">
              <w:r>
                <w:rPr>
                  <w:rFonts w:ascii="Times New Roman" w:hAnsi="Times New Roman" w:cs="Times New Roman"/>
                  <w:b/>
                  <w:sz w:val="20"/>
                  <w:szCs w:val="20"/>
                  <w:lang w:val="sv-SE"/>
                </w:rPr>
                <w:t>12</w:t>
              </w:r>
            </w:ins>
          </w:p>
        </w:tc>
        <w:tc>
          <w:tcPr>
            <w:tcW w:w="674" w:type="dxa"/>
          </w:tcPr>
          <w:p w14:paraId="639C7394" w14:textId="77777777" w:rsidR="00774AA4" w:rsidRDefault="00774AA4" w:rsidP="009F3F2A">
            <w:pPr>
              <w:spacing w:line="360" w:lineRule="auto"/>
              <w:jc w:val="center"/>
              <w:rPr>
                <w:ins w:id="614" w:author="ASUS" w:date="2022-06-10T10:03:00Z"/>
                <w:rFonts w:ascii="Times New Roman" w:hAnsi="Times New Roman" w:cs="Times New Roman"/>
                <w:b/>
                <w:sz w:val="20"/>
                <w:szCs w:val="20"/>
                <w:lang w:val="sv-SE"/>
              </w:rPr>
            </w:pPr>
            <w:ins w:id="615" w:author="ASUS" w:date="2022-06-10T10:03:00Z">
              <w:r>
                <w:rPr>
                  <w:rFonts w:ascii="Times New Roman" w:hAnsi="Times New Roman" w:cs="Times New Roman"/>
                  <w:b/>
                  <w:sz w:val="20"/>
                  <w:szCs w:val="20"/>
                  <w:lang w:val="sv-SE"/>
                </w:rPr>
                <w:t>7</w:t>
              </w:r>
            </w:ins>
          </w:p>
        </w:tc>
        <w:tc>
          <w:tcPr>
            <w:tcW w:w="744" w:type="dxa"/>
          </w:tcPr>
          <w:p w14:paraId="040ACED5" w14:textId="77777777" w:rsidR="00774AA4" w:rsidRDefault="00774AA4" w:rsidP="009F3F2A">
            <w:pPr>
              <w:spacing w:line="360" w:lineRule="auto"/>
              <w:jc w:val="center"/>
              <w:rPr>
                <w:ins w:id="616" w:author="ASUS" w:date="2022-06-10T10:03:00Z"/>
                <w:rFonts w:ascii="Times New Roman" w:hAnsi="Times New Roman" w:cs="Times New Roman"/>
                <w:b/>
                <w:sz w:val="20"/>
                <w:szCs w:val="20"/>
                <w:lang w:val="sv-SE"/>
              </w:rPr>
            </w:pPr>
            <w:ins w:id="617" w:author="ASUS" w:date="2022-06-10T10:03:00Z">
              <w:r>
                <w:rPr>
                  <w:rFonts w:ascii="Times New Roman" w:hAnsi="Times New Roman" w:cs="Times New Roman"/>
                  <w:b/>
                  <w:sz w:val="20"/>
                  <w:szCs w:val="20"/>
                  <w:lang w:val="sv-SE"/>
                </w:rPr>
                <w:t>8</w:t>
              </w:r>
            </w:ins>
          </w:p>
        </w:tc>
        <w:tc>
          <w:tcPr>
            <w:tcW w:w="708" w:type="dxa"/>
          </w:tcPr>
          <w:p w14:paraId="2DAD8198" w14:textId="77777777" w:rsidR="00774AA4" w:rsidRDefault="00774AA4" w:rsidP="009F3F2A">
            <w:pPr>
              <w:spacing w:line="360" w:lineRule="auto"/>
              <w:jc w:val="center"/>
              <w:rPr>
                <w:ins w:id="618" w:author="ASUS" w:date="2022-06-10T10:03:00Z"/>
                <w:rFonts w:ascii="Times New Roman" w:hAnsi="Times New Roman" w:cs="Times New Roman"/>
                <w:b/>
                <w:sz w:val="20"/>
                <w:szCs w:val="20"/>
                <w:lang w:val="sv-SE"/>
              </w:rPr>
            </w:pPr>
            <w:ins w:id="619" w:author="ASUS" w:date="2022-06-10T10:03:00Z">
              <w:r>
                <w:rPr>
                  <w:rFonts w:ascii="Times New Roman" w:hAnsi="Times New Roman" w:cs="Times New Roman"/>
                  <w:b/>
                  <w:sz w:val="20"/>
                  <w:szCs w:val="20"/>
                  <w:lang w:val="sv-SE"/>
                </w:rPr>
                <w:t>21</w:t>
              </w:r>
            </w:ins>
          </w:p>
        </w:tc>
        <w:tc>
          <w:tcPr>
            <w:tcW w:w="712" w:type="dxa"/>
          </w:tcPr>
          <w:p w14:paraId="7451713E" w14:textId="77777777" w:rsidR="00774AA4" w:rsidRDefault="00774AA4" w:rsidP="009F3F2A">
            <w:pPr>
              <w:spacing w:line="360" w:lineRule="auto"/>
              <w:jc w:val="center"/>
              <w:rPr>
                <w:ins w:id="620" w:author="ASUS" w:date="2022-06-10T10:03:00Z"/>
                <w:rFonts w:ascii="Times New Roman" w:hAnsi="Times New Roman" w:cs="Times New Roman"/>
                <w:b/>
                <w:sz w:val="20"/>
                <w:szCs w:val="20"/>
                <w:lang w:val="sv-SE"/>
              </w:rPr>
            </w:pPr>
            <w:ins w:id="621" w:author="ASUS" w:date="2022-06-10T10:03:00Z">
              <w:r>
                <w:rPr>
                  <w:rFonts w:ascii="Times New Roman" w:hAnsi="Times New Roman" w:cs="Times New Roman"/>
                  <w:b/>
                  <w:sz w:val="20"/>
                  <w:szCs w:val="20"/>
                  <w:lang w:val="sv-SE"/>
                </w:rPr>
                <w:t>20</w:t>
              </w:r>
            </w:ins>
          </w:p>
        </w:tc>
        <w:tc>
          <w:tcPr>
            <w:tcW w:w="706" w:type="dxa"/>
          </w:tcPr>
          <w:p w14:paraId="73724D3C" w14:textId="77777777" w:rsidR="00774AA4" w:rsidRDefault="00774AA4" w:rsidP="009F3F2A">
            <w:pPr>
              <w:spacing w:line="360" w:lineRule="auto"/>
              <w:jc w:val="center"/>
              <w:rPr>
                <w:ins w:id="622" w:author="ASUS" w:date="2022-06-10T10:03:00Z"/>
                <w:rFonts w:ascii="Times New Roman" w:hAnsi="Times New Roman" w:cs="Times New Roman"/>
                <w:b/>
                <w:sz w:val="20"/>
                <w:szCs w:val="20"/>
                <w:lang w:val="sv-SE"/>
              </w:rPr>
            </w:pPr>
            <w:ins w:id="623" w:author="ASUS" w:date="2022-06-10T10:03:00Z">
              <w:r>
                <w:rPr>
                  <w:rFonts w:ascii="Times New Roman" w:hAnsi="Times New Roman" w:cs="Times New Roman"/>
                  <w:b/>
                  <w:sz w:val="20"/>
                  <w:szCs w:val="20"/>
                  <w:lang w:val="sv-SE"/>
                </w:rPr>
                <w:t>31</w:t>
              </w:r>
            </w:ins>
          </w:p>
        </w:tc>
      </w:tr>
    </w:tbl>
    <w:p w14:paraId="1426FC98" w14:textId="76A3A643" w:rsidR="00774AA4" w:rsidRPr="00017D3A" w:rsidDel="00FE6717" w:rsidRDefault="00FE6717" w:rsidP="00FE6717">
      <w:pPr>
        <w:widowControl w:val="0"/>
        <w:autoSpaceDE w:val="0"/>
        <w:autoSpaceDN w:val="0"/>
        <w:adjustRightInd w:val="0"/>
        <w:spacing w:after="0" w:line="276" w:lineRule="auto"/>
        <w:ind w:firstLine="567"/>
        <w:jc w:val="center"/>
        <w:rPr>
          <w:del w:id="624" w:author="Ghina Maulida" w:date="2022-06-10T11:33:00Z"/>
          <w:moveTo w:id="625" w:author="ASUS" w:date="2022-06-10T10:02:00Z"/>
          <w:rFonts w:ascii="Times New Roman" w:hAnsi="Times New Roman" w:cs="Times New Roman"/>
          <w:sz w:val="20"/>
          <w:szCs w:val="20"/>
        </w:rPr>
        <w:pPrChange w:id="626" w:author="Ghina Maulida" w:date="2022-06-10T11:33:00Z">
          <w:pPr>
            <w:widowControl w:val="0"/>
            <w:autoSpaceDE w:val="0"/>
            <w:autoSpaceDN w:val="0"/>
            <w:adjustRightInd w:val="0"/>
            <w:spacing w:after="0" w:line="276" w:lineRule="auto"/>
            <w:ind w:firstLine="567"/>
            <w:jc w:val="both"/>
          </w:pPr>
        </w:pPrChange>
      </w:pPr>
      <w:ins w:id="627" w:author="Ghina Maulida" w:date="2022-06-10T11:32:00Z">
        <w:r>
          <w:rPr>
            <w:rFonts w:ascii="Times New Roman" w:hAnsi="Times New Roman" w:cs="Times New Roman"/>
            <w:sz w:val="20"/>
            <w:szCs w:val="20"/>
          </w:rPr>
          <w:t>Sumber: Yayasan Harmoni Mitra Madania</w:t>
        </w:r>
      </w:ins>
    </w:p>
    <w:moveToRangeEnd w:id="423"/>
    <w:commentRangeEnd w:id="424"/>
    <w:p w14:paraId="561308E5" w14:textId="7F2E5C23" w:rsidR="00774AA4" w:rsidRDefault="003E6EA7" w:rsidP="00FE6717">
      <w:pPr>
        <w:widowControl w:val="0"/>
        <w:autoSpaceDE w:val="0"/>
        <w:autoSpaceDN w:val="0"/>
        <w:adjustRightInd w:val="0"/>
        <w:spacing w:after="0" w:line="276" w:lineRule="auto"/>
        <w:ind w:firstLine="567"/>
        <w:jc w:val="center"/>
        <w:rPr>
          <w:ins w:id="628" w:author="ASUS" w:date="2022-06-10T10:02:00Z"/>
          <w:rFonts w:ascii="Times New Roman" w:hAnsi="Times New Roman" w:cs="Times New Roman"/>
          <w:sz w:val="20"/>
          <w:szCs w:val="20"/>
        </w:rPr>
        <w:pPrChange w:id="629" w:author="Ghina Maulida" w:date="2022-06-10T11:33:00Z">
          <w:pPr>
            <w:widowControl w:val="0"/>
            <w:autoSpaceDE w:val="0"/>
            <w:autoSpaceDN w:val="0"/>
            <w:adjustRightInd w:val="0"/>
            <w:spacing w:after="0" w:line="276" w:lineRule="auto"/>
            <w:ind w:firstLine="567"/>
            <w:jc w:val="both"/>
          </w:pPr>
        </w:pPrChange>
      </w:pPr>
      <w:del w:id="630" w:author="Ghina Maulida" w:date="2022-06-10T11:33:00Z">
        <w:r w:rsidDel="00FE6717">
          <w:rPr>
            <w:rStyle w:val="CommentReference"/>
          </w:rPr>
          <w:commentReference w:id="424"/>
        </w:r>
      </w:del>
    </w:p>
    <w:p w14:paraId="57D3F773" w14:textId="7EB73902" w:rsidR="00F3275A" w:rsidRPr="00017D3A" w:rsidRDefault="00F3275A" w:rsidP="00EA3CBC">
      <w:pPr>
        <w:widowControl w:val="0"/>
        <w:autoSpaceDE w:val="0"/>
        <w:autoSpaceDN w:val="0"/>
        <w:adjustRightInd w:val="0"/>
        <w:spacing w:after="0" w:line="276" w:lineRule="auto"/>
        <w:ind w:firstLine="567"/>
        <w:jc w:val="both"/>
        <w:rPr>
          <w:rFonts w:ascii="Times New Roman" w:hAnsi="Times New Roman" w:cs="Times New Roman"/>
          <w:sz w:val="20"/>
          <w:szCs w:val="20"/>
        </w:rPr>
      </w:pPr>
      <w:r w:rsidRPr="00017D3A">
        <w:rPr>
          <w:rFonts w:ascii="Times New Roman" w:hAnsi="Times New Roman" w:cs="Times New Roman"/>
          <w:sz w:val="20"/>
          <w:szCs w:val="20"/>
        </w:rPr>
        <w:t xml:space="preserve">Salah satu contoh nyata dari adanya praktek perkawinan beda agama terjadi di Sleman, Yogyakarta antara Elizabeth (Katolik) dan suaminya HWP (Islam) pada September tahun 2019. Perkawinan yang dilangsungkan tersebut mengalami banyak kesulitan dalam mengurus berkas-berkas dan dokumen persyaratan menikah. Hingga pada akhirnya, mereka dapat melangsungkan perkawinan di Sleman, Yogyakarta dengan tetap meneguhkan agama masing-masing </w:t>
      </w:r>
      <w:r w:rsidRPr="00017D3A">
        <w:rPr>
          <w:rFonts w:ascii="Times New Roman" w:hAnsi="Times New Roman" w:cs="Times New Roman"/>
          <w:sz w:val="20"/>
          <w:szCs w:val="20"/>
        </w:rPr>
        <w:lastRenderedPageBreak/>
        <w:t>tepatnya di Gereja Katolik St Jusuf Pekerja Condong Catur, Yogyakarta</w:t>
      </w:r>
      <w:r w:rsidRPr="00017D3A">
        <w:rPr>
          <w:rFonts w:ascii="Times New Roman" w:hAnsi="Times New Roman" w:cs="Times New Roman"/>
          <w:color w:val="FFFFFF" w:themeColor="background1"/>
          <w:sz w:val="20"/>
          <w:szCs w:val="20"/>
        </w:rPr>
        <w:t>a</w:t>
      </w:r>
      <w:r w:rsidRPr="00017D3A">
        <w:rPr>
          <w:rFonts w:ascii="Times New Roman" w:hAnsi="Times New Roman" w:cs="Times New Roman"/>
          <w:sz w:val="20"/>
          <w:szCs w:val="20"/>
        </w:rPr>
        <w:t xml:space="preserve"> </w:t>
      </w:r>
      <w:r w:rsidRPr="00017D3A">
        <w:rPr>
          <w:rFonts w:ascii="Times New Roman" w:hAnsi="Times New Roman" w:cs="Times New Roman"/>
          <w:sz w:val="20"/>
          <w:szCs w:val="20"/>
        </w:rPr>
        <w:fldChar w:fldCharType="begin" w:fldLock="1"/>
      </w:r>
      <w:r w:rsidRPr="00017D3A">
        <w:rPr>
          <w:rFonts w:ascii="Times New Roman" w:hAnsi="Times New Roman" w:cs="Times New Roman"/>
          <w:sz w:val="20"/>
          <w:szCs w:val="20"/>
        </w:rPr>
        <w:instrText>ADDIN CSL_CITATION {"citationItems":[{"id":"ITEM-1","itemData":{"URL":"https://wolipop.detik.com/wedding-news/d-4726617/curhat-viral-wanita-yang-berjuang-untuk-nikah-beda-agama-di-sleman","accessed":{"date-parts":[["2021","10","19"]]},"author":[{"dropping-particle":"","family":"Mayasari","given":"Anggi","non-dropping-particle":"","parse-names":false,"suffix":""}],"container-title":"Wolipop","id":"ITEM-1","issued":{"date-parts":[["2019"]]},"title":"Curhat Viral Wanita yang Berjuang untuk Nikah Beda Agama di Sleman","type":"webpage"},"uris":["http://www.mendeley.com/documents/?uuid=d02e76df-8bd0-4517-803a-d9f225200c69"]}],"mendeley":{"formattedCitation":"(Mayasari 2019)","plainTextFormattedCitation":"(Mayasari 2019)","previouslyFormattedCitation":"(Mayasari 2019)"},"properties":{"noteIndex":0},"schema":"https://github.com/citation-style-language/schema/raw/master/csl-citation.json"}</w:instrText>
      </w:r>
      <w:r w:rsidRPr="00017D3A">
        <w:rPr>
          <w:rFonts w:ascii="Times New Roman" w:hAnsi="Times New Roman" w:cs="Times New Roman"/>
          <w:sz w:val="20"/>
          <w:szCs w:val="20"/>
        </w:rPr>
        <w:fldChar w:fldCharType="separate"/>
      </w:r>
      <w:r w:rsidRPr="00017D3A">
        <w:rPr>
          <w:rFonts w:ascii="Times New Roman" w:hAnsi="Times New Roman" w:cs="Times New Roman"/>
          <w:noProof/>
          <w:sz w:val="20"/>
          <w:szCs w:val="20"/>
        </w:rPr>
        <w:t>(Mayasari 2019)</w:t>
      </w:r>
      <w:r w:rsidRPr="00017D3A">
        <w:rPr>
          <w:rFonts w:ascii="Times New Roman" w:hAnsi="Times New Roman" w:cs="Times New Roman"/>
          <w:sz w:val="20"/>
          <w:szCs w:val="20"/>
        </w:rPr>
        <w:fldChar w:fldCharType="end"/>
      </w:r>
      <w:r w:rsidRPr="00017D3A">
        <w:rPr>
          <w:rFonts w:ascii="Times New Roman" w:hAnsi="Times New Roman" w:cs="Times New Roman"/>
          <w:sz w:val="20"/>
          <w:szCs w:val="20"/>
        </w:rPr>
        <w:t xml:space="preserve">. </w:t>
      </w:r>
    </w:p>
    <w:p w14:paraId="79C8D136" w14:textId="77777777" w:rsidR="00F3275A" w:rsidRPr="00017D3A" w:rsidRDefault="00F3275A" w:rsidP="00EA3CBC">
      <w:pPr>
        <w:spacing w:after="0" w:line="276" w:lineRule="auto"/>
        <w:ind w:firstLine="567"/>
        <w:jc w:val="both"/>
        <w:rPr>
          <w:rFonts w:ascii="Times New Roman" w:hAnsi="Times New Roman" w:cs="Times New Roman"/>
          <w:sz w:val="20"/>
          <w:szCs w:val="20"/>
        </w:rPr>
      </w:pPr>
      <w:r w:rsidRPr="00017D3A">
        <w:rPr>
          <w:rFonts w:ascii="Times New Roman" w:hAnsi="Times New Roman" w:cs="Times New Roman"/>
          <w:sz w:val="20"/>
          <w:szCs w:val="20"/>
        </w:rPr>
        <w:t xml:space="preserve">Dasar </w:t>
      </w:r>
      <w:r w:rsidRPr="00017D3A">
        <w:rPr>
          <w:rFonts w:ascii="Times New Roman" w:hAnsi="Times New Roman" w:cs="Times New Roman"/>
          <w:color w:val="FFFFFF" w:themeColor="background1"/>
          <w:sz w:val="20"/>
          <w:szCs w:val="20"/>
        </w:rPr>
        <w:t>p</w:t>
      </w:r>
      <w:r w:rsidRPr="00017D3A">
        <w:rPr>
          <w:rFonts w:ascii="Times New Roman" w:hAnsi="Times New Roman" w:cs="Times New Roman"/>
          <w:sz w:val="20"/>
          <w:szCs w:val="20"/>
        </w:rPr>
        <w:t>perkawinan</w:t>
      </w:r>
      <w:r w:rsidRPr="00017D3A">
        <w:rPr>
          <w:rFonts w:ascii="Times New Roman" w:hAnsi="Times New Roman" w:cs="Times New Roman"/>
          <w:color w:val="FFFFFF" w:themeColor="background1"/>
          <w:sz w:val="20"/>
          <w:szCs w:val="20"/>
        </w:rPr>
        <w:t>n</w:t>
      </w:r>
      <w:r w:rsidRPr="00017D3A">
        <w:rPr>
          <w:rFonts w:ascii="Times New Roman" w:hAnsi="Times New Roman" w:cs="Times New Roman"/>
          <w:sz w:val="20"/>
          <w:szCs w:val="20"/>
        </w:rPr>
        <w:t xml:space="preserve"> diatur</w:t>
      </w:r>
      <w:r w:rsidRPr="00017D3A">
        <w:rPr>
          <w:rFonts w:ascii="Times New Roman" w:hAnsi="Times New Roman" w:cs="Times New Roman"/>
          <w:color w:val="FFFFFF" w:themeColor="background1"/>
          <w:sz w:val="20"/>
          <w:szCs w:val="20"/>
        </w:rPr>
        <w:t>r</w:t>
      </w:r>
      <w:r w:rsidRPr="00017D3A">
        <w:rPr>
          <w:rFonts w:ascii="Times New Roman" w:hAnsi="Times New Roman" w:cs="Times New Roman"/>
          <w:sz w:val="20"/>
          <w:szCs w:val="20"/>
        </w:rPr>
        <w:t xml:space="preserve"> dalam</w:t>
      </w:r>
      <w:r w:rsidRPr="00017D3A">
        <w:rPr>
          <w:rFonts w:ascii="Times New Roman" w:hAnsi="Times New Roman" w:cs="Times New Roman"/>
          <w:color w:val="FFFFFF" w:themeColor="background1"/>
          <w:sz w:val="20"/>
          <w:szCs w:val="20"/>
        </w:rPr>
        <w:t>m</w:t>
      </w:r>
      <w:r w:rsidRPr="00017D3A">
        <w:rPr>
          <w:rFonts w:ascii="Times New Roman" w:hAnsi="Times New Roman" w:cs="Times New Roman"/>
          <w:sz w:val="20"/>
          <w:szCs w:val="20"/>
        </w:rPr>
        <w:t xml:space="preserve"> Pasal 2 ayat (1) UU No.1 Tahun 1974 Tentang Perkawinan yang berbunyi </w:t>
      </w:r>
      <w:r w:rsidRPr="00017D3A">
        <w:rPr>
          <w:rFonts w:ascii="Times New Roman" w:hAnsi="Times New Roman" w:cs="Times New Roman"/>
          <w:i/>
          <w:sz w:val="20"/>
          <w:szCs w:val="20"/>
        </w:rPr>
        <w:t xml:space="preserve">“perkawinan adalah sah apabila dilakukan menurut hukum masing-masing agama dan kepercayaan itu.” </w:t>
      </w:r>
      <w:r w:rsidRPr="00017D3A">
        <w:rPr>
          <w:rFonts w:ascii="Times New Roman" w:hAnsi="Times New Roman" w:cs="Times New Roman"/>
          <w:sz w:val="20"/>
          <w:szCs w:val="20"/>
        </w:rPr>
        <w:t>Pasal inilah yang kemudian menimbulkan kekaburan norma di Indonesia. Sehingga dilakukan uji</w:t>
      </w:r>
      <w:r w:rsidRPr="00017D3A">
        <w:rPr>
          <w:rFonts w:ascii="Times New Roman" w:hAnsi="Times New Roman" w:cs="Times New Roman"/>
          <w:color w:val="FFFFFF" w:themeColor="background1"/>
          <w:sz w:val="20"/>
          <w:szCs w:val="20"/>
        </w:rPr>
        <w:t>i</w:t>
      </w:r>
      <w:r w:rsidRPr="00017D3A">
        <w:rPr>
          <w:rFonts w:ascii="Times New Roman" w:hAnsi="Times New Roman" w:cs="Times New Roman"/>
          <w:sz w:val="20"/>
          <w:szCs w:val="20"/>
        </w:rPr>
        <w:t xml:space="preserve"> materiiil di Mahkamah Konstitusi pada Tahun 2014 dan melahirkan putusan bahwa perkawinan beda agama tidak dapat dilakukan dan diakui di Indonesia dalam Putusan Mahkamah Konstitusi Nomor 69/PUU-XII/2014 yang memuat mengenai penolakan uji materiil perkawinan beda agama di Indonesia. Sehingga, perkawinan beda agama yang terjadi di Indonesia tetap tidak mendapatkan payung hukum yang jelas. </w:t>
      </w:r>
    </w:p>
    <w:p w14:paraId="5759F67B" w14:textId="0AE78E66" w:rsidR="00F3275A" w:rsidRPr="00017D3A" w:rsidRDefault="00F3275A" w:rsidP="00EA3CBC">
      <w:pPr>
        <w:spacing w:line="276" w:lineRule="auto"/>
        <w:ind w:firstLine="567"/>
        <w:jc w:val="both"/>
        <w:rPr>
          <w:rFonts w:ascii="Times New Roman" w:hAnsi="Times New Roman" w:cs="Times New Roman"/>
          <w:sz w:val="20"/>
          <w:szCs w:val="20"/>
        </w:rPr>
      </w:pPr>
      <w:r w:rsidRPr="00017D3A">
        <w:rPr>
          <w:rFonts w:ascii="Times New Roman" w:hAnsi="Times New Roman" w:cs="Times New Roman"/>
          <w:sz w:val="20"/>
          <w:szCs w:val="20"/>
        </w:rPr>
        <w:t xml:space="preserve">Sisi lain, perkawinan termasuk salah satu peristiwa penting yang wajib dilaporkan pada negara melalui Instansi Pelaksana dengan memenuhi persyaratan yang diperlukan dalam Pendaftaran Penduduk dan Pencatatan Sipil. Sebagaimana diatur dalam Pasal 3 Undang – Undang Nomor 23 Tahun 2006 tentang Administrasi Kependudukan yang berbunyi, “Setiap Penduduk wajib melaporkan Peristiwa Kependudukan dan Peristiwa Penting yang dialaminya kepada Instansi Pelaksana dengan memenuhi persyaratan yang diperlukan dalam Pendaftaran Penduduk dan Pencatatan Sipil.” Sedangkan di Indonesia sendiri tidak mengakui adanya perkawinan beda agama yang dilangsungkan di Indonesia. Permasalahan perkawinan beda agama atau antar iman </w:t>
      </w:r>
      <w:r w:rsidRPr="00492BC2">
        <w:rPr>
          <w:rFonts w:ascii="Times New Roman" w:hAnsi="Times New Roman" w:cs="Times New Roman"/>
          <w:i/>
          <w:iCs/>
          <w:sz w:val="20"/>
          <w:szCs w:val="20"/>
        </w:rPr>
        <w:t>(Inter</w:t>
      </w:r>
      <w:r w:rsidR="009F06C0" w:rsidRPr="00492BC2">
        <w:rPr>
          <w:rFonts w:ascii="Times New Roman" w:hAnsi="Times New Roman" w:cs="Times New Roman"/>
          <w:i/>
          <w:iCs/>
          <w:sz w:val="20"/>
          <w:szCs w:val="20"/>
        </w:rPr>
        <w:t>f</w:t>
      </w:r>
      <w:r w:rsidRPr="00492BC2">
        <w:rPr>
          <w:rFonts w:ascii="Times New Roman" w:hAnsi="Times New Roman" w:cs="Times New Roman"/>
          <w:i/>
          <w:iCs/>
          <w:sz w:val="20"/>
          <w:szCs w:val="20"/>
        </w:rPr>
        <w:t>aith marriage)</w:t>
      </w:r>
      <w:r w:rsidRPr="00017D3A">
        <w:rPr>
          <w:rFonts w:ascii="Times New Roman" w:hAnsi="Times New Roman" w:cs="Times New Roman"/>
          <w:sz w:val="20"/>
          <w:szCs w:val="20"/>
        </w:rPr>
        <w:t xml:space="preserve"> merupakan dampak dari heterogenitas masyarakat yang cukup meningkat dari tahun ke tahunnya </w:t>
      </w:r>
      <w:r w:rsidRPr="00017D3A">
        <w:rPr>
          <w:rFonts w:ascii="Times New Roman" w:hAnsi="Times New Roman" w:cs="Times New Roman"/>
          <w:sz w:val="20"/>
          <w:szCs w:val="20"/>
        </w:rPr>
        <w:fldChar w:fldCharType="begin" w:fldLock="1"/>
      </w:r>
      <w:r w:rsidRPr="00017D3A">
        <w:rPr>
          <w:rFonts w:ascii="Times New Roman" w:hAnsi="Times New Roman" w:cs="Times New Roman"/>
          <w:sz w:val="20"/>
          <w:szCs w:val="20"/>
        </w:rPr>
        <w:instrText>ADDIN CSL_CITATION {"citationItems":[{"id":"ITEM-1","itemData":{"URL":"https://dispermadesdukcapil.jatengprov.go.id/berita/36-pernikahan-beda-agama-dalam-perspektif-pencatatan-sipil#","author":[{"dropping-particle":"","family":"Dispermadukcapil Provinsi Jawa Tengah","given":"","non-dropping-particle":"","parse-names":false,"suffix":""}],"id":"ITEM-1","issued":{"date-parts":[["2018"]]},"title":"Pernikahan Beda Agama Dalam Perspektif Pencatatan Sipil","type":"webpage"},"uris":["http://www.mendeley.com/documents/?uuid=77316bf9-a519-4cdb-a922-056e25426b29"]}],"mendeley":{"formattedCitation":"(Dispermadukcapil Provinsi Jawa Tengah 2018)","plainTextFormattedCitation":"(Dispermadukcapil Provinsi Jawa Tengah 2018)","previouslyFormattedCitation":"(Dispermadukcapil Provinsi Jawa Tengah 2018)"},"properties":{"noteIndex":0},"schema":"https://github.com/citation-style-language/schema/raw/master/csl-citation.json"}</w:instrText>
      </w:r>
      <w:r w:rsidRPr="00017D3A">
        <w:rPr>
          <w:rFonts w:ascii="Times New Roman" w:hAnsi="Times New Roman" w:cs="Times New Roman"/>
          <w:sz w:val="20"/>
          <w:szCs w:val="20"/>
        </w:rPr>
        <w:fldChar w:fldCharType="separate"/>
      </w:r>
      <w:r w:rsidRPr="00017D3A">
        <w:rPr>
          <w:rFonts w:ascii="Times New Roman" w:hAnsi="Times New Roman" w:cs="Times New Roman"/>
          <w:noProof/>
          <w:sz w:val="20"/>
          <w:szCs w:val="20"/>
        </w:rPr>
        <w:t>(Dispermadukcapil Provinsi Jawa Tengah 2018)</w:t>
      </w:r>
      <w:r w:rsidRPr="00017D3A">
        <w:rPr>
          <w:rFonts w:ascii="Times New Roman" w:hAnsi="Times New Roman" w:cs="Times New Roman"/>
          <w:sz w:val="20"/>
          <w:szCs w:val="20"/>
        </w:rPr>
        <w:fldChar w:fldCharType="end"/>
      </w:r>
      <w:r w:rsidRPr="00017D3A">
        <w:rPr>
          <w:rFonts w:ascii="Times New Roman" w:hAnsi="Times New Roman" w:cs="Times New Roman"/>
          <w:sz w:val="20"/>
          <w:szCs w:val="20"/>
        </w:rPr>
        <w:t xml:space="preserve">. </w:t>
      </w:r>
    </w:p>
    <w:p w14:paraId="3151BF7A" w14:textId="258D571B" w:rsidR="00F3275A" w:rsidRPr="00017D3A" w:rsidRDefault="00F3275A" w:rsidP="00EA3CBC">
      <w:pPr>
        <w:spacing w:after="0" w:line="276" w:lineRule="auto"/>
        <w:ind w:firstLine="567"/>
        <w:jc w:val="both"/>
        <w:rPr>
          <w:rFonts w:ascii="Times New Roman" w:hAnsi="Times New Roman" w:cs="Times New Roman"/>
          <w:b/>
          <w:sz w:val="20"/>
          <w:szCs w:val="20"/>
        </w:rPr>
      </w:pPr>
      <w:r w:rsidRPr="00017D3A">
        <w:rPr>
          <w:rFonts w:ascii="Times New Roman" w:hAnsi="Times New Roman" w:cs="Times New Roman"/>
          <w:bCs/>
          <w:sz w:val="20"/>
          <w:szCs w:val="20"/>
          <w:lang w:val="sv-SE"/>
        </w:rPr>
        <w:t xml:space="preserve">Dari banyaknya regulasi yang diuraikan di atas, </w:t>
      </w:r>
      <w:r w:rsidR="00E9300C" w:rsidRPr="00017D3A">
        <w:rPr>
          <w:rFonts w:ascii="Times New Roman" w:hAnsi="Times New Roman" w:cs="Times New Roman"/>
          <w:bCs/>
          <w:sz w:val="20"/>
          <w:szCs w:val="20"/>
          <w:lang w:val="sv-SE"/>
        </w:rPr>
        <w:t xml:space="preserve">baik Undang-Undang Perkawinan sebagai payung hukum perkawinan di Indonesia dan peraturan perundang-undangan lainnya yang berlaku saat ini, tidak memberikan ruang untuk perkawinan beda agama dapat dilangsungkan sama dengan perkawinan biasa. Dengan demikian, berdasarkan permasalahan dan argumentasi yang telah diuraikan diatas penelitian ini bertujuan untuk mengetahui </w:t>
      </w:r>
      <w:r w:rsidR="00E9300C" w:rsidRPr="00017D3A">
        <w:rPr>
          <w:rFonts w:ascii="Times New Roman" w:hAnsi="Times New Roman" w:cs="Times New Roman"/>
          <w:b/>
          <w:sz w:val="20"/>
          <w:szCs w:val="20"/>
          <w:lang w:val="sv-SE"/>
        </w:rPr>
        <w:t>kesadaran hukum pelaku perkawinan beda agama terhadap regulasi perkawinan di Indonesia</w:t>
      </w:r>
      <w:r w:rsidR="00891FB6" w:rsidRPr="00017D3A">
        <w:rPr>
          <w:rFonts w:ascii="Times New Roman" w:hAnsi="Times New Roman" w:cs="Times New Roman"/>
          <w:b/>
          <w:sz w:val="20"/>
          <w:szCs w:val="20"/>
          <w:lang w:val="sv-SE"/>
        </w:rPr>
        <w:t>.</w:t>
      </w:r>
    </w:p>
    <w:p w14:paraId="2472F7AD" w14:textId="77777777" w:rsidR="00F3275A" w:rsidRPr="00965938" w:rsidRDefault="00F3275A" w:rsidP="00EA3CBC">
      <w:pPr>
        <w:spacing w:after="0" w:line="276" w:lineRule="auto"/>
        <w:ind w:firstLine="567"/>
        <w:jc w:val="both"/>
        <w:rPr>
          <w:rFonts w:ascii="Times New Roman" w:hAnsi="Times New Roman" w:cs="Times New Roman"/>
          <w:sz w:val="20"/>
          <w:szCs w:val="20"/>
        </w:rPr>
      </w:pPr>
      <w:r w:rsidRPr="00965938">
        <w:rPr>
          <w:rFonts w:ascii="Times New Roman" w:hAnsi="Times New Roman" w:cs="Times New Roman"/>
          <w:sz w:val="20"/>
          <w:szCs w:val="20"/>
        </w:rPr>
        <w:t xml:space="preserve">Berdasarkan pemaparan </w:t>
      </w:r>
      <w:r w:rsidRPr="00965938">
        <w:rPr>
          <w:rFonts w:ascii="Times New Roman" w:hAnsi="Times New Roman" w:cs="Times New Roman"/>
          <w:color w:val="FFFFFF" w:themeColor="background1"/>
          <w:sz w:val="20"/>
          <w:szCs w:val="20"/>
        </w:rPr>
        <w:t>l</w:t>
      </w:r>
      <w:r w:rsidRPr="00965938">
        <w:rPr>
          <w:rFonts w:ascii="Times New Roman" w:hAnsi="Times New Roman" w:cs="Times New Roman"/>
          <w:sz w:val="20"/>
          <w:szCs w:val="20"/>
        </w:rPr>
        <w:t xml:space="preserve">latar </w:t>
      </w:r>
      <w:r w:rsidRPr="00965938">
        <w:rPr>
          <w:rFonts w:ascii="Times New Roman" w:hAnsi="Times New Roman" w:cs="Times New Roman"/>
          <w:color w:val="FFFFFF" w:themeColor="background1"/>
          <w:sz w:val="20"/>
          <w:szCs w:val="20"/>
        </w:rPr>
        <w:t>b</w:t>
      </w:r>
      <w:r w:rsidRPr="00965938">
        <w:rPr>
          <w:rFonts w:ascii="Times New Roman" w:hAnsi="Times New Roman" w:cs="Times New Roman"/>
          <w:sz w:val="20"/>
          <w:szCs w:val="20"/>
        </w:rPr>
        <w:t>belakang masalah</w:t>
      </w:r>
      <w:r w:rsidRPr="00965938">
        <w:rPr>
          <w:rFonts w:ascii="Times New Roman" w:hAnsi="Times New Roman" w:cs="Times New Roman"/>
          <w:color w:val="FFFFFF" w:themeColor="background1"/>
          <w:sz w:val="20"/>
          <w:szCs w:val="20"/>
        </w:rPr>
        <w:t>h</w:t>
      </w:r>
      <w:r w:rsidRPr="00965938">
        <w:rPr>
          <w:rFonts w:ascii="Times New Roman" w:hAnsi="Times New Roman" w:cs="Times New Roman"/>
          <w:sz w:val="20"/>
          <w:szCs w:val="20"/>
        </w:rPr>
        <w:t xml:space="preserve"> diatas, maka</w:t>
      </w:r>
      <w:r w:rsidRPr="00965938">
        <w:rPr>
          <w:rFonts w:ascii="Times New Roman" w:hAnsi="Times New Roman" w:cs="Times New Roman"/>
          <w:color w:val="FFFFFF" w:themeColor="background1"/>
          <w:sz w:val="20"/>
          <w:szCs w:val="20"/>
        </w:rPr>
        <w:t>a</w:t>
      </w:r>
      <w:r w:rsidRPr="00965938">
        <w:rPr>
          <w:rFonts w:ascii="Times New Roman" w:hAnsi="Times New Roman" w:cs="Times New Roman"/>
          <w:sz w:val="20"/>
          <w:szCs w:val="20"/>
        </w:rPr>
        <w:t xml:space="preserve"> penulis</w:t>
      </w:r>
      <w:r w:rsidRPr="00965938">
        <w:rPr>
          <w:rFonts w:ascii="Times New Roman" w:hAnsi="Times New Roman" w:cs="Times New Roman"/>
          <w:color w:val="FFFFFF" w:themeColor="background1"/>
          <w:sz w:val="20"/>
          <w:szCs w:val="20"/>
        </w:rPr>
        <w:t>s</w:t>
      </w:r>
      <w:r w:rsidRPr="00965938">
        <w:rPr>
          <w:rFonts w:ascii="Times New Roman" w:hAnsi="Times New Roman" w:cs="Times New Roman"/>
          <w:sz w:val="20"/>
          <w:szCs w:val="20"/>
        </w:rPr>
        <w:t xml:space="preserve"> mengambil rumusan masalah sebagai berikut:</w:t>
      </w:r>
    </w:p>
    <w:p w14:paraId="69947FBD" w14:textId="4AA731BD" w:rsidR="00F3275A" w:rsidRPr="00F45689" w:rsidRDefault="00F45689" w:rsidP="00EA3CBC">
      <w:pPr>
        <w:pStyle w:val="FootnoteText"/>
        <w:numPr>
          <w:ilvl w:val="0"/>
          <w:numId w:val="2"/>
        </w:numPr>
        <w:spacing w:line="276" w:lineRule="auto"/>
        <w:ind w:left="993" w:hanging="426"/>
        <w:jc w:val="both"/>
        <w:rPr>
          <w:rFonts w:ascii="Times New Roman" w:hAnsi="Times New Roman" w:cs="Times New Roman"/>
        </w:rPr>
      </w:pPr>
      <w:r w:rsidRPr="00F45689">
        <w:rPr>
          <w:rFonts w:ascii="Times New Roman" w:hAnsi="Times New Roman" w:cs="Times New Roman"/>
        </w:rPr>
        <w:t>Apa yang melatarbelakangi pelaku melangsungkan perkawinan beda agama</w:t>
      </w:r>
      <w:r w:rsidR="00F3275A" w:rsidRPr="00F45689">
        <w:rPr>
          <w:rFonts w:ascii="Times New Roman" w:hAnsi="Times New Roman" w:cs="Times New Roman"/>
        </w:rPr>
        <w:t>?</w:t>
      </w:r>
    </w:p>
    <w:p w14:paraId="00F551FA" w14:textId="67DBEED1" w:rsidR="00F3275A" w:rsidRPr="00965938" w:rsidRDefault="00F3275A" w:rsidP="00EA3CBC">
      <w:pPr>
        <w:pStyle w:val="FootnoteText"/>
        <w:numPr>
          <w:ilvl w:val="0"/>
          <w:numId w:val="2"/>
        </w:numPr>
        <w:spacing w:line="276" w:lineRule="auto"/>
        <w:ind w:left="993" w:hanging="426"/>
        <w:jc w:val="both"/>
        <w:rPr>
          <w:rFonts w:ascii="Times New Roman" w:hAnsi="Times New Roman" w:cs="Times New Roman"/>
        </w:rPr>
      </w:pPr>
      <w:r w:rsidRPr="00965938">
        <w:rPr>
          <w:rFonts w:ascii="Times New Roman" w:hAnsi="Times New Roman" w:cs="Times New Roman"/>
        </w:rPr>
        <w:t xml:space="preserve">Bagaimana </w:t>
      </w:r>
      <w:r w:rsidR="00891FB6">
        <w:rPr>
          <w:rFonts w:ascii="Times New Roman" w:hAnsi="Times New Roman" w:cs="Times New Roman"/>
        </w:rPr>
        <w:t>kesadaran hukum pelaku perkawinan beda agama terhadap regulasi perkawinan di Indonesia</w:t>
      </w:r>
      <w:r w:rsidRPr="00965938">
        <w:rPr>
          <w:rFonts w:ascii="Times New Roman" w:hAnsi="Times New Roman" w:cs="Times New Roman"/>
        </w:rPr>
        <w:t xml:space="preserve">? </w:t>
      </w:r>
    </w:p>
    <w:p w14:paraId="5E568EE7" w14:textId="77777777" w:rsidR="00F3275A" w:rsidRDefault="00F3275A" w:rsidP="00EA3CBC">
      <w:pPr>
        <w:pStyle w:val="FootnoteText"/>
        <w:spacing w:line="276" w:lineRule="auto"/>
        <w:jc w:val="both"/>
        <w:rPr>
          <w:rFonts w:ascii="Times New Roman" w:hAnsi="Times New Roman" w:cs="Times New Roman"/>
        </w:rPr>
      </w:pPr>
    </w:p>
    <w:p w14:paraId="39B51EC5" w14:textId="77777777" w:rsidR="00F3275A" w:rsidRPr="003666A3" w:rsidRDefault="00F3275A" w:rsidP="00EA3CBC">
      <w:pPr>
        <w:pStyle w:val="FootnoteText"/>
        <w:spacing w:line="276" w:lineRule="auto"/>
        <w:jc w:val="both"/>
        <w:rPr>
          <w:rFonts w:ascii="Times New Roman" w:hAnsi="Times New Roman" w:cs="Times New Roman"/>
          <w:b/>
          <w:bCs/>
        </w:rPr>
      </w:pPr>
      <w:r w:rsidRPr="003666A3">
        <w:rPr>
          <w:rFonts w:ascii="Times New Roman" w:hAnsi="Times New Roman" w:cs="Times New Roman"/>
          <w:b/>
          <w:bCs/>
        </w:rPr>
        <w:t>METODE</w:t>
      </w:r>
    </w:p>
    <w:p w14:paraId="746A2B41" w14:textId="4D1EC2CC" w:rsidR="00F3275A" w:rsidRDefault="00F3275A" w:rsidP="00EA3CBC">
      <w:pPr>
        <w:pStyle w:val="FootnoteText"/>
        <w:spacing w:line="276" w:lineRule="auto"/>
        <w:ind w:firstLine="567"/>
        <w:jc w:val="both"/>
        <w:rPr>
          <w:rFonts w:ascii="Book Antiqua" w:hAnsi="Book Antiqua"/>
        </w:rPr>
      </w:pPr>
      <w:r>
        <w:rPr>
          <w:rFonts w:ascii="Times New Roman" w:hAnsi="Times New Roman" w:cs="Times New Roman"/>
        </w:rPr>
        <w:t>Sesuai</w:t>
      </w:r>
      <w:r w:rsidRPr="00D44818">
        <w:rPr>
          <w:rFonts w:ascii="Times New Roman" w:hAnsi="Times New Roman" w:cs="Times New Roman"/>
          <w:color w:val="FFFFFF" w:themeColor="background1"/>
        </w:rPr>
        <w:t>i</w:t>
      </w:r>
      <w:r>
        <w:rPr>
          <w:rFonts w:ascii="Times New Roman" w:hAnsi="Times New Roman" w:cs="Times New Roman"/>
        </w:rPr>
        <w:t xml:space="preserve"> dengan</w:t>
      </w:r>
      <w:r w:rsidRPr="00D44818">
        <w:rPr>
          <w:rFonts w:ascii="Times New Roman" w:hAnsi="Times New Roman" w:cs="Times New Roman"/>
          <w:color w:val="FFFFFF" w:themeColor="background1"/>
        </w:rPr>
        <w:t>n</w:t>
      </w:r>
      <w:r>
        <w:rPr>
          <w:rFonts w:ascii="Times New Roman" w:hAnsi="Times New Roman" w:cs="Times New Roman"/>
        </w:rPr>
        <w:t xml:space="preserve"> permasalahan</w:t>
      </w:r>
      <w:r w:rsidRPr="00D44818">
        <w:rPr>
          <w:rFonts w:ascii="Times New Roman" w:hAnsi="Times New Roman" w:cs="Times New Roman"/>
          <w:color w:val="FFFFFF" w:themeColor="background1"/>
        </w:rPr>
        <w:t>n</w:t>
      </w:r>
      <w:r>
        <w:rPr>
          <w:rFonts w:ascii="Times New Roman" w:hAnsi="Times New Roman" w:cs="Times New Roman"/>
        </w:rPr>
        <w:t xml:space="preserve"> yang telah diuraikan diatas, penelitian ini dinamakan penelitian </w:t>
      </w:r>
      <w:r w:rsidR="00891FB6" w:rsidRPr="00891FB6">
        <w:rPr>
          <w:rFonts w:ascii="Times New Roman" w:hAnsi="Times New Roman" w:cs="Times New Roman"/>
        </w:rPr>
        <w:t>hukum empiris</w:t>
      </w:r>
      <w:r>
        <w:rPr>
          <w:rFonts w:ascii="Times New Roman" w:hAnsi="Times New Roman" w:cs="Times New Roman"/>
          <w:i/>
          <w:iCs/>
        </w:rPr>
        <w:t xml:space="preserve"> </w:t>
      </w:r>
      <w:r w:rsidRPr="003666A3">
        <w:rPr>
          <w:rFonts w:ascii="Times New Roman" w:hAnsi="Times New Roman" w:cs="Times New Roman"/>
        </w:rPr>
        <w:t xml:space="preserve">yang berarti </w:t>
      </w:r>
      <w:bookmarkStart w:id="631" w:name="_Hlk86262579"/>
      <w:r w:rsidR="00891FB6" w:rsidRPr="00891FB6">
        <w:rPr>
          <w:rFonts w:ascii="Times New Roman" w:hAnsi="Times New Roman" w:cs="Times New Roman"/>
        </w:rPr>
        <w:t>dalam peneitian ini mengkaji pelaksanaan atau implementasi ketentuan hukum positif (perundang-undangan)</w:t>
      </w:r>
      <w:bookmarkEnd w:id="631"/>
      <w:r w:rsidR="00891FB6" w:rsidRPr="00891FB6">
        <w:rPr>
          <w:rFonts w:ascii="Times New Roman" w:hAnsi="Times New Roman" w:cs="Times New Roman"/>
        </w:rPr>
        <w:t xml:space="preserve"> yang diberlakukan pada peristiwa hukum </w:t>
      </w:r>
      <w:r w:rsidR="00891FB6" w:rsidRPr="00891FB6">
        <w:rPr>
          <w:rFonts w:ascii="Times New Roman" w:hAnsi="Times New Roman" w:cs="Times New Roman"/>
          <w:i/>
          <w:iCs/>
        </w:rPr>
        <w:t>in concreto</w:t>
      </w:r>
      <w:r w:rsidR="00891FB6" w:rsidRPr="00891FB6">
        <w:rPr>
          <w:rFonts w:ascii="Times New Roman" w:hAnsi="Times New Roman" w:cs="Times New Roman"/>
        </w:rPr>
        <w:t xml:space="preserve"> dalam masyarakat guna</w:t>
      </w:r>
      <w:r w:rsidR="00891FB6" w:rsidRPr="00891FB6">
        <w:rPr>
          <w:rFonts w:ascii="Book Antiqua" w:hAnsi="Book Antiqua"/>
        </w:rPr>
        <w:t xml:space="preserve"> </w:t>
      </w:r>
      <w:r w:rsidR="00891FB6" w:rsidRPr="00891FB6">
        <w:rPr>
          <w:rFonts w:ascii="Times New Roman" w:hAnsi="Times New Roman" w:cs="Times New Roman"/>
        </w:rPr>
        <w:t xml:space="preserve">mengharmonisasikan agar dalam menemukan kebenaran hukum semakin komprehensif </w:t>
      </w:r>
      <w:r w:rsidR="00891FB6" w:rsidRPr="00891FB6">
        <w:rPr>
          <w:rFonts w:ascii="Times New Roman" w:hAnsi="Times New Roman" w:cs="Times New Roman"/>
        </w:rPr>
        <w:fldChar w:fldCharType="begin" w:fldLock="1"/>
      </w:r>
      <w:r w:rsidR="00891FB6" w:rsidRPr="00891FB6">
        <w:rPr>
          <w:rFonts w:ascii="Times New Roman" w:hAnsi="Times New Roman" w:cs="Times New Roman"/>
        </w:rPr>
        <w:instrText>ADDIN CSL_CITATION {"citationItems":[{"id":"ITEM-1","itemData":{"ISBN":"978-623-7608-48-6","author":[{"dropping-particle":"","family":"Muhaimin","given":"","non-dropping-particle":"","parse-names":false,"suffix":""}],"edition":"Pertama, J","editor":[{"dropping-particle":"","family":"Hijriyanti","given":"Fathia","non-dropping-particle":"","parse-names":false,"suffix":""}],"id":"ITEM-1","issued":{"date-parts":[["2020"]]},"number-of-pages":"115","publisher":"Mataram University Press","publisher-place":"Mataram","title":"METODE PENELITIAN HUKUM","type":"book"},"uris":["http://www.mendeley.com/documents/?uuid=04a85642-e215-4064-8eda-ee9308f32ded"]}],"mendeley":{"formattedCitation":"(Muhaimin 2020)","plainTextFormattedCitation":"(Muhaimin 2020)","previouslyFormattedCitation":"(Muhaimin 2020)"},"properties":{"noteIndex":0},"schema":"https://github.com/citation-style-language/schema/raw/master/csl-citation.json"}</w:instrText>
      </w:r>
      <w:r w:rsidR="00891FB6" w:rsidRPr="00891FB6">
        <w:rPr>
          <w:rFonts w:ascii="Times New Roman" w:hAnsi="Times New Roman" w:cs="Times New Roman"/>
        </w:rPr>
        <w:fldChar w:fldCharType="separate"/>
      </w:r>
      <w:r w:rsidR="00891FB6" w:rsidRPr="00891FB6">
        <w:rPr>
          <w:rFonts w:ascii="Times New Roman" w:hAnsi="Times New Roman" w:cs="Times New Roman"/>
          <w:noProof/>
        </w:rPr>
        <w:t>(Muhaimin 2020)</w:t>
      </w:r>
      <w:r w:rsidR="00891FB6" w:rsidRPr="00891FB6">
        <w:rPr>
          <w:rFonts w:ascii="Times New Roman" w:hAnsi="Times New Roman" w:cs="Times New Roman"/>
        </w:rPr>
        <w:fldChar w:fldCharType="end"/>
      </w:r>
      <w:r w:rsidR="00891FB6">
        <w:rPr>
          <w:rFonts w:ascii="Times New Roman" w:hAnsi="Times New Roman" w:cs="Times New Roman"/>
        </w:rPr>
        <w:t xml:space="preserve">. </w:t>
      </w:r>
    </w:p>
    <w:p w14:paraId="36D6E4C1" w14:textId="48807100" w:rsidR="00F45689" w:rsidRPr="00F45689" w:rsidRDefault="00F45689" w:rsidP="00EA3CBC">
      <w:pPr>
        <w:pStyle w:val="FootnoteText"/>
        <w:spacing w:line="276" w:lineRule="auto"/>
        <w:ind w:firstLine="567"/>
        <w:jc w:val="both"/>
        <w:rPr>
          <w:rFonts w:ascii="Times New Roman" w:hAnsi="Times New Roman" w:cs="Times New Roman"/>
        </w:rPr>
      </w:pPr>
      <w:r w:rsidRPr="00F45689">
        <w:rPr>
          <w:rFonts w:ascii="Times New Roman" w:hAnsi="Times New Roman" w:cs="Times New Roman"/>
        </w:rPr>
        <w:t>Permasalahan dalam</w:t>
      </w:r>
      <w:ins w:id="632" w:author="Ghina Maulida" w:date="2022-06-08T13:26:00Z">
        <w:r w:rsidR="00A82F7A">
          <w:rPr>
            <w:rFonts w:ascii="Times New Roman" w:hAnsi="Times New Roman" w:cs="Times New Roman"/>
          </w:rPr>
          <w:t xml:space="preserve"> studi kasus</w:t>
        </w:r>
      </w:ins>
      <w:r w:rsidRPr="00F45689">
        <w:rPr>
          <w:rFonts w:ascii="Times New Roman" w:hAnsi="Times New Roman" w:cs="Times New Roman"/>
        </w:rPr>
        <w:t xml:space="preserve"> empiris ialah terjadi konflik antara peraturan perundang-undangan yang ada (fakta yuridis) dengan apa yang terjadi di masyarakat (fakta empiris). Penelitian ini dikaji dengan pendekatan </w:t>
      </w:r>
      <w:r w:rsidRPr="00F45689">
        <w:rPr>
          <w:rFonts w:ascii="Times New Roman" w:hAnsi="Times New Roman" w:cs="Times New Roman"/>
          <w:i/>
          <w:iCs/>
        </w:rPr>
        <w:t>socio-legal</w:t>
      </w:r>
      <w:r w:rsidRPr="00F45689">
        <w:rPr>
          <w:rFonts w:ascii="Times New Roman" w:hAnsi="Times New Roman" w:cs="Times New Roman"/>
          <w:i/>
        </w:rPr>
        <w:t xml:space="preserve">. </w:t>
      </w:r>
      <w:r w:rsidRPr="00F45689">
        <w:rPr>
          <w:rFonts w:ascii="Times New Roman" w:hAnsi="Times New Roman" w:cs="Times New Roman"/>
        </w:rPr>
        <w:t xml:space="preserve">Dengan </w:t>
      </w:r>
      <w:r w:rsidRPr="00492BC2">
        <w:rPr>
          <w:rFonts w:ascii="Times New Roman" w:hAnsi="Times New Roman" w:cs="Times New Roman"/>
          <w:b/>
          <w:bCs/>
        </w:rPr>
        <w:t>mem</w:t>
      </w:r>
      <w:ins w:id="633" w:author="Ghina Maulida" w:date="2022-06-08T13:27:00Z">
        <w:r w:rsidR="00A82F7A" w:rsidRPr="00492BC2">
          <w:rPr>
            <w:rFonts w:ascii="Times New Roman" w:hAnsi="Times New Roman" w:cs="Times New Roman"/>
            <w:b/>
            <w:bCs/>
          </w:rPr>
          <w:t>p</w:t>
        </w:r>
      </w:ins>
      <w:r w:rsidRPr="00492BC2">
        <w:rPr>
          <w:rFonts w:ascii="Times New Roman" w:hAnsi="Times New Roman" w:cs="Times New Roman"/>
          <w:b/>
          <w:bCs/>
        </w:rPr>
        <w:t>erhatikan</w:t>
      </w:r>
      <w:r w:rsidRPr="00F45689">
        <w:rPr>
          <w:rFonts w:ascii="Times New Roman" w:hAnsi="Times New Roman" w:cs="Times New Roman"/>
        </w:rPr>
        <w:t xml:space="preserve"> struktur norma dalam wujud tata urutan atau hierarki peraturan perundang-undangan dengan fenomena hukum di masyarakat</w:t>
      </w:r>
      <w:del w:id="634" w:author="ASUS" w:date="2022-06-09T13:13:00Z">
        <w:r w:rsidRPr="00F45689" w:rsidDel="00492BC2">
          <w:rPr>
            <w:rFonts w:ascii="Times New Roman" w:hAnsi="Times New Roman" w:cs="Times New Roman"/>
          </w:rPr>
          <w:delText>.</w:delText>
        </w:r>
      </w:del>
      <w:ins w:id="635" w:author="Ghina Maulida" w:date="2022-06-08T13:27:00Z">
        <w:r w:rsidR="00A82F7A" w:rsidRPr="00A82F7A">
          <w:rPr>
            <w:rFonts w:ascii="Times New Roman" w:hAnsi="Times New Roman" w:cs="Times New Roman"/>
          </w:rPr>
          <w:t xml:space="preserve"> </w:t>
        </w:r>
        <w:r w:rsidR="00A82F7A" w:rsidRPr="00F45689">
          <w:rPr>
            <w:rFonts w:ascii="Times New Roman" w:hAnsi="Times New Roman" w:cs="Times New Roman"/>
          </w:rPr>
          <w:fldChar w:fldCharType="begin" w:fldLock="1"/>
        </w:r>
        <w:r w:rsidR="00A82F7A" w:rsidRPr="00F45689">
          <w:rPr>
            <w:rFonts w:ascii="Times New Roman" w:hAnsi="Times New Roman" w:cs="Times New Roman"/>
          </w:rPr>
          <w:instrText>ADDIN CSL_CITATION {"citationItems":[{"id":"ITEM-1","itemData":{"ISBN":"978-602-0895-72-7","author":[{"dropping-particle":"","family":"Diantha","given":"I Made Pasek","non-dropping-particle":"","parse-names":false,"suffix":""}],"edition":"2","id":"ITEM-1","issued":{"date-parts":[["2017"]]},"number-of-pages":"1","publisher":"Prenada Media Grup","publisher-place":"Jakarta","title":"METODOLOGI PENELITIAN HUKUM NORMAIF dalam JUSTIFIKASI TEORI HUKUM","type":"book"},"uris":["http://www.mendeley.com/documents/?uuid=b65e43f2-2fc7-485d-ae68-821d1162b7f1"]}],"mendeley":{"formattedCitation":"(Diantha 2017)","plainTextFormattedCitation":"(Diantha 2017)","previouslyFormattedCitation":"(Diantha 2017)"},"properties":{"noteIndex":0},"schema":"https://github.com/citation-style-language/schema/raw/master/csl-citation.json"}</w:instrText>
        </w:r>
        <w:r w:rsidR="00A82F7A" w:rsidRPr="00F45689">
          <w:rPr>
            <w:rFonts w:ascii="Times New Roman" w:hAnsi="Times New Roman" w:cs="Times New Roman"/>
          </w:rPr>
          <w:fldChar w:fldCharType="separate"/>
        </w:r>
        <w:r w:rsidR="00A82F7A" w:rsidRPr="00F45689">
          <w:rPr>
            <w:rFonts w:ascii="Times New Roman" w:hAnsi="Times New Roman" w:cs="Times New Roman"/>
            <w:noProof/>
          </w:rPr>
          <w:t>(Diantha 2017)</w:t>
        </w:r>
        <w:r w:rsidR="00A82F7A" w:rsidRPr="00F45689">
          <w:rPr>
            <w:rFonts w:ascii="Times New Roman" w:hAnsi="Times New Roman" w:cs="Times New Roman"/>
          </w:rPr>
          <w:fldChar w:fldCharType="end"/>
        </w:r>
        <w:r w:rsidR="00A82F7A">
          <w:rPr>
            <w:rFonts w:ascii="Times New Roman" w:hAnsi="Times New Roman" w:cs="Times New Roman"/>
          </w:rPr>
          <w:t>.</w:t>
        </w:r>
      </w:ins>
    </w:p>
    <w:p w14:paraId="6D12953B" w14:textId="77777777" w:rsidR="00F45689" w:rsidRPr="00451BE0" w:rsidRDefault="00F45689" w:rsidP="00451BE0">
      <w:pPr>
        <w:pStyle w:val="FootnoteText"/>
        <w:ind w:firstLine="567"/>
        <w:jc w:val="both"/>
        <w:rPr>
          <w:rFonts w:ascii="Times New Roman" w:hAnsi="Times New Roman" w:cs="Times New Roman"/>
        </w:rPr>
      </w:pPr>
      <w:r w:rsidRPr="00451BE0">
        <w:rPr>
          <w:rFonts w:ascii="Times New Roman" w:hAnsi="Times New Roman" w:cs="Times New Roman"/>
        </w:rPr>
        <w:t xml:space="preserve">Dalam penelitian ini akan mengkaji yang berkaitan dengan fenomena perkawinan beda agama di Indonesia yang menjadi problematika yang tak berujung. Sehingga penelitian ini diharapkan tidak lagi menimbulkan multitafsir terhadap fenomena perkawinan beda agama di Indonesia. </w:t>
      </w:r>
    </w:p>
    <w:p w14:paraId="72C7DCDD" w14:textId="3E894C87" w:rsidR="007069D7" w:rsidRPr="00451BE0" w:rsidRDefault="00451BE0" w:rsidP="00451BE0">
      <w:pPr>
        <w:pStyle w:val="FootnoteText"/>
        <w:spacing w:line="276" w:lineRule="auto"/>
        <w:ind w:firstLine="567"/>
        <w:jc w:val="both"/>
        <w:rPr>
          <w:rFonts w:ascii="Times New Roman" w:hAnsi="Times New Roman" w:cs="Times New Roman"/>
        </w:rPr>
      </w:pPr>
      <w:bookmarkStart w:id="636" w:name="_Hlk95493247"/>
      <w:r w:rsidRPr="00451BE0">
        <w:rPr>
          <w:rFonts w:ascii="Times New Roman" w:hAnsi="Times New Roman" w:cs="Times New Roman"/>
        </w:rPr>
        <w:t>Lokasi penelitian adalah tempat dimana penelitian ini dilakukan di wilayah Jakarta yakni di Jakarta Selatan dan Jakarta Pusat. Penelitian ini didukung oleh yayasan Harmoni Mitra Madania yang yang bertempat Jl. H. Compek (H. Shibi) RT. 05 RW. 01, Srengseng Sawah, Jagakarsa, berperan dalam penelitian ini sebagai “penghubung” yang menghubungkan peneliti dengan informan perkawinan beda</w:t>
      </w:r>
      <w:ins w:id="637" w:author="Ghina Maulida" w:date="2022-06-08T13:28:00Z">
        <w:r w:rsidR="00A82F7A">
          <w:rPr>
            <w:rFonts w:ascii="Times New Roman" w:hAnsi="Times New Roman" w:cs="Times New Roman"/>
          </w:rPr>
          <w:t xml:space="preserve"> </w:t>
        </w:r>
      </w:ins>
      <w:r w:rsidR="00A82F7A" w:rsidRPr="00492BC2">
        <w:rPr>
          <w:rFonts w:ascii="Times New Roman" w:hAnsi="Times New Roman" w:cs="Times New Roman"/>
          <w:b/>
          <w:bCs/>
        </w:rPr>
        <w:t>agama</w:t>
      </w:r>
      <w:r w:rsidRPr="00451BE0">
        <w:rPr>
          <w:rFonts w:ascii="Times New Roman" w:hAnsi="Times New Roman" w:cs="Times New Roman"/>
        </w:rPr>
        <w:t>.</w:t>
      </w:r>
      <w:bookmarkEnd w:id="636"/>
    </w:p>
    <w:p w14:paraId="73049EB6" w14:textId="1C927E27" w:rsidR="00F3275A" w:rsidRDefault="00DE7CAC" w:rsidP="00EA3CBC">
      <w:pPr>
        <w:pStyle w:val="FootnoteText"/>
        <w:spacing w:line="276" w:lineRule="auto"/>
        <w:ind w:firstLine="567"/>
        <w:jc w:val="both"/>
        <w:rPr>
          <w:rFonts w:ascii="Times New Roman" w:hAnsi="Times New Roman" w:cs="Times New Roman"/>
        </w:rPr>
      </w:pPr>
      <w:r>
        <w:rPr>
          <w:rFonts w:ascii="Times New Roman" w:hAnsi="Times New Roman" w:cs="Times New Roman"/>
        </w:rPr>
        <w:t xml:space="preserve">Jenis data </w:t>
      </w:r>
      <w:r w:rsidR="00F3275A">
        <w:rPr>
          <w:rFonts w:ascii="Times New Roman" w:hAnsi="Times New Roman" w:cs="Times New Roman"/>
        </w:rPr>
        <w:t>yang digunakan dalam penelitian yakni bahan hukum primer, bahan hukum sekunder dan bahan hukum tersier. Bahan hukum primer, berupa</w:t>
      </w:r>
      <w:r>
        <w:rPr>
          <w:rFonts w:ascii="Times New Roman" w:hAnsi="Times New Roman" w:cs="Times New Roman"/>
        </w:rPr>
        <w:t xml:space="preserve"> hasil dari wawancara </w:t>
      </w:r>
      <w:r w:rsidR="007069D7">
        <w:rPr>
          <w:rFonts w:ascii="Times New Roman" w:hAnsi="Times New Roman" w:cs="Times New Roman"/>
        </w:rPr>
        <w:t>dengan informan</w:t>
      </w:r>
      <w:r>
        <w:rPr>
          <w:rFonts w:ascii="Times New Roman" w:hAnsi="Times New Roman" w:cs="Times New Roman"/>
        </w:rPr>
        <w:t xml:space="preserve">. </w:t>
      </w:r>
      <w:r w:rsidRPr="00A54CD4">
        <w:rPr>
          <w:rFonts w:ascii="Times New Roman" w:hAnsi="Times New Roman" w:cs="Times New Roman"/>
        </w:rPr>
        <w:t>Bahan Hukum</w:t>
      </w:r>
      <w:r>
        <w:rPr>
          <w:rFonts w:ascii="Times New Roman" w:hAnsi="Times New Roman" w:cs="Times New Roman"/>
        </w:rPr>
        <w:t xml:space="preserve"> </w:t>
      </w:r>
      <w:r w:rsidRPr="00A54CD4">
        <w:rPr>
          <w:rFonts w:ascii="Times New Roman" w:hAnsi="Times New Roman" w:cs="Times New Roman"/>
        </w:rPr>
        <w:t>Sekunder</w:t>
      </w:r>
      <w:r>
        <w:rPr>
          <w:rFonts w:ascii="Times New Roman" w:hAnsi="Times New Roman" w:cs="Times New Roman"/>
        </w:rPr>
        <w:t xml:space="preserve"> berupa </w:t>
      </w:r>
      <w:r w:rsidR="00F3275A">
        <w:rPr>
          <w:rFonts w:ascii="Times New Roman" w:hAnsi="Times New Roman" w:cs="Times New Roman"/>
        </w:rPr>
        <w:t>peraturan perundang-undangan yang relevan dengan regulasi perkawinan beda agama, antara lain:</w:t>
      </w:r>
    </w:p>
    <w:p w14:paraId="1349B025" w14:textId="77777777" w:rsidR="00F3275A" w:rsidRPr="00A54CD4" w:rsidRDefault="00F3275A" w:rsidP="00EA3CBC">
      <w:pPr>
        <w:pStyle w:val="FootnoteText"/>
        <w:numPr>
          <w:ilvl w:val="0"/>
          <w:numId w:val="4"/>
        </w:numPr>
        <w:spacing w:line="276" w:lineRule="auto"/>
        <w:ind w:left="567"/>
        <w:jc w:val="both"/>
        <w:rPr>
          <w:rFonts w:ascii="Times New Roman" w:hAnsi="Times New Roman" w:cs="Times New Roman"/>
        </w:rPr>
      </w:pPr>
      <w:r w:rsidRPr="00A54CD4">
        <w:rPr>
          <w:rFonts w:ascii="Times New Roman" w:hAnsi="Times New Roman" w:cs="Times New Roman"/>
        </w:rPr>
        <w:t>Undang – Undang Dasar Negara Republik Indonesia Tahun 1945</w:t>
      </w:r>
      <w:r w:rsidRPr="000558B0">
        <w:rPr>
          <w:rFonts w:ascii="Times New Roman" w:hAnsi="Times New Roman" w:cs="Times New Roman"/>
          <w:color w:val="FFFFFF" w:themeColor="background1"/>
        </w:rPr>
        <w:t>5</w:t>
      </w:r>
    </w:p>
    <w:p w14:paraId="0CF73105" w14:textId="77777777" w:rsidR="00F3275A" w:rsidRPr="00237EA7" w:rsidRDefault="00F3275A" w:rsidP="00EA3CBC">
      <w:pPr>
        <w:pStyle w:val="FootnoteText"/>
        <w:numPr>
          <w:ilvl w:val="0"/>
          <w:numId w:val="4"/>
        </w:numPr>
        <w:spacing w:line="276" w:lineRule="auto"/>
        <w:ind w:left="567"/>
        <w:jc w:val="both"/>
        <w:rPr>
          <w:rFonts w:ascii="Times New Roman" w:hAnsi="Times New Roman" w:cs="Times New Roman"/>
          <w:i/>
          <w:iCs/>
          <w:sz w:val="16"/>
          <w:szCs w:val="16"/>
        </w:rPr>
      </w:pPr>
      <w:r w:rsidRPr="00A54CD4">
        <w:rPr>
          <w:rFonts w:ascii="Times New Roman" w:hAnsi="Times New Roman" w:cs="Times New Roman"/>
        </w:rPr>
        <w:t>UU No.1 Tahun 1974 tentang Perkawinan</w:t>
      </w:r>
    </w:p>
    <w:p w14:paraId="02203B6D" w14:textId="77777777" w:rsidR="00F3275A" w:rsidRPr="00237EA7" w:rsidRDefault="00F3275A" w:rsidP="00EA3CBC">
      <w:pPr>
        <w:pStyle w:val="FootnoteText"/>
        <w:numPr>
          <w:ilvl w:val="0"/>
          <w:numId w:val="4"/>
        </w:numPr>
        <w:spacing w:line="276" w:lineRule="auto"/>
        <w:ind w:left="567"/>
        <w:jc w:val="both"/>
        <w:rPr>
          <w:rFonts w:ascii="Times New Roman" w:hAnsi="Times New Roman" w:cs="Times New Roman"/>
          <w:i/>
          <w:iCs/>
          <w:sz w:val="12"/>
          <w:szCs w:val="12"/>
        </w:rPr>
      </w:pPr>
      <w:r w:rsidRPr="00237EA7">
        <w:rPr>
          <w:rFonts w:ascii="Times New Roman" w:hAnsi="Times New Roman" w:cs="Times New Roman"/>
        </w:rPr>
        <w:t>Peraturan Pemerintah Republik Indonesia Nomo</w:t>
      </w:r>
      <w:r>
        <w:rPr>
          <w:rFonts w:ascii="Times New Roman" w:hAnsi="Times New Roman" w:cs="Times New Roman"/>
        </w:rPr>
        <w:t>r</w:t>
      </w:r>
      <w:r w:rsidRPr="000558B0">
        <w:rPr>
          <w:rFonts w:ascii="Times New Roman" w:hAnsi="Times New Roman" w:cs="Times New Roman"/>
          <w:color w:val="FFFFFF" w:themeColor="background1"/>
        </w:rPr>
        <w:t>r</w:t>
      </w:r>
      <w:r w:rsidRPr="00237EA7">
        <w:rPr>
          <w:rFonts w:ascii="Times New Roman" w:hAnsi="Times New Roman" w:cs="Times New Roman"/>
        </w:rPr>
        <w:t xml:space="preserve"> 9 Tahun 1975 Tentang Pelaksanaan </w:t>
      </w:r>
      <w:r w:rsidRPr="00237EA7">
        <w:rPr>
          <w:rFonts w:ascii="Times New Roman" w:hAnsi="Times New Roman" w:cs="Times New Roman"/>
        </w:rPr>
        <w:lastRenderedPageBreak/>
        <w:t>Undang-Undang No. 1 Tahun 1974</w:t>
      </w:r>
      <w:r w:rsidRPr="000558B0">
        <w:rPr>
          <w:rFonts w:ascii="Times New Roman" w:hAnsi="Times New Roman" w:cs="Times New Roman"/>
          <w:color w:val="FFFFFF" w:themeColor="background1"/>
        </w:rPr>
        <w:t>4</w:t>
      </w:r>
      <w:r w:rsidRPr="00237EA7">
        <w:rPr>
          <w:rFonts w:ascii="Times New Roman" w:hAnsi="Times New Roman" w:cs="Times New Roman"/>
        </w:rPr>
        <w:t xml:space="preserve"> Tentang Perkawinan</w:t>
      </w:r>
    </w:p>
    <w:p w14:paraId="29947753" w14:textId="77777777" w:rsidR="00F3275A" w:rsidRPr="00A54CD4" w:rsidRDefault="00F3275A" w:rsidP="00EA3CBC">
      <w:pPr>
        <w:pStyle w:val="FootnoteText"/>
        <w:numPr>
          <w:ilvl w:val="0"/>
          <w:numId w:val="4"/>
        </w:numPr>
        <w:spacing w:line="276" w:lineRule="auto"/>
        <w:ind w:left="567"/>
        <w:jc w:val="both"/>
        <w:rPr>
          <w:rFonts w:ascii="Times New Roman" w:hAnsi="Times New Roman" w:cs="Times New Roman"/>
          <w:i/>
          <w:iCs/>
          <w:sz w:val="12"/>
          <w:szCs w:val="12"/>
        </w:rPr>
      </w:pPr>
      <w:r w:rsidRPr="00A54CD4">
        <w:rPr>
          <w:rFonts w:ascii="Times New Roman" w:hAnsi="Times New Roman" w:cs="Times New Roman"/>
        </w:rPr>
        <w:t>Undang – Undang Nomor 23 Tahun 2006 Tentang Administrasi Kependudukan</w:t>
      </w:r>
    </w:p>
    <w:p w14:paraId="3FB283DF" w14:textId="77777777" w:rsidR="00F3275A" w:rsidRPr="00A54CD4" w:rsidRDefault="00F3275A" w:rsidP="00EA3CBC">
      <w:pPr>
        <w:pStyle w:val="FootnoteText"/>
        <w:numPr>
          <w:ilvl w:val="0"/>
          <w:numId w:val="4"/>
        </w:numPr>
        <w:spacing w:line="276" w:lineRule="auto"/>
        <w:ind w:left="567"/>
        <w:jc w:val="both"/>
        <w:rPr>
          <w:rFonts w:ascii="Times New Roman" w:hAnsi="Times New Roman" w:cs="Times New Roman"/>
        </w:rPr>
      </w:pPr>
      <w:r w:rsidRPr="00A54CD4">
        <w:rPr>
          <w:rFonts w:ascii="Times New Roman" w:hAnsi="Times New Roman" w:cs="Times New Roman"/>
        </w:rPr>
        <w:t>Putusan</w:t>
      </w:r>
      <w:r w:rsidRPr="000558B0">
        <w:rPr>
          <w:rFonts w:ascii="Times New Roman" w:hAnsi="Times New Roman" w:cs="Times New Roman"/>
          <w:color w:val="FFFFFF" w:themeColor="background1"/>
        </w:rPr>
        <w:t>n</w:t>
      </w:r>
      <w:r w:rsidRPr="00A54CD4">
        <w:rPr>
          <w:rFonts w:ascii="Times New Roman" w:hAnsi="Times New Roman" w:cs="Times New Roman"/>
        </w:rPr>
        <w:t xml:space="preserve"> Mahkamah</w:t>
      </w:r>
      <w:r w:rsidRPr="000558B0">
        <w:rPr>
          <w:rFonts w:ascii="Times New Roman" w:hAnsi="Times New Roman" w:cs="Times New Roman"/>
          <w:color w:val="FFFFFF" w:themeColor="background1"/>
        </w:rPr>
        <w:t>h</w:t>
      </w:r>
      <w:r w:rsidRPr="00A54CD4">
        <w:rPr>
          <w:rFonts w:ascii="Times New Roman" w:hAnsi="Times New Roman" w:cs="Times New Roman"/>
        </w:rPr>
        <w:t xml:space="preserve"> Konsitusi Nomor 68/PUU-XII/2014 tentang Perkawinan Beda Agama</w:t>
      </w:r>
      <w:r w:rsidRPr="000558B0">
        <w:rPr>
          <w:rFonts w:ascii="Times New Roman" w:hAnsi="Times New Roman" w:cs="Times New Roman"/>
          <w:color w:val="FFFFFF" w:themeColor="background1"/>
        </w:rPr>
        <w:t>a</w:t>
      </w:r>
    </w:p>
    <w:p w14:paraId="3E79CEE3" w14:textId="77777777" w:rsidR="00F3275A" w:rsidRPr="00A54CD4" w:rsidRDefault="00F3275A" w:rsidP="00EA3CBC">
      <w:pPr>
        <w:pStyle w:val="FootnoteText"/>
        <w:numPr>
          <w:ilvl w:val="0"/>
          <w:numId w:val="4"/>
        </w:numPr>
        <w:spacing w:line="276" w:lineRule="auto"/>
        <w:ind w:left="567"/>
        <w:jc w:val="both"/>
        <w:rPr>
          <w:rFonts w:ascii="Times New Roman" w:hAnsi="Times New Roman" w:cs="Times New Roman"/>
          <w:i/>
          <w:iCs/>
        </w:rPr>
      </w:pPr>
      <w:r w:rsidRPr="00A54CD4">
        <w:rPr>
          <w:rFonts w:ascii="Times New Roman" w:hAnsi="Times New Roman" w:cs="Times New Roman"/>
        </w:rPr>
        <w:t>Undang – Undang Nomor 16 Tahun 2019 Tentang Perubahan Atas Undang – Undang Nomor 1 Tahun 1974 Tentang Perkawinan</w:t>
      </w:r>
    </w:p>
    <w:p w14:paraId="6202C23D" w14:textId="5F06FD82" w:rsidR="00F3275A" w:rsidRDefault="00DE7CAC" w:rsidP="00EA3CBC">
      <w:pPr>
        <w:pStyle w:val="FootnoteText"/>
        <w:spacing w:line="276" w:lineRule="auto"/>
        <w:ind w:firstLine="567"/>
        <w:jc w:val="both"/>
        <w:rPr>
          <w:rFonts w:ascii="Times New Roman" w:hAnsi="Times New Roman" w:cs="Times New Roman"/>
        </w:rPr>
      </w:pPr>
      <w:r>
        <w:rPr>
          <w:rFonts w:ascii="Times New Roman" w:hAnsi="Times New Roman" w:cs="Times New Roman"/>
        </w:rPr>
        <w:t xml:space="preserve">Disamping itu berupa </w:t>
      </w:r>
      <w:r w:rsidR="00F3275A" w:rsidRPr="00A54CD4">
        <w:rPr>
          <w:rFonts w:ascii="Times New Roman" w:hAnsi="Times New Roman" w:cs="Times New Roman"/>
        </w:rPr>
        <w:t xml:space="preserve">jurnal, artikel, skripsi, website dan </w:t>
      </w:r>
      <w:r w:rsidR="00F3275A" w:rsidRPr="000558B0">
        <w:rPr>
          <w:rFonts w:ascii="Times New Roman" w:hAnsi="Times New Roman" w:cs="Times New Roman"/>
          <w:color w:val="FFFFFF" w:themeColor="background1"/>
        </w:rPr>
        <w:t>b</w:t>
      </w:r>
      <w:r w:rsidR="00F3275A" w:rsidRPr="00A54CD4">
        <w:rPr>
          <w:rFonts w:ascii="Times New Roman" w:hAnsi="Times New Roman" w:cs="Times New Roman"/>
        </w:rPr>
        <w:t xml:space="preserve">buku-buku </w:t>
      </w:r>
      <w:r w:rsidR="00F3275A" w:rsidRPr="000558B0">
        <w:rPr>
          <w:rFonts w:ascii="Times New Roman" w:hAnsi="Times New Roman" w:cs="Times New Roman"/>
          <w:color w:val="FFFFFF" w:themeColor="background1"/>
        </w:rPr>
        <w:t>y</w:t>
      </w:r>
      <w:r w:rsidR="00F3275A" w:rsidRPr="00A54CD4">
        <w:rPr>
          <w:rFonts w:ascii="Times New Roman" w:hAnsi="Times New Roman" w:cs="Times New Roman"/>
        </w:rPr>
        <w:t xml:space="preserve">yang </w:t>
      </w:r>
      <w:r w:rsidR="00F3275A" w:rsidRPr="000558B0">
        <w:rPr>
          <w:rFonts w:ascii="Times New Roman" w:hAnsi="Times New Roman" w:cs="Times New Roman"/>
          <w:color w:val="FFFFFF" w:themeColor="background1"/>
        </w:rPr>
        <w:t>m</w:t>
      </w:r>
      <w:r w:rsidR="00F3275A" w:rsidRPr="00A54CD4">
        <w:rPr>
          <w:rFonts w:ascii="Times New Roman" w:hAnsi="Times New Roman" w:cs="Times New Roman"/>
        </w:rPr>
        <w:t>membahas mengena</w:t>
      </w:r>
      <w:r w:rsidR="00F3275A">
        <w:rPr>
          <w:rFonts w:ascii="Times New Roman" w:hAnsi="Times New Roman" w:cs="Times New Roman"/>
        </w:rPr>
        <w:t>i</w:t>
      </w:r>
      <w:r w:rsidR="00F3275A" w:rsidRPr="000558B0">
        <w:rPr>
          <w:rFonts w:ascii="Times New Roman" w:hAnsi="Times New Roman" w:cs="Times New Roman"/>
          <w:color w:val="FFFFFF" w:themeColor="background1"/>
        </w:rPr>
        <w:t>i</w:t>
      </w:r>
      <w:r w:rsidR="00F3275A" w:rsidRPr="00A54CD4">
        <w:rPr>
          <w:rFonts w:ascii="Times New Roman" w:hAnsi="Times New Roman" w:cs="Times New Roman"/>
        </w:rPr>
        <w:t xml:space="preserve"> pernikaha</w:t>
      </w:r>
      <w:r w:rsidR="00F3275A">
        <w:rPr>
          <w:rFonts w:ascii="Times New Roman" w:hAnsi="Times New Roman" w:cs="Times New Roman"/>
        </w:rPr>
        <w:t>n</w:t>
      </w:r>
      <w:r w:rsidR="00F3275A" w:rsidRPr="000558B0">
        <w:rPr>
          <w:rFonts w:ascii="Times New Roman" w:hAnsi="Times New Roman" w:cs="Times New Roman"/>
          <w:color w:val="FFFFFF" w:themeColor="background1"/>
        </w:rPr>
        <w:t>n</w:t>
      </w:r>
      <w:r w:rsidR="00F3275A" w:rsidRPr="00A54CD4">
        <w:rPr>
          <w:rFonts w:ascii="Times New Roman" w:hAnsi="Times New Roman" w:cs="Times New Roman"/>
        </w:rPr>
        <w:t xml:space="preserve"> beda agama maupun pendapat para ahli. Sehingga mendapatkan tambahan informasi yang relevan terhadap penelitian</w:t>
      </w:r>
      <w:r>
        <w:rPr>
          <w:rFonts w:ascii="Times New Roman" w:hAnsi="Times New Roman" w:cs="Times New Roman"/>
        </w:rPr>
        <w:t xml:space="preserve"> bagaimana kesadaran hukum pelaku perkawinan beda agama terhadap regulasi perkawinan di Indonesia yang dilakukan dengan studi kasus pada yayasan Harmoni Mitra Madania.</w:t>
      </w:r>
      <w:r w:rsidR="00F3275A" w:rsidRPr="00A54CD4">
        <w:rPr>
          <w:rFonts w:ascii="Times New Roman" w:hAnsi="Times New Roman" w:cs="Times New Roman"/>
        </w:rPr>
        <w:t xml:space="preserve"> </w:t>
      </w:r>
    </w:p>
    <w:p w14:paraId="03E8B580" w14:textId="77777777" w:rsidR="003A4FEC" w:rsidRDefault="00F3275A" w:rsidP="00EA3CBC">
      <w:pPr>
        <w:pStyle w:val="FootnoteText"/>
        <w:spacing w:line="276" w:lineRule="auto"/>
        <w:ind w:firstLine="567"/>
        <w:jc w:val="both"/>
        <w:rPr>
          <w:rFonts w:ascii="Times New Roman" w:hAnsi="Times New Roman" w:cs="Times New Roman"/>
        </w:rPr>
      </w:pPr>
      <w:r w:rsidRPr="00A54CD4">
        <w:rPr>
          <w:rFonts w:ascii="Times New Roman" w:hAnsi="Times New Roman" w:cs="Times New Roman"/>
        </w:rPr>
        <w:t xml:space="preserve">Bahan Tersier atau yang dapat dikatakan sebagai sumber non hukum, yaitu bahan hukum yang didapatkan dari ensiklopedia, berita dari media massa dan kamus seperti KBBI yang memuat istilah – istilah dan definisi secara harfiah yang memuat informasi tambahan dan masih relevan dengan penelitian ini yaitu urgensi pembaharuan regulasi Undang-undang perkawinan </w:t>
      </w:r>
      <w:r w:rsidRPr="004C342E">
        <w:rPr>
          <w:rFonts w:ascii="Times New Roman" w:hAnsi="Times New Roman" w:cs="Times New Roman"/>
          <w:color w:val="FFFFFF" w:themeColor="background1"/>
        </w:rPr>
        <w:t>t</w:t>
      </w:r>
      <w:r w:rsidRPr="00A54CD4">
        <w:rPr>
          <w:rFonts w:ascii="Times New Roman" w:hAnsi="Times New Roman" w:cs="Times New Roman"/>
        </w:rPr>
        <w:t xml:space="preserve">terhadap </w:t>
      </w:r>
      <w:r w:rsidRPr="004C342E">
        <w:rPr>
          <w:rFonts w:ascii="Times New Roman" w:hAnsi="Times New Roman" w:cs="Times New Roman"/>
          <w:color w:val="FFFFFF" w:themeColor="background1"/>
        </w:rPr>
        <w:t>p</w:t>
      </w:r>
      <w:r w:rsidRPr="00A54CD4">
        <w:rPr>
          <w:rFonts w:ascii="Times New Roman" w:hAnsi="Times New Roman" w:cs="Times New Roman"/>
        </w:rPr>
        <w:t>perkawinan bed</w:t>
      </w:r>
      <w:r>
        <w:rPr>
          <w:rFonts w:ascii="Times New Roman" w:hAnsi="Times New Roman" w:cs="Times New Roman"/>
        </w:rPr>
        <w:t>a</w:t>
      </w:r>
      <w:r w:rsidRPr="004C342E">
        <w:rPr>
          <w:rFonts w:ascii="Times New Roman" w:hAnsi="Times New Roman" w:cs="Times New Roman"/>
          <w:color w:val="FFFFFF" w:themeColor="background1"/>
        </w:rPr>
        <w:t>a</w:t>
      </w:r>
      <w:r w:rsidRPr="00A54CD4">
        <w:rPr>
          <w:rFonts w:ascii="Times New Roman" w:hAnsi="Times New Roman" w:cs="Times New Roman"/>
        </w:rPr>
        <w:t xml:space="preserve"> agama </w:t>
      </w:r>
      <w:r w:rsidRPr="004C342E">
        <w:rPr>
          <w:rFonts w:ascii="Times New Roman" w:hAnsi="Times New Roman" w:cs="Times New Roman"/>
          <w:color w:val="FFFFFF" w:themeColor="background1"/>
        </w:rPr>
        <w:t>y</w:t>
      </w:r>
      <w:r w:rsidRPr="00A54CD4">
        <w:rPr>
          <w:rFonts w:ascii="Times New Roman" w:hAnsi="Times New Roman" w:cs="Times New Roman"/>
        </w:rPr>
        <w:t xml:space="preserve">yang </w:t>
      </w:r>
      <w:r w:rsidRPr="004C342E">
        <w:rPr>
          <w:rFonts w:ascii="Times New Roman" w:hAnsi="Times New Roman" w:cs="Times New Roman"/>
          <w:color w:val="FFFFFF" w:themeColor="background1"/>
        </w:rPr>
        <w:t>d</w:t>
      </w:r>
      <w:r w:rsidRPr="00A54CD4">
        <w:rPr>
          <w:rFonts w:ascii="Times New Roman" w:hAnsi="Times New Roman" w:cs="Times New Roman"/>
        </w:rPr>
        <w:t xml:space="preserve">dilakukan </w:t>
      </w:r>
      <w:r w:rsidRPr="004C342E">
        <w:rPr>
          <w:rFonts w:ascii="Times New Roman" w:hAnsi="Times New Roman" w:cs="Times New Roman"/>
          <w:color w:val="FFFFFF" w:themeColor="background1"/>
        </w:rPr>
        <w:t>d</w:t>
      </w:r>
      <w:r w:rsidRPr="00A54CD4">
        <w:rPr>
          <w:rFonts w:ascii="Times New Roman" w:hAnsi="Times New Roman" w:cs="Times New Roman"/>
        </w:rPr>
        <w:t>di</w:t>
      </w:r>
      <w:r w:rsidRPr="004C342E">
        <w:rPr>
          <w:rFonts w:ascii="Times New Roman" w:hAnsi="Times New Roman" w:cs="Times New Roman"/>
          <w:color w:val="FFFFFF" w:themeColor="background1"/>
        </w:rPr>
        <w:t>i</w:t>
      </w:r>
      <w:r w:rsidRPr="00A54CD4">
        <w:rPr>
          <w:rFonts w:ascii="Times New Roman" w:hAnsi="Times New Roman" w:cs="Times New Roman"/>
        </w:rPr>
        <w:t xml:space="preserve"> </w:t>
      </w:r>
      <w:r w:rsidRPr="004C342E">
        <w:rPr>
          <w:rFonts w:ascii="Times New Roman" w:hAnsi="Times New Roman" w:cs="Times New Roman"/>
          <w:color w:val="FFFFFF" w:themeColor="background1"/>
        </w:rPr>
        <w:t>i</w:t>
      </w:r>
      <w:r w:rsidRPr="00A54CD4">
        <w:rPr>
          <w:rFonts w:ascii="Times New Roman" w:hAnsi="Times New Roman" w:cs="Times New Roman"/>
        </w:rPr>
        <w:t>Indonesia.</w:t>
      </w:r>
    </w:p>
    <w:p w14:paraId="003106B1" w14:textId="0DECB482" w:rsidR="003A4FEC" w:rsidRPr="003A4FEC" w:rsidRDefault="00F3275A" w:rsidP="00EA3CBC">
      <w:pPr>
        <w:pStyle w:val="FootnoteText"/>
        <w:spacing w:line="276" w:lineRule="auto"/>
        <w:ind w:firstLine="567"/>
        <w:jc w:val="both"/>
        <w:rPr>
          <w:rFonts w:ascii="Times New Roman" w:hAnsi="Times New Roman" w:cs="Times New Roman"/>
        </w:rPr>
      </w:pPr>
      <w:r w:rsidRPr="00397591">
        <w:rPr>
          <w:rFonts w:ascii="Times New Roman" w:hAnsi="Times New Roman" w:cs="Times New Roman"/>
        </w:rPr>
        <w:t>Pengumpulan bahan hukum</w:t>
      </w:r>
      <w:r w:rsidRPr="004C342E">
        <w:rPr>
          <w:rFonts w:ascii="Times New Roman" w:hAnsi="Times New Roman" w:cs="Times New Roman"/>
          <w:color w:val="FFFFFF" w:themeColor="background1"/>
        </w:rPr>
        <w:t>m</w:t>
      </w:r>
      <w:r w:rsidRPr="00397591">
        <w:rPr>
          <w:rFonts w:ascii="Times New Roman" w:hAnsi="Times New Roman" w:cs="Times New Roman"/>
        </w:rPr>
        <w:t xml:space="preserve"> yang digunakan untuk penelitian </w:t>
      </w:r>
      <w:r w:rsidRPr="003A4FEC">
        <w:rPr>
          <w:rFonts w:ascii="Times New Roman" w:hAnsi="Times New Roman" w:cs="Times New Roman"/>
        </w:rPr>
        <w:t xml:space="preserve">ini </w:t>
      </w:r>
      <w:r w:rsidR="003A4FEC" w:rsidRPr="003A4FEC">
        <w:rPr>
          <w:rFonts w:ascii="Times New Roman" w:hAnsi="Times New Roman" w:cs="Times New Roman"/>
        </w:rPr>
        <w:t>Pengumpulan data yang digunakan untuk penelitian ini adalah dengan memberikan kuisioner kepada responden</w:t>
      </w:r>
      <w:r w:rsidR="00E2390D">
        <w:rPr>
          <w:rFonts w:ascii="Times New Roman" w:hAnsi="Times New Roman" w:cs="Times New Roman"/>
        </w:rPr>
        <w:t xml:space="preserve"> sebanyak 20 orang yang melakukan perkawinan beda agama melalui yayasan Harmoni Mitra Madania</w:t>
      </w:r>
      <w:r w:rsidR="003A4FEC" w:rsidRPr="003A4FEC">
        <w:rPr>
          <w:rFonts w:ascii="Times New Roman" w:hAnsi="Times New Roman" w:cs="Times New Roman"/>
        </w:rPr>
        <w:t xml:space="preserve"> dan</w:t>
      </w:r>
      <w:r w:rsidR="007B4653">
        <w:rPr>
          <w:rFonts w:ascii="Times New Roman" w:hAnsi="Times New Roman" w:cs="Times New Roman"/>
        </w:rPr>
        <w:t xml:space="preserve"> </w:t>
      </w:r>
      <w:r w:rsidR="003A4FEC" w:rsidRPr="003A4FEC">
        <w:rPr>
          <w:rFonts w:ascii="Times New Roman" w:hAnsi="Times New Roman" w:cs="Times New Roman"/>
        </w:rPr>
        <w:t>melakukan wawancara dengan narasumber</w:t>
      </w:r>
      <w:r w:rsidR="00E2390D">
        <w:rPr>
          <w:rFonts w:ascii="Times New Roman" w:hAnsi="Times New Roman" w:cs="Times New Roman"/>
        </w:rPr>
        <w:t xml:space="preserve"> yang merupakan ketua dari Yayasan Harmoni Mitra Madania</w:t>
      </w:r>
      <w:r w:rsidR="003A4FEC" w:rsidRPr="003A4FEC">
        <w:rPr>
          <w:rFonts w:ascii="Times New Roman" w:hAnsi="Times New Roman" w:cs="Times New Roman"/>
        </w:rPr>
        <w:t>. Serta berpatokan dengan hierarki peraturan perundang - undangan yang berdasarkan Pasal 7 ayat (1) Undang-Undang Nomor 12 Tahun 2011 Tentang Pembentukan Peraturan Perundang-Undangan, yang</w:t>
      </w:r>
      <w:r w:rsidR="003A4FEC" w:rsidRPr="00C07527">
        <w:rPr>
          <w:rFonts w:ascii="Book Antiqua" w:hAnsi="Book Antiqua"/>
          <w:sz w:val="24"/>
          <w:szCs w:val="24"/>
        </w:rPr>
        <w:t xml:space="preserve"> </w:t>
      </w:r>
      <w:r w:rsidR="003A4FEC" w:rsidRPr="003A4FEC">
        <w:rPr>
          <w:rFonts w:ascii="Times New Roman" w:hAnsi="Times New Roman" w:cs="Times New Roman"/>
        </w:rPr>
        <w:t>kemudian diperhatikan apakah aturan - aturan tersebut masih berlaku atau</w:t>
      </w:r>
      <w:r w:rsidR="003A4FEC" w:rsidRPr="003A4FEC">
        <w:rPr>
          <w:rFonts w:ascii="Book Antiqua" w:hAnsi="Book Antiqua"/>
        </w:rPr>
        <w:t xml:space="preserve"> </w:t>
      </w:r>
      <w:r w:rsidR="003A4FEC" w:rsidRPr="003A4FEC">
        <w:rPr>
          <w:rFonts w:ascii="Times New Roman" w:hAnsi="Times New Roman" w:cs="Times New Roman"/>
        </w:rPr>
        <w:t>tidak lagi berlaku</w:t>
      </w:r>
      <w:r w:rsidR="003A4FEC">
        <w:rPr>
          <w:rFonts w:ascii="Book Antiqua" w:hAnsi="Book Antiqua"/>
        </w:rPr>
        <w:t xml:space="preserve"> </w:t>
      </w:r>
      <w:r w:rsidR="003A4FEC" w:rsidRPr="003A4FEC">
        <w:rPr>
          <w:rFonts w:ascii="Times New Roman" w:hAnsi="Times New Roman" w:cs="Times New Roman"/>
        </w:rPr>
        <w:t>(dicabut) agar dapat  membangun argumentasi hukum yang baik dan kuat.</w:t>
      </w:r>
    </w:p>
    <w:p w14:paraId="1630EE0A" w14:textId="1F2A65A1" w:rsidR="004C2EA0" w:rsidRDefault="00F3275A" w:rsidP="00EA3CBC">
      <w:pPr>
        <w:pStyle w:val="FootnoteText"/>
        <w:spacing w:line="276" w:lineRule="auto"/>
        <w:ind w:firstLine="567"/>
        <w:jc w:val="both"/>
        <w:rPr>
          <w:rFonts w:ascii="Book Antiqua" w:hAnsi="Book Antiqua"/>
        </w:rPr>
      </w:pPr>
      <w:r w:rsidRPr="007B4653">
        <w:rPr>
          <w:rFonts w:ascii="Times New Roman" w:hAnsi="Times New Roman" w:cs="Times New Roman"/>
        </w:rPr>
        <w:t>Analisis</w:t>
      </w:r>
      <w:r w:rsidR="004C2EA0">
        <w:rPr>
          <w:rFonts w:ascii="Times New Roman" w:hAnsi="Times New Roman" w:cs="Times New Roman"/>
        </w:rPr>
        <w:t xml:space="preserve"> </w:t>
      </w:r>
      <w:r w:rsidR="004C2EA0" w:rsidRPr="004C2EA0">
        <w:rPr>
          <w:rFonts w:ascii="Times New Roman" w:hAnsi="Times New Roman" w:cs="Times New Roman"/>
        </w:rPr>
        <w:t>Setelah data yang dibutuhkan telah terpenuhi, tahap selanjutnya adalah menganalisis data tersebut. Pengolahan data dilakukan secara sistematis agar memudahkan peneliti dalam menjabarkan data.</w:t>
      </w:r>
      <w:r w:rsidR="004C2EA0" w:rsidRPr="004C2EA0">
        <w:rPr>
          <w:rFonts w:ascii="Book Antiqua" w:hAnsi="Book Antiqua"/>
        </w:rPr>
        <w:t xml:space="preserve"> </w:t>
      </w:r>
      <w:r w:rsidR="004C2EA0" w:rsidRPr="004C2EA0">
        <w:rPr>
          <w:rFonts w:ascii="Times New Roman" w:hAnsi="Times New Roman" w:cs="Times New Roman"/>
        </w:rPr>
        <w:t>Analisis bahan hukum yang digunakan pada penelitian ini dengan pendekatan kualitatif,</w:t>
      </w:r>
      <w:r w:rsidR="004C2EA0">
        <w:rPr>
          <w:rFonts w:ascii="Book Antiqua" w:hAnsi="Book Antiqua"/>
        </w:rPr>
        <w:t xml:space="preserve"> </w:t>
      </w:r>
      <w:r w:rsidR="004C2EA0" w:rsidRPr="004C2EA0">
        <w:rPr>
          <w:rFonts w:ascii="Times New Roman" w:hAnsi="Times New Roman" w:cs="Times New Roman"/>
        </w:rPr>
        <w:t xml:space="preserve">menguraikan (mengabstraksikan) suatu </w:t>
      </w:r>
      <w:r w:rsidR="004C2EA0" w:rsidRPr="004C2EA0">
        <w:rPr>
          <w:rFonts w:ascii="Times New Roman" w:hAnsi="Times New Roman" w:cs="Times New Roman"/>
        </w:rPr>
        <w:t>fenomena</w:t>
      </w:r>
      <w:r w:rsidR="004C2EA0" w:rsidRPr="004C2EA0">
        <w:rPr>
          <w:rFonts w:ascii="Book Antiqua" w:hAnsi="Book Antiqua"/>
        </w:rPr>
        <w:t xml:space="preserve"> </w:t>
      </w:r>
      <w:r w:rsidR="004C2EA0" w:rsidRPr="004C2EA0">
        <w:rPr>
          <w:rFonts w:ascii="Times New Roman" w:hAnsi="Times New Roman" w:cs="Times New Roman"/>
        </w:rPr>
        <w:t>apa adanya atau posisi dari</w:t>
      </w:r>
      <w:r w:rsidR="004C2EA0" w:rsidRPr="004C2EA0">
        <w:rPr>
          <w:rFonts w:ascii="Book Antiqua" w:hAnsi="Book Antiqua"/>
        </w:rPr>
        <w:t xml:space="preserve"> </w:t>
      </w:r>
      <w:r w:rsidR="004C2EA0" w:rsidRPr="004C2EA0">
        <w:rPr>
          <w:rFonts w:ascii="Times New Roman" w:hAnsi="Times New Roman" w:cs="Times New Roman"/>
        </w:rPr>
        <w:t>proposisi-proposisi hukum dan nonhukum yang dijumpai.</w:t>
      </w:r>
      <w:r w:rsidR="004C2EA0" w:rsidRPr="004C2EA0">
        <w:rPr>
          <w:rFonts w:ascii="Book Antiqua" w:hAnsi="Book Antiqua"/>
        </w:rPr>
        <w:t xml:space="preserve"> </w:t>
      </w:r>
    </w:p>
    <w:p w14:paraId="36D7E536" w14:textId="7FA14454" w:rsidR="007B4653" w:rsidRDefault="007B4653" w:rsidP="00350B64">
      <w:pPr>
        <w:widowControl w:val="0"/>
        <w:autoSpaceDE w:val="0"/>
        <w:autoSpaceDN w:val="0"/>
        <w:adjustRightInd w:val="0"/>
        <w:spacing w:after="0" w:line="360" w:lineRule="auto"/>
        <w:jc w:val="both"/>
        <w:rPr>
          <w:rFonts w:ascii="Times New Roman" w:hAnsi="Times New Roman" w:cs="Times New Roman"/>
          <w:sz w:val="20"/>
          <w:szCs w:val="20"/>
        </w:rPr>
      </w:pPr>
    </w:p>
    <w:p w14:paraId="5B9539DD" w14:textId="7C901832" w:rsidR="007B4653" w:rsidRDefault="00287AA8" w:rsidP="00287AA8">
      <w:pPr>
        <w:widowControl w:val="0"/>
        <w:autoSpaceDE w:val="0"/>
        <w:autoSpaceDN w:val="0"/>
        <w:adjustRightInd w:val="0"/>
        <w:spacing w:after="0" w:line="360" w:lineRule="auto"/>
        <w:jc w:val="both"/>
        <w:rPr>
          <w:rFonts w:ascii="Times New Roman" w:hAnsi="Times New Roman" w:cs="Times New Roman"/>
          <w:b/>
          <w:bCs/>
          <w:sz w:val="20"/>
          <w:szCs w:val="20"/>
        </w:rPr>
      </w:pPr>
      <w:r w:rsidRPr="00287AA8">
        <w:rPr>
          <w:rFonts w:ascii="Times New Roman" w:hAnsi="Times New Roman" w:cs="Times New Roman"/>
          <w:b/>
          <w:bCs/>
          <w:sz w:val="20"/>
          <w:szCs w:val="20"/>
        </w:rPr>
        <w:t>HASIL DAN PEMBAHASAN</w:t>
      </w:r>
    </w:p>
    <w:p w14:paraId="3EFD1F83" w14:textId="23E9650E" w:rsidR="0056449A" w:rsidRPr="0056449A" w:rsidRDefault="0056449A" w:rsidP="00B74A2B">
      <w:pPr>
        <w:pStyle w:val="ListParagraph"/>
        <w:numPr>
          <w:ilvl w:val="0"/>
          <w:numId w:val="11"/>
        </w:numPr>
        <w:adjustRightInd w:val="0"/>
        <w:spacing w:line="360" w:lineRule="auto"/>
        <w:ind w:left="0" w:hanging="284"/>
        <w:rPr>
          <w:rFonts w:ascii="Times New Roman" w:hAnsi="Times New Roman"/>
          <w:b/>
          <w:bCs/>
          <w:sz w:val="20"/>
          <w:szCs w:val="20"/>
        </w:rPr>
      </w:pPr>
      <w:r>
        <w:rPr>
          <w:rFonts w:ascii="Times New Roman" w:hAnsi="Times New Roman"/>
          <w:b/>
          <w:bCs/>
          <w:sz w:val="20"/>
          <w:szCs w:val="20"/>
          <w:lang w:val="en-US"/>
        </w:rPr>
        <w:t xml:space="preserve">Latar belakang </w:t>
      </w:r>
      <w:r w:rsidR="007069D7">
        <w:rPr>
          <w:rFonts w:ascii="Times New Roman" w:hAnsi="Times New Roman"/>
          <w:b/>
          <w:bCs/>
          <w:sz w:val="20"/>
          <w:szCs w:val="20"/>
          <w:lang w:val="en-US"/>
        </w:rPr>
        <w:t>pelaku melangsungkan perkawinan beda agama</w:t>
      </w:r>
    </w:p>
    <w:p w14:paraId="2A0D5870" w14:textId="0A83C31D" w:rsidR="00E2390D" w:rsidRDefault="00E2390D" w:rsidP="0054194A">
      <w:pPr>
        <w:spacing w:after="0" w:line="276" w:lineRule="auto"/>
        <w:ind w:firstLine="567"/>
        <w:jc w:val="both"/>
        <w:rPr>
          <w:rFonts w:ascii="Times New Roman" w:hAnsi="Times New Roman" w:cs="Times New Roman"/>
          <w:sz w:val="20"/>
          <w:szCs w:val="20"/>
          <w:lang w:val="en-US"/>
        </w:rPr>
      </w:pPr>
      <w:r w:rsidRPr="00E2390D">
        <w:rPr>
          <w:rFonts w:ascii="Times New Roman" w:hAnsi="Times New Roman" w:cs="Times New Roman"/>
          <w:sz w:val="20"/>
          <w:szCs w:val="20"/>
          <w:lang w:val="en-US"/>
        </w:rPr>
        <w:t>Keabsahan perkawinan diatur dalam Pasal 2 ayat (1) UU Perkawinan, dimana pasal inilah yang kemudian dianggap bermasalah karena menimbulkan multitafsir. Mulai dari hakim yang memiliki perbedaan perspektif terkait dengan fenomena perkawinan beda agama ini. Salah satu upaya untuk dapat dilangsungkannya perkawinan beda agama ialah melalui putusan pengadilan. Berikut beberapa pengadilan negeri yang memutus perkara perkawinan beda agama.</w:t>
      </w:r>
    </w:p>
    <w:p w14:paraId="3E55D3BB" w14:textId="71C0123A" w:rsidR="00E2390D" w:rsidRPr="00E2390D" w:rsidRDefault="00E2390D" w:rsidP="0054194A">
      <w:pPr>
        <w:spacing w:after="0" w:line="276" w:lineRule="auto"/>
        <w:ind w:firstLine="567"/>
        <w:jc w:val="center"/>
        <w:rPr>
          <w:rFonts w:ascii="Times New Roman" w:hAnsi="Times New Roman" w:cs="Times New Roman"/>
          <w:b/>
          <w:bCs/>
          <w:sz w:val="20"/>
          <w:szCs w:val="20"/>
          <w:lang w:val="en-US"/>
        </w:rPr>
      </w:pPr>
      <w:commentRangeStart w:id="638"/>
      <w:r w:rsidRPr="00E2390D">
        <w:rPr>
          <w:rFonts w:ascii="Times New Roman" w:hAnsi="Times New Roman" w:cs="Times New Roman"/>
          <w:b/>
          <w:bCs/>
          <w:sz w:val="20"/>
          <w:szCs w:val="20"/>
          <w:lang w:val="en-US"/>
        </w:rPr>
        <w:t>Tabel 1</w:t>
      </w:r>
    </w:p>
    <w:p w14:paraId="7DA877B5" w14:textId="2465543E" w:rsidR="00E2390D" w:rsidRDefault="00E2390D" w:rsidP="0054194A">
      <w:pPr>
        <w:spacing w:after="0" w:line="276" w:lineRule="auto"/>
        <w:jc w:val="center"/>
        <w:rPr>
          <w:rFonts w:ascii="Times New Roman" w:hAnsi="Times New Roman" w:cs="Times New Roman"/>
          <w:b/>
          <w:bCs/>
          <w:sz w:val="20"/>
          <w:szCs w:val="20"/>
          <w:lang w:val="en-US"/>
        </w:rPr>
      </w:pPr>
      <w:r w:rsidRPr="00E2390D">
        <w:rPr>
          <w:rFonts w:ascii="Times New Roman" w:hAnsi="Times New Roman" w:cs="Times New Roman"/>
          <w:b/>
          <w:bCs/>
          <w:sz w:val="20"/>
          <w:szCs w:val="20"/>
          <w:lang w:val="en-US"/>
        </w:rPr>
        <w:t>Perkara Permohonan Perkawinan Beda Agama</w:t>
      </w:r>
    </w:p>
    <w:tbl>
      <w:tblPr>
        <w:tblStyle w:val="TableGrid"/>
        <w:tblW w:w="4427" w:type="dxa"/>
        <w:tblInd w:w="-37" w:type="dxa"/>
        <w:tblLayout w:type="fixed"/>
        <w:tblLook w:val="04A0" w:firstRow="1" w:lastRow="0" w:firstColumn="1" w:lastColumn="0" w:noHBand="0" w:noVBand="1"/>
      </w:tblPr>
      <w:tblGrid>
        <w:gridCol w:w="599"/>
        <w:gridCol w:w="993"/>
        <w:gridCol w:w="992"/>
        <w:gridCol w:w="850"/>
        <w:gridCol w:w="993"/>
      </w:tblGrid>
      <w:tr w:rsidR="00E2390D" w14:paraId="4F281E21" w14:textId="77777777" w:rsidTr="00ED13F1">
        <w:tc>
          <w:tcPr>
            <w:tcW w:w="599" w:type="dxa"/>
            <w:vAlign w:val="center"/>
          </w:tcPr>
          <w:p w14:paraId="08F066ED"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No</w:t>
            </w:r>
          </w:p>
        </w:tc>
        <w:tc>
          <w:tcPr>
            <w:tcW w:w="993" w:type="dxa"/>
            <w:vAlign w:val="center"/>
          </w:tcPr>
          <w:p w14:paraId="09A93A56"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Pemohon</w:t>
            </w:r>
          </w:p>
        </w:tc>
        <w:tc>
          <w:tcPr>
            <w:tcW w:w="992" w:type="dxa"/>
            <w:vAlign w:val="center"/>
          </w:tcPr>
          <w:p w14:paraId="3C2FBD79"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Tanggal putusan</w:t>
            </w:r>
          </w:p>
        </w:tc>
        <w:tc>
          <w:tcPr>
            <w:tcW w:w="850" w:type="dxa"/>
            <w:vAlign w:val="center"/>
          </w:tcPr>
          <w:p w14:paraId="0E84A8B2"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Amar</w:t>
            </w:r>
          </w:p>
          <w:p w14:paraId="1248710F"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Putusan</w:t>
            </w:r>
          </w:p>
        </w:tc>
        <w:tc>
          <w:tcPr>
            <w:tcW w:w="993" w:type="dxa"/>
            <w:vAlign w:val="center"/>
          </w:tcPr>
          <w:p w14:paraId="00260F5D" w14:textId="77777777" w:rsidR="00E2390D" w:rsidRPr="00E2390D" w:rsidRDefault="00E2390D" w:rsidP="0054194A">
            <w:pPr>
              <w:spacing w:line="276" w:lineRule="auto"/>
              <w:jc w:val="center"/>
              <w:rPr>
                <w:rFonts w:ascii="Times New Roman" w:hAnsi="Times New Roman" w:cs="Times New Roman"/>
                <w:sz w:val="20"/>
                <w:szCs w:val="20"/>
                <w:lang w:val="en-US"/>
              </w:rPr>
            </w:pPr>
            <w:r w:rsidRPr="00E2390D">
              <w:rPr>
                <w:rFonts w:ascii="Times New Roman" w:hAnsi="Times New Roman" w:cs="Times New Roman"/>
                <w:sz w:val="20"/>
                <w:szCs w:val="20"/>
                <w:lang w:val="en-US"/>
              </w:rPr>
              <w:t>Pengadilan</w:t>
            </w:r>
          </w:p>
        </w:tc>
      </w:tr>
      <w:tr w:rsidR="00E2390D" w14:paraId="29BBA8BD" w14:textId="77777777" w:rsidTr="00ED13F1">
        <w:tc>
          <w:tcPr>
            <w:tcW w:w="599" w:type="dxa"/>
          </w:tcPr>
          <w:p w14:paraId="5118AC6F" w14:textId="77777777" w:rsidR="00E2390D" w:rsidRPr="00E2390D" w:rsidRDefault="00E2390D" w:rsidP="0054194A">
            <w:pPr>
              <w:spacing w:line="276" w:lineRule="auto"/>
              <w:jc w:val="both"/>
              <w:rPr>
                <w:rFonts w:ascii="Times New Roman" w:hAnsi="Times New Roman" w:cs="Times New Roman"/>
                <w:sz w:val="20"/>
                <w:szCs w:val="20"/>
                <w:lang w:val="en-US"/>
              </w:rPr>
            </w:pPr>
            <w:r w:rsidRPr="00E2390D">
              <w:rPr>
                <w:rFonts w:ascii="Times New Roman" w:hAnsi="Times New Roman" w:cs="Times New Roman"/>
                <w:sz w:val="20"/>
                <w:szCs w:val="20"/>
                <w:lang w:val="en-US"/>
              </w:rPr>
              <w:t>1</w:t>
            </w:r>
          </w:p>
        </w:tc>
        <w:tc>
          <w:tcPr>
            <w:tcW w:w="993" w:type="dxa"/>
          </w:tcPr>
          <w:p w14:paraId="3A9BFB63" w14:textId="77777777" w:rsidR="00E2390D" w:rsidRPr="00E2390D" w:rsidRDefault="00E2390D" w:rsidP="0054194A">
            <w:pPr>
              <w:pStyle w:val="ListParagraph"/>
              <w:numPr>
                <w:ilvl w:val="0"/>
                <w:numId w:val="5"/>
              </w:numPr>
              <w:spacing w:line="276" w:lineRule="auto"/>
              <w:ind w:left="177" w:hanging="283"/>
              <w:rPr>
                <w:rFonts w:ascii="Times New Roman" w:hAnsi="Times New Roman"/>
                <w:sz w:val="20"/>
                <w:szCs w:val="20"/>
                <w:lang w:val="en-US"/>
              </w:rPr>
            </w:pPr>
            <w:r w:rsidRPr="00E2390D">
              <w:rPr>
                <w:rFonts w:ascii="Times New Roman" w:hAnsi="Times New Roman"/>
                <w:sz w:val="20"/>
                <w:szCs w:val="20"/>
                <w:lang w:val="en-US"/>
              </w:rPr>
              <w:t>Isac Nur Alam Andriyan</w:t>
            </w:r>
          </w:p>
          <w:p w14:paraId="0D07CF5F" w14:textId="77777777" w:rsidR="00E2390D" w:rsidRPr="00E2390D" w:rsidRDefault="00E2390D" w:rsidP="0054194A">
            <w:pPr>
              <w:pStyle w:val="ListParagraph"/>
              <w:numPr>
                <w:ilvl w:val="0"/>
                <w:numId w:val="5"/>
              </w:numPr>
              <w:spacing w:line="276" w:lineRule="auto"/>
              <w:ind w:left="177" w:hanging="283"/>
              <w:rPr>
                <w:rFonts w:ascii="Times New Roman" w:hAnsi="Times New Roman"/>
                <w:sz w:val="20"/>
                <w:szCs w:val="20"/>
                <w:lang w:val="en-US"/>
              </w:rPr>
            </w:pPr>
            <w:r w:rsidRPr="00E2390D">
              <w:rPr>
                <w:rFonts w:ascii="Times New Roman" w:hAnsi="Times New Roman"/>
                <w:sz w:val="20"/>
                <w:szCs w:val="20"/>
                <w:lang w:val="en-US"/>
              </w:rPr>
              <w:t>Charolina Tristian Wijaya</w:t>
            </w:r>
          </w:p>
        </w:tc>
        <w:tc>
          <w:tcPr>
            <w:tcW w:w="992" w:type="dxa"/>
          </w:tcPr>
          <w:p w14:paraId="7FAB3125" w14:textId="77777777" w:rsidR="00E2390D" w:rsidRPr="00E2390D" w:rsidRDefault="00E2390D" w:rsidP="0054194A">
            <w:pPr>
              <w:spacing w:line="276" w:lineRule="auto"/>
              <w:jc w:val="both"/>
              <w:rPr>
                <w:rFonts w:ascii="Times New Roman" w:hAnsi="Times New Roman" w:cs="Times New Roman"/>
                <w:sz w:val="20"/>
                <w:szCs w:val="20"/>
                <w:lang w:val="en-US"/>
              </w:rPr>
            </w:pPr>
            <w:r w:rsidRPr="00E2390D">
              <w:rPr>
                <w:rFonts w:ascii="Times New Roman" w:hAnsi="Times New Roman" w:cs="Times New Roman"/>
                <w:sz w:val="20"/>
                <w:szCs w:val="20"/>
                <w:lang w:val="en-US"/>
              </w:rPr>
              <w:t>8 April 2014</w:t>
            </w:r>
          </w:p>
        </w:tc>
        <w:tc>
          <w:tcPr>
            <w:tcW w:w="850" w:type="dxa"/>
          </w:tcPr>
          <w:p w14:paraId="65895D23" w14:textId="77777777" w:rsidR="00E2390D" w:rsidRPr="00E2390D" w:rsidRDefault="00E2390D" w:rsidP="0054194A">
            <w:pPr>
              <w:spacing w:line="276" w:lineRule="auto"/>
              <w:jc w:val="both"/>
              <w:rPr>
                <w:rFonts w:ascii="Times New Roman" w:hAnsi="Times New Roman" w:cs="Times New Roman"/>
                <w:sz w:val="20"/>
                <w:szCs w:val="20"/>
                <w:lang w:val="en-US"/>
              </w:rPr>
            </w:pPr>
            <w:r w:rsidRPr="00E2390D">
              <w:rPr>
                <w:rFonts w:ascii="Times New Roman" w:hAnsi="Times New Roman" w:cs="Times New Roman"/>
                <w:sz w:val="20"/>
                <w:szCs w:val="20"/>
                <w:lang w:val="en-US"/>
              </w:rPr>
              <w:t xml:space="preserve">Dikabulkan </w:t>
            </w:r>
          </w:p>
        </w:tc>
        <w:tc>
          <w:tcPr>
            <w:tcW w:w="993" w:type="dxa"/>
          </w:tcPr>
          <w:p w14:paraId="61C6FBED" w14:textId="77777777" w:rsidR="00E2390D" w:rsidRPr="00E2390D" w:rsidRDefault="00E2390D" w:rsidP="0054194A">
            <w:pPr>
              <w:spacing w:line="276" w:lineRule="auto"/>
              <w:jc w:val="both"/>
              <w:rPr>
                <w:rFonts w:ascii="Times New Roman" w:hAnsi="Times New Roman" w:cs="Times New Roman"/>
                <w:sz w:val="20"/>
                <w:szCs w:val="20"/>
                <w:lang w:val="en-US"/>
              </w:rPr>
            </w:pPr>
            <w:r w:rsidRPr="00E2390D">
              <w:rPr>
                <w:rFonts w:ascii="Times New Roman" w:hAnsi="Times New Roman" w:cs="Times New Roman"/>
                <w:sz w:val="20"/>
                <w:szCs w:val="20"/>
                <w:lang w:val="en-US"/>
              </w:rPr>
              <w:t>Pengadilan Negeri Probolinggo</w:t>
            </w:r>
          </w:p>
        </w:tc>
      </w:tr>
      <w:tr w:rsidR="00E2390D" w14:paraId="796944FC" w14:textId="77777777" w:rsidTr="00ED13F1">
        <w:tc>
          <w:tcPr>
            <w:tcW w:w="599" w:type="dxa"/>
          </w:tcPr>
          <w:p w14:paraId="1F4514E2"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2</w:t>
            </w:r>
          </w:p>
        </w:tc>
        <w:tc>
          <w:tcPr>
            <w:tcW w:w="993" w:type="dxa"/>
          </w:tcPr>
          <w:p w14:paraId="383EDAC0"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Purwaningsih</w:t>
            </w:r>
          </w:p>
        </w:tc>
        <w:tc>
          <w:tcPr>
            <w:tcW w:w="992" w:type="dxa"/>
          </w:tcPr>
          <w:p w14:paraId="5E5AB783"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10 Juli 2014</w:t>
            </w:r>
          </w:p>
        </w:tc>
        <w:tc>
          <w:tcPr>
            <w:tcW w:w="850" w:type="dxa"/>
          </w:tcPr>
          <w:p w14:paraId="593F0C88"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Dikabulkan</w:t>
            </w:r>
          </w:p>
        </w:tc>
        <w:tc>
          <w:tcPr>
            <w:tcW w:w="993" w:type="dxa"/>
          </w:tcPr>
          <w:p w14:paraId="62D0A57B"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Pengadilan Negeri Ungaran</w:t>
            </w:r>
          </w:p>
        </w:tc>
      </w:tr>
      <w:tr w:rsidR="00E2390D" w14:paraId="2616DB9E" w14:textId="77777777" w:rsidTr="00ED13F1">
        <w:tc>
          <w:tcPr>
            <w:tcW w:w="599" w:type="dxa"/>
          </w:tcPr>
          <w:p w14:paraId="56886790"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3</w:t>
            </w:r>
          </w:p>
        </w:tc>
        <w:tc>
          <w:tcPr>
            <w:tcW w:w="993" w:type="dxa"/>
          </w:tcPr>
          <w:p w14:paraId="49F9EE6E" w14:textId="77777777" w:rsidR="00E2390D" w:rsidRPr="00ED13F1" w:rsidRDefault="00E2390D" w:rsidP="0054194A">
            <w:pPr>
              <w:pStyle w:val="ListParagraph"/>
              <w:numPr>
                <w:ilvl w:val="0"/>
                <w:numId w:val="6"/>
              </w:numPr>
              <w:spacing w:line="276" w:lineRule="auto"/>
              <w:ind w:left="177" w:hanging="218"/>
              <w:rPr>
                <w:rFonts w:ascii="Times New Roman" w:hAnsi="Times New Roman"/>
                <w:sz w:val="20"/>
                <w:szCs w:val="20"/>
                <w:lang w:val="en-US"/>
              </w:rPr>
            </w:pPr>
            <w:r w:rsidRPr="00ED13F1">
              <w:rPr>
                <w:rFonts w:ascii="Times New Roman" w:hAnsi="Times New Roman"/>
                <w:sz w:val="20"/>
                <w:szCs w:val="20"/>
                <w:lang w:val="en-US"/>
              </w:rPr>
              <w:t>Irawan Wijaya</w:t>
            </w:r>
          </w:p>
          <w:p w14:paraId="143CDA1D" w14:textId="77777777" w:rsidR="00E2390D" w:rsidRPr="00ED13F1" w:rsidRDefault="00E2390D" w:rsidP="0054194A">
            <w:pPr>
              <w:pStyle w:val="ListParagraph"/>
              <w:numPr>
                <w:ilvl w:val="0"/>
                <w:numId w:val="6"/>
              </w:numPr>
              <w:spacing w:line="276" w:lineRule="auto"/>
              <w:ind w:left="177" w:hanging="218"/>
              <w:rPr>
                <w:rFonts w:ascii="Times New Roman" w:hAnsi="Times New Roman"/>
                <w:sz w:val="20"/>
                <w:szCs w:val="20"/>
                <w:lang w:val="en-US"/>
              </w:rPr>
            </w:pPr>
            <w:r w:rsidRPr="00ED13F1">
              <w:rPr>
                <w:rFonts w:ascii="Times New Roman" w:hAnsi="Times New Roman"/>
                <w:sz w:val="20"/>
                <w:szCs w:val="20"/>
                <w:lang w:val="en-US"/>
              </w:rPr>
              <w:t>Claramitha Joan</w:t>
            </w:r>
          </w:p>
        </w:tc>
        <w:tc>
          <w:tcPr>
            <w:tcW w:w="992" w:type="dxa"/>
          </w:tcPr>
          <w:p w14:paraId="7D885071"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27 Februari 2015</w:t>
            </w:r>
          </w:p>
        </w:tc>
        <w:tc>
          <w:tcPr>
            <w:tcW w:w="850" w:type="dxa"/>
          </w:tcPr>
          <w:p w14:paraId="7182EAF2"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Dikabulkan</w:t>
            </w:r>
          </w:p>
        </w:tc>
        <w:tc>
          <w:tcPr>
            <w:tcW w:w="993" w:type="dxa"/>
          </w:tcPr>
          <w:p w14:paraId="467C3555"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Pengadilan Negeri Lubuklinggau</w:t>
            </w:r>
          </w:p>
        </w:tc>
      </w:tr>
      <w:tr w:rsidR="00E2390D" w14:paraId="1990C794" w14:textId="77777777" w:rsidTr="00ED13F1">
        <w:tc>
          <w:tcPr>
            <w:tcW w:w="599" w:type="dxa"/>
          </w:tcPr>
          <w:p w14:paraId="55F3F8CA"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4</w:t>
            </w:r>
          </w:p>
        </w:tc>
        <w:tc>
          <w:tcPr>
            <w:tcW w:w="993" w:type="dxa"/>
          </w:tcPr>
          <w:p w14:paraId="0B9C46A9" w14:textId="77777777" w:rsidR="00E2390D" w:rsidRPr="00ED13F1" w:rsidRDefault="00E2390D" w:rsidP="0054194A">
            <w:pPr>
              <w:pStyle w:val="ListParagraph"/>
              <w:numPr>
                <w:ilvl w:val="0"/>
                <w:numId w:val="8"/>
              </w:numPr>
              <w:spacing w:line="276" w:lineRule="auto"/>
              <w:ind w:left="177" w:hanging="206"/>
              <w:rPr>
                <w:rFonts w:ascii="Times New Roman" w:hAnsi="Times New Roman"/>
                <w:sz w:val="20"/>
                <w:szCs w:val="20"/>
                <w:lang w:val="en-US"/>
              </w:rPr>
            </w:pPr>
            <w:r w:rsidRPr="00ED13F1">
              <w:rPr>
                <w:rFonts w:ascii="Times New Roman" w:hAnsi="Times New Roman"/>
                <w:sz w:val="20"/>
                <w:szCs w:val="20"/>
                <w:lang w:val="en-US"/>
              </w:rPr>
              <w:t>Aloysia Vettyana Ratnawati</w:t>
            </w:r>
          </w:p>
          <w:p w14:paraId="054F7CBE" w14:textId="77777777" w:rsidR="00E2390D" w:rsidRPr="00ED13F1" w:rsidRDefault="00E2390D" w:rsidP="0054194A">
            <w:pPr>
              <w:pStyle w:val="ListParagraph"/>
              <w:numPr>
                <w:ilvl w:val="0"/>
                <w:numId w:val="8"/>
              </w:numPr>
              <w:spacing w:line="276" w:lineRule="auto"/>
              <w:ind w:left="177" w:hanging="221"/>
              <w:rPr>
                <w:rFonts w:ascii="Times New Roman" w:hAnsi="Times New Roman"/>
                <w:sz w:val="20"/>
                <w:szCs w:val="20"/>
                <w:lang w:val="en-US"/>
              </w:rPr>
            </w:pPr>
            <w:r w:rsidRPr="00ED13F1">
              <w:rPr>
                <w:rFonts w:ascii="Times New Roman" w:hAnsi="Times New Roman"/>
                <w:sz w:val="20"/>
                <w:szCs w:val="20"/>
                <w:lang w:val="en-US"/>
              </w:rPr>
              <w:t>Dandi Ferdian</w:t>
            </w:r>
          </w:p>
        </w:tc>
        <w:tc>
          <w:tcPr>
            <w:tcW w:w="992" w:type="dxa"/>
          </w:tcPr>
          <w:p w14:paraId="5571331A"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7 Maret 2016</w:t>
            </w:r>
          </w:p>
        </w:tc>
        <w:tc>
          <w:tcPr>
            <w:tcW w:w="850" w:type="dxa"/>
          </w:tcPr>
          <w:p w14:paraId="72C2617B"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Dikabulkan</w:t>
            </w:r>
          </w:p>
        </w:tc>
        <w:tc>
          <w:tcPr>
            <w:tcW w:w="993" w:type="dxa"/>
          </w:tcPr>
          <w:p w14:paraId="2622A13F"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Pengadilan Negeri Surakarta</w:t>
            </w:r>
          </w:p>
        </w:tc>
      </w:tr>
      <w:tr w:rsidR="00E2390D" w14:paraId="31539BD2" w14:textId="77777777" w:rsidTr="00ED13F1">
        <w:tc>
          <w:tcPr>
            <w:tcW w:w="599" w:type="dxa"/>
          </w:tcPr>
          <w:p w14:paraId="62453C80"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5</w:t>
            </w:r>
          </w:p>
        </w:tc>
        <w:tc>
          <w:tcPr>
            <w:tcW w:w="993" w:type="dxa"/>
          </w:tcPr>
          <w:p w14:paraId="152EDC22" w14:textId="77777777" w:rsidR="00E2390D" w:rsidRPr="00ED13F1" w:rsidRDefault="00E2390D" w:rsidP="0054194A">
            <w:pPr>
              <w:pStyle w:val="ListParagraph"/>
              <w:numPr>
                <w:ilvl w:val="0"/>
                <w:numId w:val="7"/>
              </w:numPr>
              <w:spacing w:line="276" w:lineRule="auto"/>
              <w:ind w:left="177" w:hanging="206"/>
              <w:rPr>
                <w:rFonts w:ascii="Times New Roman" w:hAnsi="Times New Roman"/>
                <w:sz w:val="20"/>
                <w:szCs w:val="20"/>
                <w:lang w:val="en-US"/>
              </w:rPr>
            </w:pPr>
            <w:r w:rsidRPr="00ED13F1">
              <w:rPr>
                <w:rFonts w:ascii="Times New Roman" w:hAnsi="Times New Roman"/>
                <w:sz w:val="20"/>
                <w:szCs w:val="20"/>
                <w:lang w:val="en-US"/>
              </w:rPr>
              <w:t>Dedi Maulana</w:t>
            </w:r>
          </w:p>
          <w:p w14:paraId="41BFD1D4" w14:textId="11BF9362" w:rsidR="00E2390D" w:rsidRPr="00ED13F1" w:rsidRDefault="00E2390D" w:rsidP="0054194A">
            <w:pPr>
              <w:pStyle w:val="ListParagraph"/>
              <w:numPr>
                <w:ilvl w:val="0"/>
                <w:numId w:val="7"/>
              </w:numPr>
              <w:spacing w:line="276" w:lineRule="auto"/>
              <w:ind w:left="177" w:hanging="206"/>
              <w:rPr>
                <w:rFonts w:ascii="Times New Roman" w:hAnsi="Times New Roman"/>
                <w:sz w:val="20"/>
                <w:szCs w:val="20"/>
                <w:lang w:val="en-US"/>
              </w:rPr>
            </w:pPr>
            <w:r w:rsidRPr="00ED13F1">
              <w:rPr>
                <w:rFonts w:ascii="Times New Roman" w:hAnsi="Times New Roman"/>
                <w:sz w:val="20"/>
                <w:szCs w:val="20"/>
                <w:lang w:val="en-US"/>
              </w:rPr>
              <w:t xml:space="preserve">Nike </w:t>
            </w:r>
            <w:r w:rsidRPr="00ED13F1">
              <w:rPr>
                <w:rFonts w:ascii="Times New Roman" w:hAnsi="Times New Roman"/>
                <w:sz w:val="20"/>
                <w:szCs w:val="20"/>
                <w:lang w:val="en-US"/>
              </w:rPr>
              <w:lastRenderedPageBreak/>
              <w:t>Yulia Utami</w:t>
            </w:r>
          </w:p>
        </w:tc>
        <w:tc>
          <w:tcPr>
            <w:tcW w:w="992" w:type="dxa"/>
          </w:tcPr>
          <w:p w14:paraId="76E184CF"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lastRenderedPageBreak/>
              <w:t>1 Oktober 2020</w:t>
            </w:r>
          </w:p>
        </w:tc>
        <w:tc>
          <w:tcPr>
            <w:tcW w:w="850" w:type="dxa"/>
          </w:tcPr>
          <w:p w14:paraId="44B0EE63"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Tidak dapat diterima</w:t>
            </w:r>
          </w:p>
        </w:tc>
        <w:tc>
          <w:tcPr>
            <w:tcW w:w="993" w:type="dxa"/>
          </w:tcPr>
          <w:p w14:paraId="52B6291A" w14:textId="77777777" w:rsidR="00E2390D" w:rsidRPr="00ED13F1" w:rsidRDefault="00E2390D" w:rsidP="0054194A">
            <w:pPr>
              <w:spacing w:line="276" w:lineRule="auto"/>
              <w:jc w:val="both"/>
              <w:rPr>
                <w:rFonts w:ascii="Times New Roman" w:hAnsi="Times New Roman" w:cs="Times New Roman"/>
                <w:sz w:val="20"/>
                <w:szCs w:val="20"/>
                <w:lang w:val="en-US"/>
              </w:rPr>
            </w:pPr>
            <w:r w:rsidRPr="00ED13F1">
              <w:rPr>
                <w:rFonts w:ascii="Times New Roman" w:hAnsi="Times New Roman" w:cs="Times New Roman"/>
                <w:sz w:val="20"/>
                <w:szCs w:val="20"/>
                <w:lang w:val="en-US"/>
              </w:rPr>
              <w:t>Pengadilan Negeri Pati</w:t>
            </w:r>
          </w:p>
        </w:tc>
      </w:tr>
    </w:tbl>
    <w:commentRangeEnd w:id="638"/>
    <w:p w14:paraId="648966ED" w14:textId="22921CF4" w:rsidR="00FE6717" w:rsidRDefault="003E6EA7" w:rsidP="00FE6717">
      <w:pPr>
        <w:spacing w:after="0" w:line="276" w:lineRule="auto"/>
        <w:ind w:firstLine="567"/>
        <w:contextualSpacing/>
        <w:jc w:val="center"/>
        <w:rPr>
          <w:ins w:id="639" w:author="Ghina Maulida" w:date="2022-06-10T11:29:00Z"/>
          <w:rFonts w:ascii="Times New Roman" w:hAnsi="Times New Roman" w:cs="Times New Roman"/>
          <w:sz w:val="20"/>
          <w:szCs w:val="20"/>
          <w:lang w:val="en-US"/>
        </w:rPr>
        <w:pPrChange w:id="640" w:author="Ghina Maulida" w:date="2022-06-10T11:29:00Z">
          <w:pPr>
            <w:spacing w:after="0" w:line="276" w:lineRule="auto"/>
            <w:ind w:firstLine="567"/>
            <w:contextualSpacing/>
            <w:jc w:val="both"/>
          </w:pPr>
        </w:pPrChange>
      </w:pPr>
      <w:r>
        <w:rPr>
          <w:rStyle w:val="CommentReference"/>
        </w:rPr>
        <w:commentReference w:id="638"/>
      </w:r>
      <w:ins w:id="641" w:author="Ghina Maulida" w:date="2022-06-10T11:29:00Z">
        <w:r w:rsidR="00FE6717">
          <w:rPr>
            <w:rFonts w:ascii="Times New Roman" w:hAnsi="Times New Roman" w:cs="Times New Roman"/>
            <w:sz w:val="20"/>
            <w:szCs w:val="20"/>
            <w:lang w:val="en-US"/>
          </w:rPr>
          <w:t>Sumber: Direktori Putusan</w:t>
        </w:r>
      </w:ins>
    </w:p>
    <w:p w14:paraId="2586A682" w14:textId="60653B78" w:rsidR="00395AA7" w:rsidRDefault="00395AA7" w:rsidP="0054194A">
      <w:pPr>
        <w:spacing w:after="0" w:line="276" w:lineRule="auto"/>
        <w:ind w:firstLine="567"/>
        <w:contextualSpacing/>
        <w:jc w:val="both"/>
        <w:rPr>
          <w:ins w:id="642" w:author="Ghina Maulida" w:date="2022-06-10T11:34:00Z"/>
          <w:rFonts w:ascii="Times New Roman" w:hAnsi="Times New Roman" w:cs="Times New Roman"/>
          <w:sz w:val="20"/>
          <w:szCs w:val="20"/>
          <w:lang w:val="en-US"/>
        </w:rPr>
      </w:pPr>
      <w:commentRangeStart w:id="643"/>
      <w:commentRangeStart w:id="644"/>
      <w:r>
        <w:rPr>
          <w:rFonts w:ascii="Times New Roman" w:hAnsi="Times New Roman" w:cs="Times New Roman"/>
          <w:sz w:val="20"/>
          <w:szCs w:val="20"/>
          <w:lang w:val="en-US"/>
        </w:rPr>
        <w:t>Pertimbangan hakim dari masing-msing putusan tersebut adalah sebagai berikut:</w:t>
      </w:r>
    </w:p>
    <w:p w14:paraId="26A758F7" w14:textId="46C3C01C" w:rsidR="009A471D" w:rsidRPr="009A471D" w:rsidRDefault="009A471D" w:rsidP="009A471D">
      <w:pPr>
        <w:spacing w:after="0" w:line="276" w:lineRule="auto"/>
        <w:ind w:firstLine="567"/>
        <w:contextualSpacing/>
        <w:jc w:val="center"/>
        <w:rPr>
          <w:ins w:id="645" w:author="Ghina Maulida" w:date="2022-06-10T11:34:00Z"/>
          <w:rFonts w:ascii="Times New Roman" w:hAnsi="Times New Roman" w:cs="Times New Roman"/>
          <w:b/>
          <w:bCs/>
          <w:sz w:val="20"/>
          <w:szCs w:val="20"/>
          <w:lang w:val="en-US"/>
          <w:rPrChange w:id="646" w:author="Ghina Maulida" w:date="2022-06-10T11:35:00Z">
            <w:rPr>
              <w:ins w:id="647" w:author="Ghina Maulida" w:date="2022-06-10T11:34:00Z"/>
              <w:rFonts w:ascii="Times New Roman" w:hAnsi="Times New Roman" w:cs="Times New Roman"/>
              <w:sz w:val="20"/>
              <w:szCs w:val="20"/>
              <w:lang w:val="en-US"/>
            </w:rPr>
          </w:rPrChange>
        </w:rPr>
        <w:pPrChange w:id="648" w:author="Ghina Maulida" w:date="2022-06-10T11:35:00Z">
          <w:pPr>
            <w:spacing w:after="0" w:line="276" w:lineRule="auto"/>
            <w:ind w:firstLine="567"/>
            <w:contextualSpacing/>
            <w:jc w:val="both"/>
          </w:pPr>
        </w:pPrChange>
      </w:pPr>
      <w:ins w:id="649" w:author="Ghina Maulida" w:date="2022-06-10T11:34:00Z">
        <w:r w:rsidRPr="009A471D">
          <w:rPr>
            <w:rFonts w:ascii="Times New Roman" w:hAnsi="Times New Roman" w:cs="Times New Roman"/>
            <w:b/>
            <w:bCs/>
            <w:sz w:val="20"/>
            <w:szCs w:val="20"/>
            <w:lang w:val="en-US"/>
            <w:rPrChange w:id="650" w:author="Ghina Maulida" w:date="2022-06-10T11:35:00Z">
              <w:rPr>
                <w:rFonts w:ascii="Times New Roman" w:hAnsi="Times New Roman" w:cs="Times New Roman"/>
                <w:sz w:val="20"/>
                <w:szCs w:val="20"/>
                <w:lang w:val="en-US"/>
              </w:rPr>
            </w:rPrChange>
          </w:rPr>
          <w:t>Tabel 2</w:t>
        </w:r>
      </w:ins>
    </w:p>
    <w:p w14:paraId="5EADC198" w14:textId="192F6349" w:rsidR="009A471D" w:rsidRPr="009A471D" w:rsidRDefault="009A471D" w:rsidP="009A471D">
      <w:pPr>
        <w:spacing w:after="0" w:line="276" w:lineRule="auto"/>
        <w:ind w:firstLine="567"/>
        <w:contextualSpacing/>
        <w:jc w:val="center"/>
        <w:rPr>
          <w:rFonts w:ascii="Times New Roman" w:hAnsi="Times New Roman" w:cs="Times New Roman"/>
          <w:b/>
          <w:bCs/>
          <w:sz w:val="20"/>
          <w:szCs w:val="20"/>
          <w:lang w:val="en-US"/>
          <w:rPrChange w:id="651" w:author="Ghina Maulida" w:date="2022-06-10T11:35:00Z">
            <w:rPr>
              <w:rFonts w:ascii="Times New Roman" w:hAnsi="Times New Roman" w:cs="Times New Roman"/>
              <w:sz w:val="20"/>
              <w:szCs w:val="20"/>
              <w:lang w:val="en-US"/>
            </w:rPr>
          </w:rPrChange>
        </w:rPr>
        <w:pPrChange w:id="652" w:author="Ghina Maulida" w:date="2022-06-10T11:35:00Z">
          <w:pPr>
            <w:spacing w:after="0" w:line="276" w:lineRule="auto"/>
            <w:ind w:firstLine="567"/>
            <w:contextualSpacing/>
            <w:jc w:val="both"/>
          </w:pPr>
        </w:pPrChange>
      </w:pPr>
      <w:ins w:id="653" w:author="Ghina Maulida" w:date="2022-06-10T11:34:00Z">
        <w:r w:rsidRPr="009A471D">
          <w:rPr>
            <w:rFonts w:ascii="Times New Roman" w:hAnsi="Times New Roman" w:cs="Times New Roman"/>
            <w:b/>
            <w:bCs/>
            <w:sz w:val="20"/>
            <w:szCs w:val="20"/>
            <w:lang w:val="en-US"/>
            <w:rPrChange w:id="654" w:author="Ghina Maulida" w:date="2022-06-10T11:35:00Z">
              <w:rPr>
                <w:rFonts w:ascii="Times New Roman" w:hAnsi="Times New Roman" w:cs="Times New Roman"/>
                <w:sz w:val="20"/>
                <w:szCs w:val="20"/>
                <w:lang w:val="en-US"/>
              </w:rPr>
            </w:rPrChange>
          </w:rPr>
          <w:t>Pertimbangan Hakim Perkara Permohonan Perkawinan Beda Agama</w:t>
        </w:r>
      </w:ins>
    </w:p>
    <w:tbl>
      <w:tblPr>
        <w:tblStyle w:val="TableGrid"/>
        <w:tblW w:w="4390" w:type="dxa"/>
        <w:tblLook w:val="04A0" w:firstRow="1" w:lastRow="0" w:firstColumn="1" w:lastColumn="0" w:noHBand="0" w:noVBand="1"/>
      </w:tblPr>
      <w:tblGrid>
        <w:gridCol w:w="461"/>
        <w:gridCol w:w="3929"/>
      </w:tblGrid>
      <w:tr w:rsidR="0015270F" w:rsidRPr="000B1C91" w14:paraId="49219015" w14:textId="77777777" w:rsidTr="0015270F">
        <w:tc>
          <w:tcPr>
            <w:tcW w:w="461" w:type="dxa"/>
            <w:vAlign w:val="center"/>
          </w:tcPr>
          <w:p w14:paraId="3F116858"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No</w:t>
            </w:r>
          </w:p>
        </w:tc>
        <w:tc>
          <w:tcPr>
            <w:tcW w:w="3929" w:type="dxa"/>
            <w:vAlign w:val="center"/>
          </w:tcPr>
          <w:p w14:paraId="19DCDD46"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Pertimbangan Hakim</w:t>
            </w:r>
          </w:p>
        </w:tc>
      </w:tr>
      <w:tr w:rsidR="0015270F" w:rsidRPr="000B1C91" w14:paraId="15869927" w14:textId="77777777" w:rsidTr="0015270F">
        <w:tc>
          <w:tcPr>
            <w:tcW w:w="461" w:type="dxa"/>
            <w:vAlign w:val="center"/>
          </w:tcPr>
          <w:p w14:paraId="27A164AD"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1</w:t>
            </w:r>
          </w:p>
        </w:tc>
        <w:tc>
          <w:tcPr>
            <w:tcW w:w="3929" w:type="dxa"/>
          </w:tcPr>
          <w:p w14:paraId="759FFBAA" w14:textId="6E37F0AE" w:rsidR="0015270F" w:rsidRPr="000B1C91" w:rsidRDefault="0042063E" w:rsidP="0054194A">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Perkembangan peradaban manusia khususnya masyarakat di Indonesia tergolong pluralistik. Sedangkan h</w:t>
            </w:r>
            <w:r w:rsidR="0015270F" w:rsidRPr="000B1C91">
              <w:rPr>
                <w:rFonts w:ascii="Times New Roman" w:hAnsi="Times New Roman" w:cs="Times New Roman"/>
                <w:sz w:val="20"/>
                <w:szCs w:val="20"/>
                <w:lang w:val="en-US"/>
              </w:rPr>
              <w:t>uku</w:t>
            </w:r>
            <w:r>
              <w:rPr>
                <w:rFonts w:ascii="Times New Roman" w:hAnsi="Times New Roman" w:cs="Times New Roman"/>
                <w:sz w:val="20"/>
                <w:szCs w:val="20"/>
                <w:lang w:val="en-US"/>
              </w:rPr>
              <w:t>m</w:t>
            </w:r>
            <w:r w:rsidR="0015270F" w:rsidRPr="000B1C91">
              <w:rPr>
                <w:rFonts w:ascii="Times New Roman" w:hAnsi="Times New Roman" w:cs="Times New Roman"/>
                <w:sz w:val="20"/>
                <w:szCs w:val="20"/>
                <w:lang w:val="en-US"/>
              </w:rPr>
              <w:t xml:space="preserve"> posititf belum mengatur tentang perkawinan beda agama</w:t>
            </w:r>
          </w:p>
        </w:tc>
      </w:tr>
      <w:tr w:rsidR="0015270F" w:rsidRPr="000B1C91" w14:paraId="08AA9DA0" w14:textId="77777777" w:rsidTr="0015270F">
        <w:tc>
          <w:tcPr>
            <w:tcW w:w="461" w:type="dxa"/>
            <w:vAlign w:val="center"/>
          </w:tcPr>
          <w:p w14:paraId="67AE3253"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2</w:t>
            </w:r>
          </w:p>
        </w:tc>
        <w:tc>
          <w:tcPr>
            <w:tcW w:w="3929" w:type="dxa"/>
          </w:tcPr>
          <w:p w14:paraId="20CD8D18" w14:textId="59063833" w:rsidR="0015270F" w:rsidRPr="000B1C91" w:rsidRDefault="0015270F" w:rsidP="0054194A">
            <w:pPr>
              <w:spacing w:line="276" w:lineRule="auto"/>
              <w:jc w:val="both"/>
              <w:rPr>
                <w:rFonts w:ascii="Times New Roman" w:hAnsi="Times New Roman" w:cs="Times New Roman"/>
                <w:sz w:val="20"/>
                <w:szCs w:val="20"/>
                <w:lang w:val="en-US"/>
              </w:rPr>
            </w:pPr>
            <w:r w:rsidRPr="000B1C91">
              <w:rPr>
                <w:rFonts w:ascii="Times New Roman" w:hAnsi="Times New Roman" w:cs="Times New Roman"/>
                <w:sz w:val="20"/>
                <w:szCs w:val="20"/>
                <w:lang w:val="en-US"/>
              </w:rPr>
              <w:t>Permohonan yang diajukan, ditafsirkan bahwa pemohon hendak melangsungkan perkawinan tanpa menghiraukan masing-masing agama. Sehingga Pasal 8 sub (f) UU Perkawinan tidak lagi</w:t>
            </w:r>
            <w:r w:rsidR="0042063E" w:rsidRPr="0042063E">
              <w:rPr>
                <w:rFonts w:ascii="Times New Roman" w:hAnsi="Times New Roman" w:cs="Times New Roman"/>
                <w:color w:val="FFFFFF" w:themeColor="background1"/>
                <w:sz w:val="20"/>
                <w:szCs w:val="20"/>
                <w:lang w:val="en-US"/>
              </w:rPr>
              <w:t>i</w:t>
            </w:r>
            <w:r w:rsidRPr="000B1C91">
              <w:rPr>
                <w:rFonts w:ascii="Times New Roman" w:hAnsi="Times New Roman" w:cs="Times New Roman"/>
                <w:sz w:val="20"/>
                <w:szCs w:val="20"/>
                <w:lang w:val="en-US"/>
              </w:rPr>
              <w:t xml:space="preserve"> merupakan</w:t>
            </w:r>
            <w:r w:rsidR="0042063E" w:rsidRPr="0042063E">
              <w:rPr>
                <w:rFonts w:ascii="Times New Roman" w:hAnsi="Times New Roman" w:cs="Times New Roman"/>
                <w:color w:val="FFFFFF" w:themeColor="background1"/>
                <w:sz w:val="20"/>
                <w:szCs w:val="20"/>
                <w:lang w:val="en-US"/>
              </w:rPr>
              <w:t>n</w:t>
            </w:r>
            <w:r w:rsidRPr="000B1C91">
              <w:rPr>
                <w:rFonts w:ascii="Times New Roman" w:hAnsi="Times New Roman" w:cs="Times New Roman"/>
                <w:sz w:val="20"/>
                <w:szCs w:val="20"/>
                <w:lang w:val="en-US"/>
              </w:rPr>
              <w:t xml:space="preserve"> halangan</w:t>
            </w:r>
            <w:r w:rsidR="0042063E" w:rsidRPr="0042063E">
              <w:rPr>
                <w:rFonts w:ascii="Times New Roman" w:hAnsi="Times New Roman" w:cs="Times New Roman"/>
                <w:color w:val="FFFFFF" w:themeColor="background1"/>
                <w:sz w:val="20"/>
                <w:szCs w:val="20"/>
                <w:lang w:val="en-US"/>
              </w:rPr>
              <w:t>n</w:t>
            </w:r>
            <w:r w:rsidRPr="000B1C91">
              <w:rPr>
                <w:rFonts w:ascii="Times New Roman" w:hAnsi="Times New Roman" w:cs="Times New Roman"/>
                <w:sz w:val="20"/>
                <w:szCs w:val="20"/>
                <w:lang w:val="en-US"/>
              </w:rPr>
              <w:t xml:space="preserve"> untuk</w:t>
            </w:r>
            <w:r w:rsidR="0042063E" w:rsidRPr="0042063E">
              <w:rPr>
                <w:rFonts w:ascii="Times New Roman" w:hAnsi="Times New Roman" w:cs="Times New Roman"/>
                <w:color w:val="FFFFFF" w:themeColor="background1"/>
                <w:sz w:val="20"/>
                <w:szCs w:val="20"/>
                <w:lang w:val="en-US"/>
              </w:rPr>
              <w:t>k</w:t>
            </w:r>
            <w:r w:rsidRPr="000B1C91">
              <w:rPr>
                <w:rFonts w:ascii="Times New Roman" w:hAnsi="Times New Roman" w:cs="Times New Roman"/>
                <w:sz w:val="20"/>
                <w:szCs w:val="20"/>
                <w:lang w:val="en-US"/>
              </w:rPr>
              <w:t xml:space="preserve"> dilangsungkan perkawinan yang dikehendaki.</w:t>
            </w:r>
          </w:p>
        </w:tc>
      </w:tr>
      <w:tr w:rsidR="0015270F" w:rsidRPr="000B1C91" w14:paraId="0CF507AF" w14:textId="77777777" w:rsidTr="0015270F">
        <w:tc>
          <w:tcPr>
            <w:tcW w:w="461" w:type="dxa"/>
            <w:vAlign w:val="center"/>
          </w:tcPr>
          <w:p w14:paraId="146DB6AE"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3</w:t>
            </w:r>
          </w:p>
        </w:tc>
        <w:tc>
          <w:tcPr>
            <w:tcW w:w="3929" w:type="dxa"/>
          </w:tcPr>
          <w:p w14:paraId="5005E37D" w14:textId="10814C20" w:rsidR="0015270F" w:rsidRPr="000B1C91" w:rsidRDefault="0015270F" w:rsidP="0054194A">
            <w:pPr>
              <w:spacing w:line="276" w:lineRule="auto"/>
              <w:jc w:val="both"/>
              <w:rPr>
                <w:rFonts w:ascii="Times New Roman" w:hAnsi="Times New Roman" w:cs="Times New Roman"/>
                <w:sz w:val="20"/>
                <w:szCs w:val="20"/>
                <w:lang w:val="en-US"/>
              </w:rPr>
            </w:pPr>
            <w:r w:rsidRPr="000B1C91">
              <w:rPr>
                <w:rFonts w:ascii="Times New Roman" w:hAnsi="Times New Roman" w:cs="Times New Roman"/>
                <w:sz w:val="20"/>
                <w:szCs w:val="20"/>
                <w:lang w:val="en-US"/>
              </w:rPr>
              <w:t xml:space="preserve">Perkawinan beda agama tidak diatur dalam UU Perkawinan, </w:t>
            </w:r>
            <w:r w:rsidR="00B016DA" w:rsidRPr="00B016DA">
              <w:rPr>
                <w:rFonts w:ascii="Times New Roman" w:hAnsi="Times New Roman" w:cs="Times New Roman"/>
                <w:color w:val="FFFFFF" w:themeColor="background1"/>
                <w:sz w:val="20"/>
                <w:szCs w:val="20"/>
                <w:lang w:val="en-US"/>
              </w:rPr>
              <w:t>“</w:t>
            </w:r>
            <w:r w:rsidRPr="000B1C91">
              <w:rPr>
                <w:rFonts w:ascii="Times New Roman" w:hAnsi="Times New Roman" w:cs="Times New Roman"/>
                <w:sz w:val="20"/>
                <w:szCs w:val="20"/>
                <w:lang w:val="en-US"/>
              </w:rPr>
              <w:t>akan tetapi keadaan tersebut adalah suatu kenyataan yang terjadi dalam masyarakat dan sudah merupakan kebutuhan sosial yang harus dicarikan jalan keluarnya menurut hukum agar tidak menimbulkan dampak negatif dalam kehidupan bermasyarakat dan bernegara.</w:t>
            </w:r>
            <w:r w:rsidR="00B016DA" w:rsidRPr="00B016DA">
              <w:rPr>
                <w:rFonts w:ascii="Times New Roman" w:hAnsi="Times New Roman" w:cs="Times New Roman"/>
                <w:color w:val="FFFFFF" w:themeColor="background1"/>
                <w:sz w:val="20"/>
                <w:szCs w:val="20"/>
                <w:lang w:val="en-US"/>
              </w:rPr>
              <w:t>”</w:t>
            </w:r>
          </w:p>
        </w:tc>
      </w:tr>
      <w:tr w:rsidR="0015270F" w:rsidRPr="000B1C91" w14:paraId="58195C7B" w14:textId="77777777" w:rsidTr="0015270F">
        <w:tc>
          <w:tcPr>
            <w:tcW w:w="461" w:type="dxa"/>
            <w:vAlign w:val="center"/>
          </w:tcPr>
          <w:p w14:paraId="2F346CD0"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4</w:t>
            </w:r>
          </w:p>
        </w:tc>
        <w:tc>
          <w:tcPr>
            <w:tcW w:w="3929" w:type="dxa"/>
          </w:tcPr>
          <w:p w14:paraId="093F2FCC" w14:textId="21110D21" w:rsidR="0015270F" w:rsidRPr="000B1C91" w:rsidRDefault="0015270F" w:rsidP="0054194A">
            <w:pPr>
              <w:spacing w:line="276" w:lineRule="auto"/>
              <w:jc w:val="both"/>
              <w:rPr>
                <w:rFonts w:ascii="Times New Roman" w:hAnsi="Times New Roman" w:cs="Times New Roman"/>
                <w:sz w:val="20"/>
                <w:szCs w:val="20"/>
                <w:lang w:val="en-US"/>
              </w:rPr>
            </w:pPr>
            <w:r w:rsidRPr="000B1C91">
              <w:rPr>
                <w:rFonts w:ascii="Times New Roman" w:hAnsi="Times New Roman" w:cs="Times New Roman"/>
                <w:sz w:val="20"/>
                <w:szCs w:val="20"/>
                <w:lang w:val="en-US"/>
              </w:rPr>
              <w:t xml:space="preserve">Perkawinan yang dikehendaki </w:t>
            </w:r>
            <w:r w:rsidR="00BE6A57" w:rsidRPr="00BE6A57">
              <w:rPr>
                <w:rFonts w:ascii="Times New Roman" w:hAnsi="Times New Roman" w:cs="Times New Roman"/>
                <w:color w:val="FFFFFF" w:themeColor="background1"/>
                <w:sz w:val="20"/>
                <w:szCs w:val="20"/>
                <w:lang w:val="en-US"/>
              </w:rPr>
              <w:t>“</w:t>
            </w:r>
            <w:r w:rsidRPr="000B1C91">
              <w:rPr>
                <w:rFonts w:ascii="Times New Roman" w:hAnsi="Times New Roman" w:cs="Times New Roman"/>
                <w:sz w:val="20"/>
                <w:szCs w:val="20"/>
                <w:lang w:val="en-US"/>
              </w:rPr>
              <w:t>antara pihak yang berbeda agama hingga kini belum ada peraturannya dan itu berarti menyangkut perkara ini telah terjadi kekosongan</w:t>
            </w:r>
            <w:r w:rsidR="00843339" w:rsidRPr="00843339">
              <w:rPr>
                <w:rFonts w:ascii="Times New Roman" w:hAnsi="Times New Roman" w:cs="Times New Roman"/>
                <w:color w:val="FFFFFF" w:themeColor="background1"/>
                <w:sz w:val="20"/>
                <w:szCs w:val="20"/>
                <w:lang w:val="en-US"/>
              </w:rPr>
              <w:t>”</w:t>
            </w:r>
            <w:r w:rsidRPr="000B1C91">
              <w:rPr>
                <w:rFonts w:ascii="Times New Roman" w:hAnsi="Times New Roman" w:cs="Times New Roman"/>
                <w:sz w:val="20"/>
                <w:szCs w:val="20"/>
                <w:lang w:val="en-US"/>
              </w:rPr>
              <w:t xml:space="preserve"> hukum </w:t>
            </w:r>
            <w:r w:rsidRPr="000B1C91">
              <w:rPr>
                <w:rFonts w:ascii="Times New Roman" w:hAnsi="Times New Roman" w:cs="Times New Roman"/>
                <w:i/>
                <w:iCs/>
                <w:sz w:val="20"/>
                <w:szCs w:val="20"/>
                <w:lang w:val="en-US"/>
              </w:rPr>
              <w:t>(rechts vacuum).</w:t>
            </w:r>
          </w:p>
        </w:tc>
      </w:tr>
      <w:tr w:rsidR="0015270F" w:rsidRPr="000B1C91" w14:paraId="13037114" w14:textId="77777777" w:rsidTr="0015270F">
        <w:tc>
          <w:tcPr>
            <w:tcW w:w="461" w:type="dxa"/>
            <w:vAlign w:val="center"/>
          </w:tcPr>
          <w:p w14:paraId="5FFDBD70" w14:textId="77777777" w:rsidR="0015270F" w:rsidRPr="000B1C91" w:rsidRDefault="0015270F" w:rsidP="0054194A">
            <w:pPr>
              <w:spacing w:line="276" w:lineRule="auto"/>
              <w:jc w:val="center"/>
              <w:rPr>
                <w:rFonts w:ascii="Times New Roman" w:hAnsi="Times New Roman" w:cs="Times New Roman"/>
                <w:sz w:val="20"/>
                <w:szCs w:val="20"/>
                <w:lang w:val="en-US"/>
              </w:rPr>
            </w:pPr>
            <w:r w:rsidRPr="000B1C91">
              <w:rPr>
                <w:rFonts w:ascii="Times New Roman" w:hAnsi="Times New Roman" w:cs="Times New Roman"/>
                <w:sz w:val="20"/>
                <w:szCs w:val="20"/>
                <w:lang w:val="en-US"/>
              </w:rPr>
              <w:t>5</w:t>
            </w:r>
          </w:p>
        </w:tc>
        <w:tc>
          <w:tcPr>
            <w:tcW w:w="3929" w:type="dxa"/>
          </w:tcPr>
          <w:p w14:paraId="24595AF7" w14:textId="77777777" w:rsidR="0015270F" w:rsidRPr="000B1C91" w:rsidRDefault="0015270F" w:rsidP="0054194A">
            <w:pPr>
              <w:spacing w:line="276" w:lineRule="auto"/>
              <w:jc w:val="both"/>
              <w:rPr>
                <w:rFonts w:ascii="Times New Roman" w:hAnsi="Times New Roman" w:cs="Times New Roman"/>
                <w:sz w:val="20"/>
                <w:szCs w:val="20"/>
                <w:lang w:val="en-US"/>
              </w:rPr>
            </w:pPr>
            <w:r w:rsidRPr="000B1C91">
              <w:rPr>
                <w:rFonts w:ascii="Times New Roman" w:hAnsi="Times New Roman" w:cs="Times New Roman"/>
                <w:sz w:val="20"/>
                <w:szCs w:val="20"/>
                <w:lang w:val="en-US"/>
              </w:rPr>
              <w:t>Pemohon belum menempuh langkah yang diamanatkan UU, menyebabkan perkara ini menjadi terlalu dini diajukan menjadi suatu perkara aktif atau premature untuk diajukan.</w:t>
            </w:r>
          </w:p>
        </w:tc>
      </w:tr>
    </w:tbl>
    <w:commentRangeEnd w:id="643"/>
    <w:commentRangeEnd w:id="644"/>
    <w:p w14:paraId="635F0A86" w14:textId="3C7534F1" w:rsidR="009A471D" w:rsidRDefault="003E6EA7" w:rsidP="009A471D">
      <w:pPr>
        <w:spacing w:after="0" w:line="276" w:lineRule="auto"/>
        <w:ind w:firstLine="567"/>
        <w:contextualSpacing/>
        <w:jc w:val="center"/>
        <w:rPr>
          <w:ins w:id="655" w:author="Ghina Maulida" w:date="2022-06-10T11:35:00Z"/>
          <w:rFonts w:ascii="Times New Roman" w:hAnsi="Times New Roman" w:cs="Times New Roman"/>
          <w:sz w:val="20"/>
          <w:szCs w:val="20"/>
          <w:lang w:val="en-US"/>
        </w:rPr>
        <w:pPrChange w:id="656" w:author="Ghina Maulida" w:date="2022-06-10T11:35:00Z">
          <w:pPr>
            <w:spacing w:after="0" w:line="276" w:lineRule="auto"/>
            <w:ind w:firstLine="567"/>
            <w:contextualSpacing/>
            <w:jc w:val="both"/>
          </w:pPr>
        </w:pPrChange>
      </w:pPr>
      <w:r>
        <w:rPr>
          <w:rStyle w:val="CommentReference"/>
        </w:rPr>
        <w:commentReference w:id="643"/>
      </w:r>
      <w:r>
        <w:rPr>
          <w:rStyle w:val="CommentReference"/>
        </w:rPr>
        <w:commentReference w:id="644"/>
      </w:r>
      <w:ins w:id="657" w:author="Ghina Maulida" w:date="2022-06-10T11:35:00Z">
        <w:r w:rsidR="009A471D">
          <w:rPr>
            <w:rFonts w:ascii="Times New Roman" w:hAnsi="Times New Roman" w:cs="Times New Roman"/>
            <w:sz w:val="20"/>
            <w:szCs w:val="20"/>
            <w:lang w:val="en-US"/>
          </w:rPr>
          <w:t>Sumber: Direktori Putusan</w:t>
        </w:r>
      </w:ins>
    </w:p>
    <w:p w14:paraId="3DC03902" w14:textId="4D557B11" w:rsidR="0092653F" w:rsidRDefault="0092653F" w:rsidP="0054194A">
      <w:pPr>
        <w:spacing w:after="0" w:line="276" w:lineRule="auto"/>
        <w:ind w:firstLine="567"/>
        <w:contextualSpacing/>
        <w:jc w:val="both"/>
        <w:rPr>
          <w:rFonts w:ascii="Times New Roman" w:hAnsi="Times New Roman" w:cs="Times New Roman"/>
          <w:color w:val="000000"/>
          <w:sz w:val="20"/>
          <w:szCs w:val="20"/>
          <w:shd w:val="clear" w:color="auto" w:fill="FFFFFF"/>
        </w:rPr>
      </w:pPr>
      <w:r w:rsidRPr="0092653F">
        <w:rPr>
          <w:rFonts w:ascii="Times New Roman" w:hAnsi="Times New Roman" w:cs="Times New Roman"/>
          <w:sz w:val="20"/>
          <w:szCs w:val="20"/>
          <w:lang w:val="en-US"/>
        </w:rPr>
        <w:t>Berdasarkan tabel diatas, dari 5 permohonan izin perkawinan beda agama yang diajukan terdapat 1 permohonan yang tidak dapat diterima oleh hakim. Ini membuktikkan bahwa setiap hakim memiliki persepsi dan pandangan hukum berbeda dalam menafsirkan perkawinan beda agama</w:t>
      </w:r>
      <w:ins w:id="658" w:author="Ghina Maulida" w:date="2022-06-08T13:30:00Z">
        <w:r w:rsidR="006E55D6">
          <w:rPr>
            <w:rFonts w:ascii="Times New Roman" w:hAnsi="Times New Roman" w:cs="Times New Roman"/>
            <w:sz w:val="20"/>
            <w:szCs w:val="20"/>
            <w:lang w:val="en-US"/>
          </w:rPr>
          <w:t xml:space="preserve"> </w:t>
        </w:r>
        <w:r w:rsidR="006E55D6" w:rsidRPr="00492BC2">
          <w:rPr>
            <w:rFonts w:ascii="Times New Roman" w:hAnsi="Times New Roman" w:cs="Times New Roman"/>
            <w:b/>
            <w:bCs/>
            <w:sz w:val="20"/>
            <w:szCs w:val="20"/>
            <w:lang w:val="en-US"/>
          </w:rPr>
          <w:t>(berdasarkan tabel diatas)</w:t>
        </w:r>
      </w:ins>
      <w:r w:rsidRPr="0092653F">
        <w:rPr>
          <w:rFonts w:ascii="Times New Roman" w:hAnsi="Times New Roman" w:cs="Times New Roman"/>
          <w:sz w:val="20"/>
          <w:szCs w:val="20"/>
          <w:lang w:val="en-US"/>
        </w:rPr>
        <w:t xml:space="preserve"> yang diatur dalam UU Perkawinan. Dalam konsep hak asasi, maka ini mencederai Pasal 28D ayat (1) UUD NRI Tahun 1945, yaitu “</w:t>
      </w:r>
      <w:r w:rsidRPr="0092653F">
        <w:rPr>
          <w:rFonts w:ascii="Times New Roman" w:hAnsi="Times New Roman" w:cs="Times New Roman"/>
          <w:color w:val="000000"/>
          <w:sz w:val="20"/>
          <w:szCs w:val="20"/>
          <w:shd w:val="clear" w:color="auto" w:fill="FFFFFF"/>
        </w:rPr>
        <w:t xml:space="preserve">Setiap orang berhak atas pengakuan, jaminan, perlindungan, dan kepastian hukum yang adil serta perlakuan yang sama dihadapan hukum.” Dimana menjadi tidak adil bagi pemohon yang permohonannya tidak diterima oleh hakim, sedang yang lain dikabulkan oleh hakim. </w:t>
      </w:r>
    </w:p>
    <w:p w14:paraId="7C11E72E" w14:textId="0E967982" w:rsidR="0092653F" w:rsidRPr="0092653F" w:rsidRDefault="0092653F" w:rsidP="0054194A">
      <w:pPr>
        <w:spacing w:after="0" w:line="276" w:lineRule="auto"/>
        <w:ind w:firstLine="567"/>
        <w:contextualSpacing/>
        <w:jc w:val="both"/>
        <w:rPr>
          <w:rFonts w:ascii="Times New Roman" w:hAnsi="Times New Roman" w:cs="Times New Roman"/>
          <w:sz w:val="20"/>
          <w:szCs w:val="20"/>
        </w:rPr>
      </w:pPr>
      <w:r w:rsidRPr="0092653F">
        <w:rPr>
          <w:rFonts w:ascii="Times New Roman" w:hAnsi="Times New Roman" w:cs="Times New Roman"/>
          <w:sz w:val="20"/>
          <w:szCs w:val="20"/>
        </w:rPr>
        <w:t xml:space="preserve">Dalam undang-undang perkawinan, beberapa pasal yang terkait dengan perkawinan beda agama terdapat dalam Pasal 2, Pasal 8 (f), Pasal 57, dan Pasal 66 UU Perkawinan. Adanya beberapa Pasal di atas menunjukkan bahwa perkawinan beda agama telah diatur dalam beberapa Pasal UU Perkawinan </w:t>
      </w:r>
      <w:r w:rsidRPr="0092653F">
        <w:rPr>
          <w:rFonts w:ascii="Times New Roman" w:hAnsi="Times New Roman" w:cs="Times New Roman"/>
          <w:sz w:val="20"/>
          <w:szCs w:val="20"/>
        </w:rPr>
        <w:fldChar w:fldCharType="begin" w:fldLock="1"/>
      </w:r>
      <w:r w:rsidR="000C3926">
        <w:rPr>
          <w:rFonts w:ascii="Times New Roman" w:hAnsi="Times New Roman" w:cs="Times New Roman"/>
          <w:sz w:val="20"/>
          <w:szCs w:val="20"/>
        </w:rPr>
        <w:instrText>ADDIN CSL_CITATION {"citationItems":[{"id":"ITEM-1","itemData":{"DOI":"10.15642/ad.2017.7.1.87-106","ISSN":"2089-0109","abstract":"Abstract: This article discusses the prohibition interreligious marriage as regulated in Kompilasi Hukum Islam from the perspective of human rights discourse. There are two perspectives of human rights discourse when applied to the issue of interreligious marriage. The first is those who believe that concept of human rights is anthropocentric. Thus, prohibition of interreligious marriage in Kompilasi Hukum Islam contravenes individual freedom because the only aspect that counts in Islamic marriage is intention to realize compassion and care (rahmah). The second is the group who believes that human rights should not be contradictory to religious principles. Since Indonesia by constitution acknowledge religion as mentioned in Pancasila and Constitution article 29, prohibiting interreligious marriage is justifiable. In Islamic perspective, the prohibition of interreligious marriage is in accordance with the concept of maslahah of protection oneâ€™s faith which is prioritized over individual wellbeing. Thus, theological basis of marriage comes first at the expense of human rights.\r Abstrak: Tulisan ini membahas tentang larangan perkawinan beda agama dalam Kompilasi Hukum Islam perspektif hak asasi manusia. Berkaitan dengan hak asasi manusia, terdapat dua pandangan yang berbeda tentang larangan perkawinan beda agama dalam Kompilasi Hukum Islam: Pertama, kelompok yang menekankan nilai-nilai HAM yang berpusat pada antroposentris, yang menganggap bahwa perkawinan beda agama yang diatur dalam KHI mengurangi kebebasan yang bersifat individual untuk membentuk keluarga, maka perkawinan beda agama seharusnya diperbolehkan karena searah dengan tujuan dan spirit kehadiran Islam yaitu rahmah. Kedua, kelompok yang menyatakan bahwa HAM yang melingkup kawin beda agama harus sesuai dengan prinsip-prinsip agama. Indonesia yang merupakan berdasarkan negara Ketuhanan tercantum dalam sila pancasila dan UUD 1945 Pasal 29, sehingga larangan perkawinan beda agama adalah hal yang benar karena sesuai dengan agama Islam bahwa kemaslahatan menjaga agama lebih diutamakan daripada maslahah kemanusiaan. Dalam hal ini, mereka lebih menekankan landasan teologis dalam sebuah perkawinan daripada antroposentris.","author":[{"dropping-particle":"","family":"Setiyanto","given":"Danu Aris","non-dropping-particle":"","parse-names":false,"suffix":""}],"container-title":"Al-Daulah: Jurnal Hukum dan Perundangan Islam","id":"ITEM-1","issue":"1","issued":{"date-parts":[["2017"]]},"page":"87-106","title":"Larangan Perkawinan Beda Agama Dalam Kompilasi Hukum Islam Perspektif Hak Asasi Manusia","type":"article-journal","volume":"7"},"uris":["http://www.mendeley.com/documents/?uuid=2e12b3c9-fe00-4254-abcc-37eb612b8a1f"]}],"mendeley":{"formattedCitation":"(Setiyanto 2017)","plainTextFormattedCitation":"(Setiyanto 2017)","previouslyFormattedCitation":"(Setiyanto 2017)"},"properties":{"noteIndex":0},"schema":"https://github.com/citation-style-language/schema/raw/master/csl-citation.json"}</w:instrText>
      </w:r>
      <w:r w:rsidRPr="0092653F">
        <w:rPr>
          <w:rFonts w:ascii="Times New Roman" w:hAnsi="Times New Roman" w:cs="Times New Roman"/>
          <w:sz w:val="20"/>
          <w:szCs w:val="20"/>
        </w:rPr>
        <w:fldChar w:fldCharType="separate"/>
      </w:r>
      <w:r w:rsidR="00CD51C3" w:rsidRPr="00CD51C3">
        <w:rPr>
          <w:rFonts w:ascii="Times New Roman" w:hAnsi="Times New Roman" w:cs="Times New Roman"/>
          <w:noProof/>
          <w:sz w:val="20"/>
          <w:szCs w:val="20"/>
        </w:rPr>
        <w:t>(Setiyanto 2017)</w:t>
      </w:r>
      <w:r w:rsidRPr="0092653F">
        <w:rPr>
          <w:rFonts w:ascii="Times New Roman" w:hAnsi="Times New Roman" w:cs="Times New Roman"/>
          <w:sz w:val="20"/>
          <w:szCs w:val="20"/>
        </w:rPr>
        <w:fldChar w:fldCharType="end"/>
      </w:r>
      <w:r w:rsidRPr="0092653F">
        <w:rPr>
          <w:rFonts w:ascii="Times New Roman" w:hAnsi="Times New Roman" w:cs="Times New Roman"/>
          <w:sz w:val="20"/>
          <w:szCs w:val="20"/>
        </w:rPr>
        <w:t>. Akan tetapi, para ahli tidak bertemu dalam satu kesepakatan yang ideal dalam</w:t>
      </w:r>
      <w:r w:rsidRPr="0092653F">
        <w:rPr>
          <w:rFonts w:ascii="Book Antiqua" w:hAnsi="Book Antiqua"/>
          <w:sz w:val="20"/>
          <w:szCs w:val="20"/>
        </w:rPr>
        <w:t xml:space="preserve"> </w:t>
      </w:r>
      <w:r w:rsidRPr="0092653F">
        <w:rPr>
          <w:rFonts w:ascii="Times New Roman" w:hAnsi="Times New Roman" w:cs="Times New Roman"/>
          <w:sz w:val="20"/>
          <w:szCs w:val="20"/>
        </w:rPr>
        <w:t>menafsirkan perkawinan beda agama tersebut, sehingga ruang multitafsir terhadap perkawinan beda agama masih terbuka lebar.</w:t>
      </w:r>
    </w:p>
    <w:p w14:paraId="66DEC021" w14:textId="05EE6D11" w:rsidR="0092653F" w:rsidRDefault="0092653F" w:rsidP="0054194A">
      <w:pPr>
        <w:spacing w:after="0" w:line="276" w:lineRule="auto"/>
        <w:ind w:firstLine="567"/>
        <w:contextualSpacing/>
        <w:jc w:val="both"/>
        <w:rPr>
          <w:rFonts w:ascii="Times New Roman" w:hAnsi="Times New Roman" w:cs="Times New Roman"/>
          <w:sz w:val="20"/>
          <w:szCs w:val="20"/>
        </w:rPr>
      </w:pPr>
      <w:r w:rsidRPr="0092653F">
        <w:rPr>
          <w:rFonts w:ascii="Times New Roman" w:hAnsi="Times New Roman" w:cs="Times New Roman"/>
          <w:color w:val="000000"/>
          <w:sz w:val="20"/>
          <w:szCs w:val="20"/>
          <w:shd w:val="clear" w:color="auto" w:fill="FFFFFF"/>
        </w:rPr>
        <w:t>Perbedaan perspektif terhadap UU Perkawinan terkait dengan perkawinan beda agama merupakan bentuk dari ketidakpastian hukum. Multitafsir yang terjadi pun</w:t>
      </w:r>
      <w:r w:rsidRPr="0092653F">
        <w:rPr>
          <w:rFonts w:ascii="Book Antiqua" w:hAnsi="Book Antiqua"/>
          <w:color w:val="000000"/>
          <w:sz w:val="20"/>
          <w:szCs w:val="20"/>
          <w:shd w:val="clear" w:color="auto" w:fill="FFFFFF"/>
        </w:rPr>
        <w:t xml:space="preserve"> </w:t>
      </w:r>
      <w:r w:rsidRPr="0092653F">
        <w:rPr>
          <w:rFonts w:ascii="Times New Roman" w:hAnsi="Times New Roman" w:cs="Times New Roman"/>
          <w:color w:val="000000"/>
          <w:sz w:val="20"/>
          <w:szCs w:val="20"/>
          <w:shd w:val="clear" w:color="auto" w:fill="FFFFFF"/>
        </w:rPr>
        <w:t>menjadi wajar</w:t>
      </w:r>
      <w:r w:rsidRPr="0092653F">
        <w:rPr>
          <w:rFonts w:ascii="Book Antiqua" w:hAnsi="Book Antiqua"/>
          <w:color w:val="000000"/>
          <w:sz w:val="20"/>
          <w:szCs w:val="20"/>
          <w:shd w:val="clear" w:color="auto" w:fill="FFFFFF"/>
        </w:rPr>
        <w:t xml:space="preserve"> </w:t>
      </w:r>
      <w:r w:rsidRPr="0092653F">
        <w:rPr>
          <w:rFonts w:ascii="Times New Roman" w:hAnsi="Times New Roman" w:cs="Times New Roman"/>
          <w:color w:val="000000"/>
          <w:sz w:val="20"/>
          <w:szCs w:val="20"/>
          <w:shd w:val="clear" w:color="auto" w:fill="FFFFFF"/>
        </w:rPr>
        <w:t>karena dalam Pasal 2 ayat (1) UU Perkawinan memberikan ruang untuk itu. Ayat yang berbunyi “</w:t>
      </w:r>
      <w:r w:rsidRPr="0092653F">
        <w:rPr>
          <w:rFonts w:ascii="Times New Roman" w:hAnsi="Times New Roman" w:cs="Times New Roman"/>
          <w:sz w:val="20"/>
          <w:szCs w:val="20"/>
        </w:rPr>
        <w:t>Perkawinan adalah sah, apabila dilakukan menurut hukum masing-masing agamanya dan kepercayaannya itu” tersebut tidak berisikan larangan, perintah maupun kebolehan untuk melangsungkan perkawinan beda agama di Indonesia.</w:t>
      </w:r>
    </w:p>
    <w:p w14:paraId="7CA106C9" w14:textId="077B8EE6" w:rsidR="0070173F" w:rsidRDefault="0070173F" w:rsidP="0054194A">
      <w:pPr>
        <w:spacing w:after="0" w:line="276" w:lineRule="auto"/>
        <w:ind w:firstLine="567"/>
        <w:jc w:val="both"/>
        <w:rPr>
          <w:rFonts w:ascii="Times New Roman" w:hAnsi="Times New Roman" w:cs="Times New Roman"/>
          <w:sz w:val="20"/>
          <w:szCs w:val="20"/>
        </w:rPr>
      </w:pPr>
      <w:r w:rsidRPr="0070173F">
        <w:rPr>
          <w:rFonts w:ascii="Times New Roman" w:hAnsi="Times New Roman" w:cs="Times New Roman"/>
          <w:sz w:val="20"/>
          <w:szCs w:val="20"/>
        </w:rPr>
        <w:t>Pasal 2 UU Perkawinan, terdapat golongan yang menafsirkan secara parsial. Dimana menafsirkan antara pasal 2 ayat (1) dan ayat (2) UU Perkawinan merupakan bagian yang terpisah. Sehingga negara tidak berwenang untuk menafsirkan bahwa perkawinan beda agama adalah tidak sah, karena negara berwenang untuk memberikan perlindungan kepada warga negara melalui pencatatan perkawinan tersebut. Disamping itu, golongan lain menafsirkan pasal tersebut secara holistik, yaitu melihat antara pasal 2 ayat (1) dan ayat (2) merupakan bagian yang tak terpisahkan. Sehingga, negara berperan dalam perkawinan yang dilangsungkan oleh warga negaranya.</w:t>
      </w:r>
    </w:p>
    <w:p w14:paraId="431E97FA" w14:textId="7386F9AA" w:rsidR="0070173F" w:rsidRDefault="0070173F" w:rsidP="0054194A">
      <w:pPr>
        <w:spacing w:after="0" w:line="276" w:lineRule="auto"/>
        <w:ind w:firstLine="567"/>
        <w:jc w:val="both"/>
        <w:rPr>
          <w:rFonts w:ascii="Times New Roman" w:hAnsi="Times New Roman" w:cs="Times New Roman"/>
          <w:sz w:val="20"/>
          <w:szCs w:val="20"/>
        </w:rPr>
      </w:pPr>
      <w:r w:rsidRPr="0070173F">
        <w:rPr>
          <w:rFonts w:ascii="Times New Roman" w:hAnsi="Times New Roman" w:cs="Times New Roman"/>
          <w:sz w:val="20"/>
          <w:szCs w:val="20"/>
        </w:rPr>
        <w:t xml:space="preserve">Dalam konsep keadilan dan kepastian hukum menurut hans kelsen, pemenuhan terhadap hak-hak  sebagai dasar kebutuhan hidup. Keadilan menurut Kelsen, pemenuhan keinginan individu dalam suatu tingkat tertentu. Sehingga, berdasarkan teori ini maka, seseorang dapat dikatakan mendapatkan keadilan ketika telah terpenuhinya keinginan yng merupakan hak dasar yakni dalam hal ini adalah menikah. </w:t>
      </w:r>
      <w:r w:rsidR="00C0103D">
        <w:rPr>
          <w:rFonts w:ascii="Times New Roman" w:hAnsi="Times New Roman" w:cs="Times New Roman"/>
          <w:sz w:val="20"/>
          <w:szCs w:val="20"/>
        </w:rPr>
        <w:t>Mewujudkan k</w:t>
      </w:r>
      <w:r w:rsidRPr="0070173F">
        <w:rPr>
          <w:rFonts w:ascii="Times New Roman" w:hAnsi="Times New Roman" w:cs="Times New Roman"/>
          <w:sz w:val="20"/>
          <w:szCs w:val="20"/>
        </w:rPr>
        <w:t xml:space="preserve">eadilan sebagai cita-cita dan tujuan hukum </w:t>
      </w:r>
      <w:r w:rsidR="00C0103D">
        <w:rPr>
          <w:rFonts w:ascii="Times New Roman" w:hAnsi="Times New Roman" w:cs="Times New Roman"/>
          <w:sz w:val="20"/>
          <w:szCs w:val="20"/>
        </w:rPr>
        <w:t xml:space="preserve">dapat </w:t>
      </w:r>
      <w:r w:rsidRPr="0070173F">
        <w:rPr>
          <w:rFonts w:ascii="Times New Roman" w:hAnsi="Times New Roman" w:cs="Times New Roman"/>
          <w:sz w:val="20"/>
          <w:szCs w:val="20"/>
        </w:rPr>
        <w:t>melalui hukum. Hans Kelsen menyebutkan</w:t>
      </w:r>
      <w:r w:rsidR="00C0103D">
        <w:rPr>
          <w:rFonts w:ascii="Times New Roman" w:hAnsi="Times New Roman" w:cs="Times New Roman"/>
          <w:sz w:val="20"/>
          <w:szCs w:val="20"/>
        </w:rPr>
        <w:t xml:space="preserve"> bahwa</w:t>
      </w:r>
      <w:r w:rsidRPr="0070173F">
        <w:rPr>
          <w:rFonts w:ascii="Times New Roman" w:hAnsi="Times New Roman" w:cs="Times New Roman"/>
          <w:sz w:val="20"/>
          <w:szCs w:val="20"/>
        </w:rPr>
        <w:t xml:space="preserve"> keadilan adalah legalitas tolak ukurnya terletak pada keabsahannya menurut hukum positif </w:t>
      </w:r>
      <w:r w:rsidRPr="0070173F">
        <w:rPr>
          <w:rFonts w:ascii="Times New Roman" w:hAnsi="Times New Roman" w:cs="Times New Roman"/>
          <w:sz w:val="20"/>
          <w:szCs w:val="20"/>
        </w:rPr>
        <w:fldChar w:fldCharType="begin" w:fldLock="1"/>
      </w:r>
      <w:r w:rsidRPr="0070173F">
        <w:rPr>
          <w:rFonts w:ascii="Times New Roman" w:hAnsi="Times New Roman" w:cs="Times New Roman"/>
          <w:sz w:val="20"/>
          <w:szCs w:val="20"/>
        </w:rPr>
        <w:instrText>ADDIN CSL_CITATION {"citationItems":[{"id":"ITEM-1","itemData":{"author":[{"dropping-particle":"","family":"Mukhlishin","given":"Sarip","non-dropping-particle":"","parse-names":false,"suffix":""}],"container-title":"Ilmu Hukum","id":"ITEM-1","issue":"1","issued":{"date-parts":[["2020"]]},"page":"62","title":"Keadilan Dan Kepastian Hukum : Menyoal Konsep Keadilan Hukum Hans","type":"article-journal","volume":"11"},"uris":["http://www.mendeley.com/documents/?uuid=b759f559-1f45-4cc5-8020-146039a3422d"]}],"mendeley":{"formattedCitation":"(Mukhlishin 2020)","plainTextFormattedCitation":"(Mukhlishin 2020)","previouslyFormattedCitation":"(Mukhlishin 2020)"},"properties":{"noteIndex":0},"schema":"https://github.com/citation-style-language/schema/raw/master/csl-citation.json"}</w:instrText>
      </w:r>
      <w:r w:rsidRPr="0070173F">
        <w:rPr>
          <w:rFonts w:ascii="Times New Roman" w:hAnsi="Times New Roman" w:cs="Times New Roman"/>
          <w:sz w:val="20"/>
          <w:szCs w:val="20"/>
        </w:rPr>
        <w:fldChar w:fldCharType="separate"/>
      </w:r>
      <w:r w:rsidRPr="0070173F">
        <w:rPr>
          <w:rFonts w:ascii="Times New Roman" w:hAnsi="Times New Roman" w:cs="Times New Roman"/>
          <w:noProof/>
          <w:sz w:val="20"/>
          <w:szCs w:val="20"/>
        </w:rPr>
        <w:t>(Mukhlishin 2020)</w:t>
      </w:r>
      <w:r w:rsidRPr="0070173F">
        <w:rPr>
          <w:rFonts w:ascii="Times New Roman" w:hAnsi="Times New Roman" w:cs="Times New Roman"/>
          <w:sz w:val="20"/>
          <w:szCs w:val="20"/>
        </w:rPr>
        <w:fldChar w:fldCharType="end"/>
      </w:r>
      <w:r w:rsidRPr="0070173F">
        <w:rPr>
          <w:rFonts w:ascii="Times New Roman" w:hAnsi="Times New Roman" w:cs="Times New Roman"/>
          <w:sz w:val="20"/>
          <w:szCs w:val="20"/>
        </w:rPr>
        <w:t>.</w:t>
      </w:r>
    </w:p>
    <w:p w14:paraId="2D7546D0" w14:textId="49E27C89" w:rsidR="0070173F" w:rsidRPr="0070173F" w:rsidRDefault="0070173F" w:rsidP="0054194A">
      <w:pPr>
        <w:spacing w:after="0" w:line="276" w:lineRule="auto"/>
        <w:ind w:firstLine="567"/>
        <w:jc w:val="both"/>
        <w:rPr>
          <w:rFonts w:ascii="Times New Roman" w:hAnsi="Times New Roman" w:cs="Times New Roman"/>
          <w:sz w:val="20"/>
          <w:szCs w:val="20"/>
          <w:lang w:val="en-US"/>
        </w:rPr>
      </w:pPr>
      <w:r w:rsidRPr="0070173F">
        <w:rPr>
          <w:rFonts w:ascii="Times New Roman" w:hAnsi="Times New Roman" w:cs="Times New Roman"/>
          <w:sz w:val="20"/>
          <w:szCs w:val="20"/>
          <w:lang w:val="en-US"/>
        </w:rPr>
        <w:t xml:space="preserve">Ketentuan terkait dengan </w:t>
      </w:r>
      <w:r w:rsidR="00B016DA" w:rsidRPr="00B016DA">
        <w:rPr>
          <w:rFonts w:ascii="Times New Roman" w:hAnsi="Times New Roman" w:cs="Times New Roman"/>
          <w:color w:val="FFFFFF" w:themeColor="background1"/>
          <w:sz w:val="20"/>
          <w:szCs w:val="20"/>
          <w:lang w:val="en-US"/>
        </w:rPr>
        <w:t>“</w:t>
      </w:r>
      <w:r w:rsidRPr="0070173F">
        <w:rPr>
          <w:rFonts w:ascii="Times New Roman" w:hAnsi="Times New Roman" w:cs="Times New Roman"/>
          <w:sz w:val="20"/>
          <w:szCs w:val="20"/>
          <w:lang w:val="en-US"/>
        </w:rPr>
        <w:t xml:space="preserve">pencatatan perkawinan di Indonesia diatur dalam Pasal 34 UU </w:t>
      </w:r>
      <w:r w:rsidRPr="0070173F">
        <w:rPr>
          <w:rFonts w:ascii="Times New Roman" w:hAnsi="Times New Roman" w:cs="Times New Roman"/>
          <w:sz w:val="20"/>
          <w:szCs w:val="20"/>
          <w:lang w:val="en-US"/>
        </w:rPr>
        <w:lastRenderedPageBreak/>
        <w:t>No.23 Tahun 2006 Tentang</w:t>
      </w:r>
      <w:r w:rsidR="00B016DA" w:rsidRPr="00B016DA">
        <w:rPr>
          <w:rFonts w:ascii="Times New Roman" w:hAnsi="Times New Roman" w:cs="Times New Roman"/>
          <w:color w:val="FFFFFF" w:themeColor="background1"/>
          <w:sz w:val="20"/>
          <w:szCs w:val="20"/>
          <w:lang w:val="en-US"/>
        </w:rPr>
        <w:t>”</w:t>
      </w:r>
      <w:r w:rsidRPr="0070173F">
        <w:rPr>
          <w:rFonts w:ascii="Times New Roman" w:hAnsi="Times New Roman" w:cs="Times New Roman"/>
          <w:sz w:val="20"/>
          <w:szCs w:val="20"/>
          <w:lang w:val="en-US"/>
        </w:rPr>
        <w:t xml:space="preserve"> Administrasi Kependudukan, yaitu : “</w:t>
      </w:r>
    </w:p>
    <w:p w14:paraId="072A74E7"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Perkawinan yang sah menurut Peraturan Perundang</w:t>
      </w:r>
      <w:r w:rsidRPr="0070173F">
        <w:rPr>
          <w:rFonts w:ascii="Times New Roman" w:hAnsi="Times New Roman"/>
          <w:sz w:val="20"/>
          <w:szCs w:val="20"/>
          <w:lang w:val="en-US"/>
        </w:rPr>
        <w:t>-</w:t>
      </w:r>
      <w:r w:rsidRPr="0070173F">
        <w:rPr>
          <w:rFonts w:ascii="Times New Roman" w:hAnsi="Times New Roman"/>
          <w:sz w:val="20"/>
          <w:szCs w:val="20"/>
        </w:rPr>
        <w:t xml:space="preserve">undangan wajib dilaporkan oleh Penduduk kepada Instansi Pelaksana di tempat terjadinya perkawinan paling lambat 60 (enam puluh) hari sejak tanggal perkawinan. </w:t>
      </w:r>
      <w:r w:rsidRPr="0070173F">
        <w:rPr>
          <w:rFonts w:ascii="Times New Roman" w:hAnsi="Times New Roman"/>
          <w:sz w:val="20"/>
          <w:szCs w:val="20"/>
          <w:lang w:val="en-US"/>
        </w:rPr>
        <w:t xml:space="preserve"> </w:t>
      </w:r>
    </w:p>
    <w:p w14:paraId="02D38582"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 xml:space="preserve">Berdasarkan laporan sebagaimana dimaksud pada ayat (1), Pejabat Pencatatan Sipil mencatat pada Register Akta Perkawinan dan menerbitkan Kutipan Akta Perkawinan. </w:t>
      </w:r>
    </w:p>
    <w:p w14:paraId="07B57990"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 xml:space="preserve">Kutipan Akta Perkawinan sebagaimana dimaksud pada ayat (2) masing-masing diberikan kepada suami dan istri. </w:t>
      </w:r>
    </w:p>
    <w:p w14:paraId="580538AB"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 xml:space="preserve">Pelaporan sebagaimana dimaksud pada ayat (1) bagi Penduduk yang beragama Islam dilakukan oleh KUAKec. </w:t>
      </w:r>
    </w:p>
    <w:p w14:paraId="5B5BE129"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 xml:space="preserve">Data hasil pencatatan atas peristiwa sebagaimana dimaksud pada ayat (4) dan dalam Pasal 8 ayat (2) wajib disampaikan oleh KUAKec kepada Instansi Pelaksana dalam waktu paling lambat 10 (sepuluh) hari setelah pencatatan perkawinan dilaksanakan. </w:t>
      </w:r>
    </w:p>
    <w:p w14:paraId="6ED9C5C5"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 xml:space="preserve">Hasil pencatatan data sebagaimana dimaksud pada ayat (5) tidak memerlukan penerbitan kutipan akta Pencatatan Sipil. </w:t>
      </w:r>
    </w:p>
    <w:p w14:paraId="33851BA4" w14:textId="77777777" w:rsidR="0070173F" w:rsidRPr="0070173F" w:rsidRDefault="0070173F" w:rsidP="0054194A">
      <w:pPr>
        <w:pStyle w:val="ListParagraph"/>
        <w:numPr>
          <w:ilvl w:val="0"/>
          <w:numId w:val="9"/>
        </w:numPr>
        <w:spacing w:line="276" w:lineRule="auto"/>
        <w:ind w:left="1134" w:hanging="567"/>
        <w:rPr>
          <w:rFonts w:ascii="Times New Roman" w:hAnsi="Times New Roman"/>
          <w:sz w:val="20"/>
          <w:szCs w:val="20"/>
          <w:lang w:val="en-US"/>
        </w:rPr>
      </w:pPr>
      <w:r w:rsidRPr="0070173F">
        <w:rPr>
          <w:rFonts w:ascii="Times New Roman" w:hAnsi="Times New Roman"/>
          <w:sz w:val="20"/>
          <w:szCs w:val="20"/>
        </w:rPr>
        <w:t>Pada tingkat kecamatan laporan sebagaimana dimaksud pada ayat (1) dilakukan pada UPTD Instansi Pelaksana.</w:t>
      </w:r>
      <w:r w:rsidRPr="0070173F">
        <w:rPr>
          <w:rFonts w:ascii="Times New Roman" w:hAnsi="Times New Roman"/>
          <w:sz w:val="20"/>
          <w:szCs w:val="20"/>
          <w:lang w:val="en-US"/>
        </w:rPr>
        <w:t>”</w:t>
      </w:r>
    </w:p>
    <w:p w14:paraId="14822CD6" w14:textId="15FD2F49" w:rsidR="0070173F" w:rsidRPr="0070173F" w:rsidRDefault="0070173F" w:rsidP="0054194A">
      <w:pPr>
        <w:pStyle w:val="ListParagraph"/>
        <w:spacing w:line="276" w:lineRule="auto"/>
        <w:ind w:left="0" w:firstLine="567"/>
        <w:rPr>
          <w:rFonts w:ascii="Times New Roman" w:hAnsi="Times New Roman"/>
          <w:sz w:val="20"/>
          <w:szCs w:val="20"/>
          <w:lang w:val="en-US"/>
        </w:rPr>
      </w:pPr>
      <w:r w:rsidRPr="0070173F">
        <w:rPr>
          <w:rFonts w:ascii="Times New Roman" w:hAnsi="Times New Roman"/>
          <w:sz w:val="20"/>
          <w:szCs w:val="20"/>
          <w:lang w:val="en-US"/>
        </w:rPr>
        <w:t>Dalam pasal ini tidak disebutkan bahwa untuk perkawinan yang telah dilangsungkannya mewajibkan pasangan memiliki agama dan keyakinan yang sama untuk dapat dicatatkan. Pejabat pencatatan sipil, tidak memiliki wewenang untuk menolak pencatatan perkawinan yang telah terjadi berdasarkan pasal tersebut. Dengan dem</w:t>
      </w:r>
      <w:ins w:id="659" w:author="Ghina Maulida" w:date="2022-06-08T13:31:00Z">
        <w:r w:rsidR="006E55D6">
          <w:rPr>
            <w:rFonts w:ascii="Times New Roman" w:hAnsi="Times New Roman"/>
            <w:sz w:val="20"/>
            <w:szCs w:val="20"/>
            <w:lang w:val="en-US"/>
          </w:rPr>
          <w:t>i</w:t>
        </w:r>
      </w:ins>
      <w:del w:id="660" w:author="Ghina Maulida" w:date="2022-06-08T13:31:00Z">
        <w:r w:rsidRPr="0070173F" w:rsidDel="006E55D6">
          <w:rPr>
            <w:rFonts w:ascii="Times New Roman" w:hAnsi="Times New Roman"/>
            <w:sz w:val="20"/>
            <w:szCs w:val="20"/>
            <w:lang w:val="en-US"/>
          </w:rPr>
          <w:delText>u</w:delText>
        </w:r>
      </w:del>
      <w:r w:rsidRPr="0070173F">
        <w:rPr>
          <w:rFonts w:ascii="Times New Roman" w:hAnsi="Times New Roman"/>
          <w:sz w:val="20"/>
          <w:szCs w:val="20"/>
          <w:lang w:val="en-US"/>
        </w:rPr>
        <w:t xml:space="preserve">kian, kesamaan agama merupakan salah satu penghalang yang tak mendasar bagi pasangan yang memiliki perbedaan agama dan keyakinan. Agama dan keyakinan merupakan salah satu hak asasi dasar yang dilindungi oleh konstitusi. </w:t>
      </w:r>
    </w:p>
    <w:p w14:paraId="25F9D3FE" w14:textId="1716388D" w:rsidR="000C0FAE" w:rsidRDefault="000C0FAE" w:rsidP="0054194A">
      <w:pPr>
        <w:pStyle w:val="ListParagraph"/>
        <w:spacing w:line="276" w:lineRule="auto"/>
        <w:ind w:left="0" w:firstLine="567"/>
        <w:rPr>
          <w:rFonts w:ascii="Times New Roman" w:hAnsi="Times New Roman"/>
          <w:sz w:val="20"/>
          <w:szCs w:val="20"/>
          <w:lang w:val="en-US"/>
        </w:rPr>
      </w:pPr>
      <w:r w:rsidRPr="000C0FAE">
        <w:rPr>
          <w:rFonts w:ascii="Times New Roman" w:hAnsi="Times New Roman"/>
          <w:sz w:val="20"/>
          <w:szCs w:val="20"/>
          <w:lang w:val="en-US"/>
        </w:rPr>
        <w:t xml:space="preserve">Pencatatan perkawinan, dimasukkan </w:t>
      </w:r>
      <w:r w:rsidRPr="000C0FAE">
        <w:rPr>
          <w:rFonts w:ascii="Times New Roman" w:hAnsi="Times New Roman"/>
          <w:sz w:val="20"/>
          <w:szCs w:val="20"/>
          <w:lang w:val="en-US"/>
        </w:rPr>
        <w:t xml:space="preserve">kedalam dokumen penting merupakan akar dari permasalahan perkawinan beda agama. Tidak banyak pejabat catatan sipil yang mau mencatatkan perkawinan yang berbeda agama dan keyakinan. Dalam ordonansi Perkawinan Indonesia-Kristen Jawa, Minahasa, dan Ambon, tidak terdapat ketentuan yang eksplisit mengenai perbedaan agama sebagai syarat atau bukan sebagai syarat sah perkawinan </w:t>
      </w:r>
      <w:r w:rsidRPr="000C0FAE">
        <w:rPr>
          <w:rFonts w:ascii="Times New Roman" w:hAnsi="Times New Roman"/>
          <w:sz w:val="20"/>
          <w:szCs w:val="20"/>
          <w:lang w:val="en-US"/>
        </w:rPr>
        <w:fldChar w:fldCharType="begin" w:fldLock="1"/>
      </w:r>
      <w:r w:rsidRPr="000C0FAE">
        <w:rPr>
          <w:rFonts w:ascii="Times New Roman" w:hAnsi="Times New Roman"/>
          <w:sz w:val="20"/>
          <w:szCs w:val="20"/>
          <w:lang w:val="en-US"/>
        </w:rPr>
        <w:instrText>ADDIN CSL_CITATION {"citationItems":[{"id":"ITEM-1","itemData":{"ISBN":"978-602-7973-17-6","author":[{"dropping-particle":"","family":"Mubarok","given":"Jaih","non-dropping-particle":"","parse-names":false,"suffix":""}],"edition":"pertama","editor":[{"dropping-particle":"","family":"Nurbaya","given":"Nunik Siti","non-dropping-particle":"","parse-names":false,"suffix":""}],"id":"ITEM-1","issued":{"date-parts":[["2015"]]},"number-of-pages":"45","publisher":"PT Remaja Rosdakarya Offset-Bandung","publisher-place":"Bandung","title":"Pembaruan Hukum Perkawinan di Indonesia","type":"book"},"uris":["http://www.mendeley.com/documents/?uuid=90331433-041d-432f-87e6-234282a8a6ca"]}],"mendeley":{"formattedCitation":"(Mubarok 2015)","plainTextFormattedCitation":"(Mubarok 2015)","previouslyFormattedCitation":"(Mubarok 2015)"},"properties":{"noteIndex":0},"schema":"https://github.com/citation-style-language/schema/raw/master/csl-citation.json"}</w:instrText>
      </w:r>
      <w:r w:rsidRPr="000C0FAE">
        <w:rPr>
          <w:rFonts w:ascii="Times New Roman" w:hAnsi="Times New Roman"/>
          <w:sz w:val="20"/>
          <w:szCs w:val="20"/>
          <w:lang w:val="en-US"/>
        </w:rPr>
        <w:fldChar w:fldCharType="separate"/>
      </w:r>
      <w:r w:rsidRPr="000C0FAE">
        <w:rPr>
          <w:rFonts w:ascii="Times New Roman" w:hAnsi="Times New Roman"/>
          <w:noProof/>
          <w:sz w:val="20"/>
          <w:szCs w:val="20"/>
          <w:lang w:val="en-US"/>
        </w:rPr>
        <w:t>(Mubarok 2015)</w:t>
      </w:r>
      <w:r w:rsidRPr="000C0FAE">
        <w:rPr>
          <w:rFonts w:ascii="Times New Roman" w:hAnsi="Times New Roman"/>
          <w:sz w:val="20"/>
          <w:szCs w:val="20"/>
          <w:lang w:val="en-US"/>
        </w:rPr>
        <w:fldChar w:fldCharType="end"/>
      </w:r>
      <w:r w:rsidRPr="000C0FAE">
        <w:rPr>
          <w:rFonts w:ascii="Times New Roman" w:hAnsi="Times New Roman"/>
          <w:sz w:val="20"/>
          <w:szCs w:val="20"/>
          <w:lang w:val="en-US"/>
        </w:rPr>
        <w:t>.</w:t>
      </w:r>
    </w:p>
    <w:p w14:paraId="4D7F8C02" w14:textId="77777777" w:rsidR="000C0FAE" w:rsidRPr="000C0FAE" w:rsidRDefault="000C0FAE" w:rsidP="0054194A">
      <w:pPr>
        <w:pStyle w:val="ListParagraph"/>
        <w:spacing w:line="276" w:lineRule="auto"/>
        <w:ind w:left="0" w:firstLine="567"/>
        <w:rPr>
          <w:rFonts w:ascii="Times New Roman" w:eastAsia="Times New Roman" w:hAnsi="Times New Roman"/>
          <w:sz w:val="20"/>
          <w:szCs w:val="20"/>
          <w:lang w:val="id-ID" w:eastAsia="id-ID"/>
        </w:rPr>
      </w:pPr>
      <w:r w:rsidRPr="000C0FAE">
        <w:rPr>
          <w:rFonts w:ascii="Times New Roman" w:hAnsi="Times New Roman"/>
          <w:sz w:val="20"/>
          <w:szCs w:val="20"/>
          <w:lang w:val="en-US"/>
        </w:rPr>
        <w:t xml:space="preserve">Setiap orang berhak menentukan agama yang dipercaya sesuai dengan keyakinan masing-masing. Sehingga seseorang diperkenankan untuk mempertahankan agama yang diyakini ketika melangsungkan perkawinan. </w:t>
      </w:r>
      <w:r w:rsidRPr="000C0FAE">
        <w:rPr>
          <w:rFonts w:ascii="Times New Roman" w:eastAsia="Times New Roman" w:hAnsi="Times New Roman"/>
          <w:sz w:val="20"/>
          <w:szCs w:val="20"/>
          <w:lang w:val="id-ID" w:eastAsia="id-ID"/>
        </w:rPr>
        <w:t>Sebab menikah merupakan hak sipil</w:t>
      </w:r>
      <w:r w:rsidRPr="000C0FAE">
        <w:rPr>
          <w:rFonts w:ascii="Book Antiqua" w:eastAsia="Times New Roman" w:hAnsi="Book Antiqua"/>
          <w:sz w:val="20"/>
          <w:szCs w:val="20"/>
          <w:lang w:val="id-ID" w:eastAsia="id-ID"/>
        </w:rPr>
        <w:t xml:space="preserve"> </w:t>
      </w:r>
      <w:r w:rsidRPr="000C0FAE">
        <w:rPr>
          <w:rFonts w:ascii="Times New Roman" w:eastAsia="Times New Roman" w:hAnsi="Times New Roman"/>
          <w:sz w:val="20"/>
          <w:szCs w:val="20"/>
          <w:lang w:val="id-ID" w:eastAsia="id-ID"/>
        </w:rPr>
        <w:t>bagi setiap warga negara yang kalau dalam spektrum HAM meru</w:t>
      </w:r>
      <w:r w:rsidRPr="000C0FAE">
        <w:rPr>
          <w:rFonts w:ascii="Times New Roman" w:eastAsia="Times New Roman" w:hAnsi="Times New Roman"/>
          <w:sz w:val="20"/>
          <w:szCs w:val="20"/>
          <w:lang w:val="en-US" w:eastAsia="id-ID"/>
        </w:rPr>
        <w:t>p</w:t>
      </w:r>
      <w:r w:rsidRPr="000C0FAE">
        <w:rPr>
          <w:rFonts w:ascii="Times New Roman" w:eastAsia="Times New Roman" w:hAnsi="Times New Roman"/>
          <w:sz w:val="20"/>
          <w:szCs w:val="20"/>
          <w:lang w:val="id-ID" w:eastAsia="id-ID"/>
        </w:rPr>
        <w:t>akan hak internum, dimana ini merupakan hal dasar yang melekat dalam diri seseorang sejak ia lahir yang t</w:t>
      </w:r>
      <w:r w:rsidRPr="000C0FAE">
        <w:rPr>
          <w:rFonts w:ascii="Times New Roman" w:eastAsia="Times New Roman" w:hAnsi="Times New Roman"/>
          <w:sz w:val="20"/>
          <w:szCs w:val="20"/>
          <w:lang w:val="en-US" w:eastAsia="id-ID"/>
        </w:rPr>
        <w:t>i</w:t>
      </w:r>
      <w:r w:rsidRPr="000C0FAE">
        <w:rPr>
          <w:rFonts w:ascii="Times New Roman" w:eastAsia="Times New Roman" w:hAnsi="Times New Roman"/>
          <w:sz w:val="20"/>
          <w:szCs w:val="20"/>
          <w:lang w:val="id-ID" w:eastAsia="id-ID"/>
        </w:rPr>
        <w:t>d</w:t>
      </w:r>
      <w:r w:rsidRPr="000C0FAE">
        <w:rPr>
          <w:rFonts w:ascii="Times New Roman" w:eastAsia="Times New Roman" w:hAnsi="Times New Roman"/>
          <w:sz w:val="20"/>
          <w:szCs w:val="20"/>
          <w:lang w:val="en-US" w:eastAsia="id-ID"/>
        </w:rPr>
        <w:t>a</w:t>
      </w:r>
      <w:r w:rsidRPr="000C0FAE">
        <w:rPr>
          <w:rFonts w:ascii="Times New Roman" w:eastAsia="Times New Roman" w:hAnsi="Times New Roman"/>
          <w:sz w:val="20"/>
          <w:szCs w:val="20"/>
          <w:lang w:val="id-ID" w:eastAsia="id-ID"/>
        </w:rPr>
        <w:t>k dapat diganggu gugat, diintervensi atau dikurangi oleh siapapaun.</w:t>
      </w:r>
    </w:p>
    <w:p w14:paraId="312AFAED" w14:textId="77777777" w:rsidR="000C0FAE" w:rsidRPr="000C0FAE" w:rsidRDefault="000C0FAE" w:rsidP="0054194A">
      <w:pPr>
        <w:pStyle w:val="ListParagraph"/>
        <w:spacing w:line="276" w:lineRule="auto"/>
        <w:ind w:left="0" w:firstLine="567"/>
        <w:rPr>
          <w:rFonts w:ascii="Times New Roman" w:hAnsi="Times New Roman"/>
          <w:sz w:val="20"/>
          <w:szCs w:val="20"/>
          <w:lang w:val="en-US"/>
        </w:rPr>
      </w:pPr>
      <w:r w:rsidRPr="000C0FAE">
        <w:rPr>
          <w:rFonts w:ascii="Times New Roman" w:eastAsia="Times New Roman" w:hAnsi="Times New Roman"/>
          <w:sz w:val="20"/>
          <w:szCs w:val="20"/>
          <w:lang w:val="id-ID" w:eastAsia="id-ID"/>
        </w:rPr>
        <w:t xml:space="preserve">Dalam </w:t>
      </w:r>
      <w:r w:rsidRPr="000C0FAE">
        <w:rPr>
          <w:rFonts w:ascii="Times New Roman" w:eastAsia="Times New Roman" w:hAnsi="Times New Roman"/>
          <w:sz w:val="20"/>
          <w:szCs w:val="20"/>
          <w:lang w:val="en-US" w:eastAsia="id-ID"/>
        </w:rPr>
        <w:t xml:space="preserve">Pasal 10 </w:t>
      </w:r>
      <w:r w:rsidRPr="000C0FAE">
        <w:rPr>
          <w:rFonts w:ascii="Times New Roman" w:eastAsia="Times New Roman" w:hAnsi="Times New Roman"/>
          <w:sz w:val="20"/>
          <w:szCs w:val="20"/>
          <w:lang w:val="id-ID" w:eastAsia="id-ID"/>
        </w:rPr>
        <w:t>UU No. 39 tahun 1999 t</w:t>
      </w:r>
      <w:r w:rsidRPr="000C0FAE">
        <w:rPr>
          <w:rFonts w:ascii="Times New Roman" w:eastAsia="Times New Roman" w:hAnsi="Times New Roman"/>
          <w:sz w:val="20"/>
          <w:szCs w:val="20"/>
          <w:lang w:val="en-US" w:eastAsia="id-ID"/>
        </w:rPr>
        <w:t>entang</w:t>
      </w:r>
      <w:r w:rsidRPr="000C0FAE">
        <w:rPr>
          <w:rFonts w:ascii="Times New Roman" w:eastAsia="Times New Roman" w:hAnsi="Times New Roman"/>
          <w:sz w:val="20"/>
          <w:szCs w:val="20"/>
          <w:lang w:val="id-ID" w:eastAsia="id-ID"/>
        </w:rPr>
        <w:t xml:space="preserve"> H</w:t>
      </w:r>
      <w:r w:rsidRPr="000C0FAE">
        <w:rPr>
          <w:rFonts w:ascii="Times New Roman" w:eastAsia="Times New Roman" w:hAnsi="Times New Roman"/>
          <w:sz w:val="20"/>
          <w:szCs w:val="20"/>
          <w:lang w:val="en-US" w:eastAsia="id-ID"/>
        </w:rPr>
        <w:t xml:space="preserve">ak </w:t>
      </w:r>
      <w:r w:rsidRPr="000C0FAE">
        <w:rPr>
          <w:rFonts w:ascii="Times New Roman" w:eastAsia="Times New Roman" w:hAnsi="Times New Roman"/>
          <w:sz w:val="20"/>
          <w:szCs w:val="20"/>
          <w:lang w:val="id-ID" w:eastAsia="id-ID"/>
        </w:rPr>
        <w:t>A</w:t>
      </w:r>
      <w:r w:rsidRPr="000C0FAE">
        <w:rPr>
          <w:rFonts w:ascii="Times New Roman" w:eastAsia="Times New Roman" w:hAnsi="Times New Roman"/>
          <w:sz w:val="20"/>
          <w:szCs w:val="20"/>
          <w:lang w:val="en-US" w:eastAsia="id-ID"/>
        </w:rPr>
        <w:t xml:space="preserve">sasi </w:t>
      </w:r>
      <w:r w:rsidRPr="000C0FAE">
        <w:rPr>
          <w:rFonts w:ascii="Times New Roman" w:eastAsia="Times New Roman" w:hAnsi="Times New Roman"/>
          <w:sz w:val="20"/>
          <w:szCs w:val="20"/>
          <w:lang w:val="id-ID" w:eastAsia="id-ID"/>
        </w:rPr>
        <w:t>M</w:t>
      </w:r>
      <w:r w:rsidRPr="000C0FAE">
        <w:rPr>
          <w:rFonts w:ascii="Times New Roman" w:eastAsia="Times New Roman" w:hAnsi="Times New Roman"/>
          <w:sz w:val="20"/>
          <w:szCs w:val="20"/>
          <w:lang w:val="en-US" w:eastAsia="id-ID"/>
        </w:rPr>
        <w:t>anusia,</w:t>
      </w:r>
      <w:r w:rsidRPr="000C0FAE">
        <w:rPr>
          <w:rFonts w:ascii="Times New Roman" w:eastAsia="Times New Roman" w:hAnsi="Times New Roman"/>
          <w:sz w:val="20"/>
          <w:szCs w:val="20"/>
          <w:lang w:val="id-ID" w:eastAsia="id-ID"/>
        </w:rPr>
        <w:t xml:space="preserve"> menikah  diatur </w:t>
      </w:r>
      <w:r w:rsidRPr="000C0FAE">
        <w:rPr>
          <w:rFonts w:ascii="Times New Roman" w:eastAsia="Times New Roman" w:hAnsi="Times New Roman"/>
          <w:sz w:val="20"/>
          <w:szCs w:val="20"/>
          <w:lang w:val="en-US" w:eastAsia="id-ID"/>
        </w:rPr>
        <w:t>dalam b</w:t>
      </w:r>
      <w:r w:rsidRPr="000C0FAE">
        <w:rPr>
          <w:rFonts w:ascii="Times New Roman" w:eastAsia="Times New Roman" w:hAnsi="Times New Roman"/>
          <w:sz w:val="20"/>
          <w:szCs w:val="20"/>
          <w:lang w:val="id-ID" w:eastAsia="id-ID"/>
        </w:rPr>
        <w:t xml:space="preserve">agian </w:t>
      </w:r>
      <w:r w:rsidRPr="000C0FAE">
        <w:rPr>
          <w:rFonts w:ascii="Times New Roman" w:eastAsia="Times New Roman" w:hAnsi="Times New Roman"/>
          <w:sz w:val="20"/>
          <w:szCs w:val="20"/>
          <w:lang w:val="en-US" w:eastAsia="id-ID"/>
        </w:rPr>
        <w:t>k</w:t>
      </w:r>
      <w:r w:rsidRPr="000C0FAE">
        <w:rPr>
          <w:rFonts w:ascii="Times New Roman" w:eastAsia="Times New Roman" w:hAnsi="Times New Roman"/>
          <w:sz w:val="20"/>
          <w:szCs w:val="20"/>
          <w:lang w:val="id-ID" w:eastAsia="id-ID"/>
        </w:rPr>
        <w:t>edua, yakni</w:t>
      </w:r>
      <w:r w:rsidRPr="000C0FAE">
        <w:rPr>
          <w:rFonts w:ascii="Times New Roman" w:eastAsia="Times New Roman" w:hAnsi="Times New Roman"/>
          <w:b/>
          <w:bCs/>
          <w:sz w:val="20"/>
          <w:szCs w:val="20"/>
          <w:lang w:val="id-ID" w:eastAsia="id-ID"/>
        </w:rPr>
        <w:t> Hak Berkeluarga dan Melanjutkan Keturunan</w:t>
      </w:r>
      <w:r w:rsidRPr="000C0FAE">
        <w:rPr>
          <w:rFonts w:ascii="Times New Roman" w:eastAsia="Times New Roman" w:hAnsi="Times New Roman"/>
          <w:b/>
          <w:bCs/>
          <w:sz w:val="20"/>
          <w:szCs w:val="20"/>
          <w:lang w:val="en-US" w:eastAsia="id-ID"/>
        </w:rPr>
        <w:t xml:space="preserve"> </w:t>
      </w:r>
      <w:r w:rsidRPr="000C0FAE">
        <w:rPr>
          <w:rFonts w:ascii="Times New Roman" w:eastAsia="Times New Roman" w:hAnsi="Times New Roman"/>
          <w:b/>
          <w:bCs/>
          <w:sz w:val="20"/>
          <w:szCs w:val="20"/>
          <w:lang w:val="id-ID" w:eastAsia="id-ID"/>
        </w:rPr>
        <w:t>:</w:t>
      </w:r>
    </w:p>
    <w:p w14:paraId="58E9138A" w14:textId="22212CF5" w:rsidR="000C0FAE" w:rsidRPr="000C0FAE" w:rsidRDefault="0042063E" w:rsidP="0054194A">
      <w:pPr>
        <w:numPr>
          <w:ilvl w:val="0"/>
          <w:numId w:val="10"/>
        </w:numPr>
        <w:spacing w:after="0" w:line="276" w:lineRule="auto"/>
        <w:ind w:left="1134" w:hanging="567"/>
        <w:jc w:val="both"/>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en-US" w:eastAsia="id-ID"/>
        </w:rPr>
        <w:t>“</w:t>
      </w:r>
      <w:r w:rsidR="000C0FAE" w:rsidRPr="000C0FAE">
        <w:rPr>
          <w:rFonts w:ascii="Times New Roman" w:eastAsia="Times New Roman" w:hAnsi="Times New Roman" w:cs="Times New Roman"/>
          <w:sz w:val="20"/>
          <w:szCs w:val="20"/>
          <w:lang w:val="id-ID" w:eastAsia="id-ID"/>
        </w:rPr>
        <w:t>Setiap orang berhak membentuk suatu keluarga dan melanjutkan keturunan melalui perkawinan yang sah.</w:t>
      </w:r>
    </w:p>
    <w:p w14:paraId="009F6CE1" w14:textId="5715EC0B" w:rsidR="000C0FAE" w:rsidRPr="000C0FAE" w:rsidRDefault="000C0FAE" w:rsidP="0054194A">
      <w:pPr>
        <w:numPr>
          <w:ilvl w:val="0"/>
          <w:numId w:val="10"/>
        </w:numPr>
        <w:spacing w:after="0" w:line="276" w:lineRule="auto"/>
        <w:ind w:left="1134" w:hanging="567"/>
        <w:jc w:val="both"/>
        <w:rPr>
          <w:rFonts w:ascii="Times New Roman" w:eastAsia="Times New Roman" w:hAnsi="Times New Roman" w:cs="Times New Roman"/>
          <w:sz w:val="20"/>
          <w:szCs w:val="20"/>
          <w:lang w:val="id-ID" w:eastAsia="id-ID"/>
        </w:rPr>
      </w:pPr>
      <w:r w:rsidRPr="000C0FAE">
        <w:rPr>
          <w:rFonts w:ascii="Times New Roman" w:eastAsia="Times New Roman" w:hAnsi="Times New Roman" w:cs="Times New Roman"/>
          <w:sz w:val="20"/>
          <w:szCs w:val="20"/>
          <w:lang w:val="id-ID" w:eastAsia="id-ID"/>
        </w:rPr>
        <w:t>Perkawinan yang sah hanya dapat berlangsung atas kehendak bebas calon suami dan calon istri yang</w:t>
      </w:r>
      <w:r w:rsidRPr="000C0FAE">
        <w:rPr>
          <w:rFonts w:ascii="Book Antiqua" w:eastAsia="Times New Roman" w:hAnsi="Book Antiqua" w:cs="Times New Roman"/>
          <w:sz w:val="20"/>
          <w:szCs w:val="20"/>
          <w:lang w:val="id-ID" w:eastAsia="id-ID"/>
        </w:rPr>
        <w:t xml:space="preserve"> </w:t>
      </w:r>
      <w:r w:rsidRPr="000C0FAE">
        <w:rPr>
          <w:rFonts w:ascii="Times New Roman" w:eastAsia="Times New Roman" w:hAnsi="Times New Roman" w:cs="Times New Roman"/>
          <w:sz w:val="20"/>
          <w:szCs w:val="20"/>
          <w:lang w:val="id-ID" w:eastAsia="id-ID"/>
        </w:rPr>
        <w:t>bersangkutan, sesuai</w:t>
      </w:r>
      <w:r w:rsidRPr="000C0FAE">
        <w:rPr>
          <w:rFonts w:ascii="Book Antiqua" w:eastAsia="Times New Roman" w:hAnsi="Book Antiqua" w:cs="Times New Roman"/>
          <w:sz w:val="20"/>
          <w:szCs w:val="20"/>
          <w:lang w:val="id-ID" w:eastAsia="id-ID"/>
        </w:rPr>
        <w:t xml:space="preserve"> </w:t>
      </w:r>
      <w:r w:rsidRPr="000C0FAE">
        <w:rPr>
          <w:rFonts w:ascii="Times New Roman" w:eastAsia="Times New Roman" w:hAnsi="Times New Roman" w:cs="Times New Roman"/>
          <w:sz w:val="20"/>
          <w:szCs w:val="20"/>
          <w:lang w:val="id-ID" w:eastAsia="id-ID"/>
        </w:rPr>
        <w:t>dengan</w:t>
      </w:r>
      <w:r w:rsidRPr="00B268EA">
        <w:rPr>
          <w:rFonts w:ascii="Book Antiqua" w:eastAsia="Times New Roman" w:hAnsi="Book Antiqua" w:cs="Times New Roman"/>
          <w:sz w:val="24"/>
          <w:szCs w:val="24"/>
          <w:lang w:val="id-ID" w:eastAsia="id-ID"/>
        </w:rPr>
        <w:t xml:space="preserve"> </w:t>
      </w:r>
      <w:r w:rsidRPr="000C0FAE">
        <w:rPr>
          <w:rFonts w:ascii="Times New Roman" w:eastAsia="Times New Roman" w:hAnsi="Times New Roman" w:cs="Times New Roman"/>
          <w:sz w:val="20"/>
          <w:szCs w:val="20"/>
          <w:lang w:val="id-ID" w:eastAsia="id-ID"/>
        </w:rPr>
        <w:t>ketentuan peraturan perundang-undangan.</w:t>
      </w:r>
      <w:r w:rsidR="0042063E">
        <w:rPr>
          <w:rFonts w:ascii="Times New Roman" w:eastAsia="Times New Roman" w:hAnsi="Times New Roman" w:cs="Times New Roman"/>
          <w:sz w:val="20"/>
          <w:szCs w:val="20"/>
          <w:lang w:val="en-US" w:eastAsia="id-ID"/>
        </w:rPr>
        <w:t>”</w:t>
      </w:r>
    </w:p>
    <w:p w14:paraId="7F209BBF" w14:textId="77777777" w:rsidR="000C0FAE" w:rsidRPr="000C0FAE" w:rsidRDefault="000C0FAE" w:rsidP="0054194A">
      <w:pPr>
        <w:spacing w:after="0" w:line="276" w:lineRule="auto"/>
        <w:ind w:firstLine="567"/>
        <w:jc w:val="both"/>
        <w:rPr>
          <w:rFonts w:ascii="Times New Roman" w:eastAsia="Times New Roman" w:hAnsi="Times New Roman" w:cs="Times New Roman"/>
          <w:sz w:val="20"/>
          <w:szCs w:val="20"/>
          <w:lang w:val="en-US" w:eastAsia="id-ID"/>
        </w:rPr>
      </w:pPr>
      <w:r w:rsidRPr="000C0FAE">
        <w:rPr>
          <w:rFonts w:ascii="Times New Roman" w:eastAsia="Times New Roman" w:hAnsi="Times New Roman" w:cs="Times New Roman"/>
          <w:sz w:val="20"/>
          <w:szCs w:val="20"/>
          <w:lang w:val="en-US" w:eastAsia="id-ID"/>
        </w:rPr>
        <w:t>Regulasi yang tertera diatas, jelas bahwa untuk membentuk suatu keluarga yang bahagia merupakan kuasa penuh pasangan yang hendak melangsungkan perkawinan.</w:t>
      </w:r>
    </w:p>
    <w:p w14:paraId="2103EE71" w14:textId="77777777" w:rsidR="000C0FAE" w:rsidRPr="000C0FAE" w:rsidRDefault="000C0FAE" w:rsidP="0054194A">
      <w:pPr>
        <w:spacing w:after="0" w:line="276" w:lineRule="auto"/>
        <w:ind w:firstLine="567"/>
        <w:jc w:val="both"/>
        <w:rPr>
          <w:rFonts w:ascii="Times New Roman" w:eastAsia="Times New Roman" w:hAnsi="Times New Roman" w:cs="Times New Roman"/>
          <w:sz w:val="20"/>
          <w:szCs w:val="20"/>
          <w:lang w:val="en-US" w:eastAsia="id-ID"/>
        </w:rPr>
      </w:pPr>
      <w:r w:rsidRPr="000C0FAE">
        <w:rPr>
          <w:rFonts w:ascii="Times New Roman" w:eastAsia="Times New Roman" w:hAnsi="Times New Roman" w:cs="Times New Roman"/>
          <w:sz w:val="20"/>
          <w:szCs w:val="20"/>
          <w:lang w:val="en-US" w:eastAsia="id-ID"/>
        </w:rPr>
        <w:t>Berdasarkan pasal 10 ayat (1) Undang-Undang Nomor 39 Tahun 1999 Tentang Hak Asasi Manusia, perkawinan yang dilakukan harus melalui jalur yang sah untuk dapat diakui negara guna setiap warga negara yang melangsungkan perkawinan mendapatkan perlindungan atas perkawinan tersebut yang sejalan dengan jiwa Pasal 27 ayat (1) UUD NRI Tahun 1945 yang menyatakan bahwa, “semua warga negara bersamaan kedudukannya di dalam hukum dan pemerintahan itu dengan tidak ada kecualinya”</w:t>
      </w:r>
      <w:r w:rsidRPr="000C0FAE">
        <w:rPr>
          <w:rFonts w:ascii="Times New Roman" w:eastAsia="Times New Roman" w:hAnsi="Times New Roman" w:cs="Times New Roman"/>
          <w:sz w:val="20"/>
          <w:szCs w:val="20"/>
          <w:lang w:val="en-US" w:eastAsia="id-ID"/>
        </w:rPr>
        <w:fldChar w:fldCharType="begin" w:fldLock="1"/>
      </w:r>
      <w:r w:rsidRPr="000C0FAE">
        <w:rPr>
          <w:rFonts w:ascii="Times New Roman" w:eastAsia="Times New Roman" w:hAnsi="Times New Roman" w:cs="Times New Roman"/>
          <w:sz w:val="20"/>
          <w:szCs w:val="20"/>
          <w:lang w:val="en-US" w:eastAsia="id-ID"/>
        </w:rPr>
        <w:instrText>ADDIN CSL_CITATION {"citationItems":[{"id":"ITEM-1","itemData":{"ISBN":"978-979-538-450-2","author":[{"dropping-particle":"","family":"Dahwal","given":"Sirman","non-dropping-particle":"","parse-names":false,"suffix":""}],"edition":"1","editor":[{"dropping-particle":"","family":"Redaksi Mandar Maju","given":"","non-dropping-particle":"","parse-names":false,"suffix":""}],"id":"ITEM-1","issued":{"date-parts":[["2016"]]},"number-of-pages":"25","publisher":"cv. Mandar Maju","publisher-place":"Bandung","title":"Hukum PerkawinanBeda Agama dalam Teori dan Praktiknya di Indonesia","type":"book"},"uris":["http://www.mendeley.com/documents/?uuid=3e46446f-fdac-463f-89d3-486320842b73"]}],"mendeley":{"formattedCitation":"(Dahwal 2016)","plainTextFormattedCitation":"(Dahwal 2016)","previouslyFormattedCitation":"(Dahwal 2016)"},"properties":{"noteIndex":0},"schema":"https://github.com/citation-style-language/schema/raw/master/csl-citation.json"}</w:instrText>
      </w:r>
      <w:r w:rsidRPr="000C0FAE">
        <w:rPr>
          <w:rFonts w:ascii="Times New Roman" w:eastAsia="Times New Roman" w:hAnsi="Times New Roman" w:cs="Times New Roman"/>
          <w:sz w:val="20"/>
          <w:szCs w:val="20"/>
          <w:lang w:val="en-US" w:eastAsia="id-ID"/>
        </w:rPr>
        <w:fldChar w:fldCharType="separate"/>
      </w:r>
      <w:r w:rsidRPr="000C0FAE">
        <w:rPr>
          <w:rFonts w:ascii="Times New Roman" w:eastAsia="Times New Roman" w:hAnsi="Times New Roman" w:cs="Times New Roman"/>
          <w:noProof/>
          <w:sz w:val="20"/>
          <w:szCs w:val="20"/>
          <w:lang w:val="en-US" w:eastAsia="id-ID"/>
        </w:rPr>
        <w:t>(Dahwal 2016)</w:t>
      </w:r>
      <w:r w:rsidRPr="000C0FAE">
        <w:rPr>
          <w:rFonts w:ascii="Times New Roman" w:eastAsia="Times New Roman" w:hAnsi="Times New Roman" w:cs="Times New Roman"/>
          <w:sz w:val="20"/>
          <w:szCs w:val="20"/>
          <w:lang w:val="en-US" w:eastAsia="id-ID"/>
        </w:rPr>
        <w:fldChar w:fldCharType="end"/>
      </w:r>
      <w:r w:rsidRPr="000C0FAE">
        <w:rPr>
          <w:rFonts w:ascii="Times New Roman" w:eastAsia="Times New Roman" w:hAnsi="Times New Roman" w:cs="Times New Roman"/>
          <w:sz w:val="20"/>
          <w:szCs w:val="20"/>
          <w:lang w:val="en-US" w:eastAsia="id-ID"/>
        </w:rPr>
        <w:t>. Untuk itu, negara berkewajiban untuk memberikan perlindungan kepada warga negara yang melangsungkan perkawinan meski berlainan agama.</w:t>
      </w:r>
    </w:p>
    <w:p w14:paraId="2EDF3467" w14:textId="77777777" w:rsidR="000C0FAE" w:rsidRPr="000C0FAE" w:rsidRDefault="000C0FAE" w:rsidP="0054194A">
      <w:pPr>
        <w:spacing w:after="0" w:line="276" w:lineRule="auto"/>
        <w:ind w:firstLine="567"/>
        <w:jc w:val="both"/>
        <w:rPr>
          <w:rFonts w:ascii="Times New Roman" w:eastAsia="Times New Roman" w:hAnsi="Times New Roman" w:cs="Times New Roman"/>
          <w:sz w:val="20"/>
          <w:szCs w:val="20"/>
          <w:lang w:val="en-US" w:eastAsia="id-ID"/>
        </w:rPr>
      </w:pPr>
      <w:r w:rsidRPr="000C0FAE">
        <w:rPr>
          <w:rFonts w:ascii="Times New Roman" w:eastAsia="Times New Roman" w:hAnsi="Times New Roman" w:cs="Times New Roman"/>
          <w:sz w:val="20"/>
          <w:szCs w:val="20"/>
          <w:lang w:val="en-US" w:eastAsia="id-ID"/>
        </w:rPr>
        <w:lastRenderedPageBreak/>
        <w:t>Dalam perspektif HAM, Menikah merupakan salah satu kebebasan pribadi yang dilindungi oleh negara diperkuat</w:t>
      </w:r>
      <w:r w:rsidRPr="000C0FAE">
        <w:rPr>
          <w:rFonts w:ascii="Book Antiqua" w:eastAsia="Times New Roman" w:hAnsi="Book Antiqua" w:cs="Times New Roman"/>
          <w:sz w:val="20"/>
          <w:szCs w:val="20"/>
          <w:lang w:val="en-US" w:eastAsia="id-ID"/>
        </w:rPr>
        <w:t xml:space="preserve"> </w:t>
      </w:r>
      <w:r w:rsidRPr="000C0FAE">
        <w:rPr>
          <w:rFonts w:ascii="Times New Roman" w:eastAsia="Times New Roman" w:hAnsi="Times New Roman" w:cs="Times New Roman"/>
          <w:sz w:val="20"/>
          <w:szCs w:val="20"/>
          <w:lang w:val="en-US" w:eastAsia="id-ID"/>
        </w:rPr>
        <w:t>dengan diatur dalam UU No. 39 Tahun 1999 Tentang Hak Asasi Manusia. Legalisasi terhadap perkawinan beda agama merupakan upaya untuk menjaga eksistensi HAM di Indonesia dan menghindari diskriminisi terhadap agama dengan memaksakan seseorang</w:t>
      </w:r>
      <w:r w:rsidRPr="000C0FAE">
        <w:rPr>
          <w:rFonts w:ascii="Book Antiqua" w:eastAsia="Times New Roman" w:hAnsi="Book Antiqua" w:cs="Times New Roman"/>
          <w:sz w:val="20"/>
          <w:szCs w:val="20"/>
          <w:lang w:val="en-US" w:eastAsia="id-ID"/>
        </w:rPr>
        <w:t xml:space="preserve"> </w:t>
      </w:r>
      <w:r w:rsidRPr="000C0FAE">
        <w:rPr>
          <w:rFonts w:ascii="Times New Roman" w:eastAsia="Times New Roman" w:hAnsi="Times New Roman" w:cs="Times New Roman"/>
          <w:sz w:val="20"/>
          <w:szCs w:val="20"/>
          <w:lang w:val="en-US" w:eastAsia="id-ID"/>
        </w:rPr>
        <w:t xml:space="preserve">untuk tunduk sementara ataupun tidak kepada salah satu agama. </w:t>
      </w:r>
    </w:p>
    <w:p w14:paraId="130D9E9D" w14:textId="38404FB1" w:rsidR="000C0FAE" w:rsidRDefault="000C0FAE" w:rsidP="0054194A">
      <w:pPr>
        <w:spacing w:after="0" w:line="276" w:lineRule="auto"/>
        <w:ind w:firstLine="567"/>
        <w:jc w:val="both"/>
        <w:rPr>
          <w:rFonts w:ascii="Times New Roman" w:hAnsi="Times New Roman" w:cs="Times New Roman"/>
          <w:sz w:val="20"/>
          <w:szCs w:val="20"/>
        </w:rPr>
      </w:pPr>
      <w:r w:rsidRPr="000C0FAE">
        <w:rPr>
          <w:rFonts w:ascii="Times New Roman" w:hAnsi="Times New Roman" w:cs="Times New Roman"/>
          <w:sz w:val="20"/>
          <w:szCs w:val="20"/>
        </w:rPr>
        <w:t xml:space="preserve">Pada era globalisasi ini, pergaulan atau hubungan seseorang tidak lagi dapat dibatasi. Setiap orang dapat berinteraksi dengan siapapun dan dimanapun yang mereka inginkan. Hal ini semakin membuka peluang terjadinya perkawinan antar suku, antar bangsa, bahkan antar agama </w:t>
      </w:r>
      <w:r w:rsidRPr="001A5BC3">
        <w:rPr>
          <w:rFonts w:ascii="Times New Roman" w:hAnsi="Times New Roman" w:cs="Times New Roman"/>
          <w:sz w:val="20"/>
          <w:szCs w:val="20"/>
        </w:rPr>
        <w:fldChar w:fldCharType="begin" w:fldLock="1"/>
      </w:r>
      <w:r w:rsidRPr="001A5BC3">
        <w:rPr>
          <w:rFonts w:ascii="Times New Roman" w:hAnsi="Times New Roman" w:cs="Times New Roman"/>
          <w:sz w:val="20"/>
          <w:szCs w:val="20"/>
        </w:rPr>
        <w:instrText>ADDIN CSL_CITATION {"citationItems":[{"id":"ITEM-1","itemData":{"DOI":"https://doi.org/10.32501/jhmb.v2i1.15","author":[{"dropping-particle":"","family":"Pratiwi","given":"Dian Khoreanita","non-dropping-particle":"","parse-names":false,"suffix":""}],"container-title":"Hukum Media Bhakti","id":"ITEM-1","issue":"1","issued":{"date-parts":[["2018"]]},"page":"303-335","title":"TINJAUAN YURIDIS PENYELUNDUPAN HUKUM PERKAWINAN BEDA AGAMA BERDASARKAN UNDANG-UNDANG NOMOR 1 TAHUN 1974 TENTANG PERKAWINAN","type":"article-journal","volume":"1"},"uris":["http://www.mendeley.com/documents/?uuid=6a67f12b-9125-42a3-b3b2-357fbbcafe59"]}],"mendeley":{"formattedCitation":"(Pratiwi 2018)","plainTextFormattedCitation":"(Pratiwi 2018)","previouslyFormattedCitation":"(Pratiwi 2018)"},"properties":{"noteIndex":0},"schema":"https://github.com/citation-style-language/schema/raw/master/csl-citation.json"}</w:instrText>
      </w:r>
      <w:r w:rsidRPr="001A5BC3">
        <w:rPr>
          <w:rFonts w:ascii="Times New Roman" w:hAnsi="Times New Roman" w:cs="Times New Roman"/>
          <w:sz w:val="20"/>
          <w:szCs w:val="20"/>
        </w:rPr>
        <w:fldChar w:fldCharType="separate"/>
      </w:r>
      <w:r w:rsidRPr="001A5BC3">
        <w:rPr>
          <w:rFonts w:ascii="Times New Roman" w:hAnsi="Times New Roman" w:cs="Times New Roman"/>
          <w:noProof/>
          <w:sz w:val="20"/>
          <w:szCs w:val="20"/>
        </w:rPr>
        <w:t>(Pratiwi 2018)</w:t>
      </w:r>
      <w:r w:rsidRPr="001A5BC3">
        <w:rPr>
          <w:rFonts w:ascii="Times New Roman" w:hAnsi="Times New Roman" w:cs="Times New Roman"/>
          <w:sz w:val="20"/>
          <w:szCs w:val="20"/>
        </w:rPr>
        <w:fldChar w:fldCharType="end"/>
      </w:r>
      <w:r w:rsidRPr="001A5BC3">
        <w:rPr>
          <w:rFonts w:ascii="Times New Roman" w:hAnsi="Times New Roman" w:cs="Times New Roman"/>
          <w:sz w:val="20"/>
          <w:szCs w:val="20"/>
        </w:rPr>
        <w:t>. Terlebih, Indonesia memiliki masyarakat yang plural, antar suku, antar agama saling bertemu sehingga tentu saja perkawinan beda agama menjadi peluang yang terbuka</w:t>
      </w:r>
      <w:r w:rsidRPr="001A5BC3">
        <w:rPr>
          <w:rFonts w:ascii="Book Antiqua" w:hAnsi="Book Antiqua"/>
          <w:sz w:val="20"/>
          <w:szCs w:val="20"/>
        </w:rPr>
        <w:t xml:space="preserve"> </w:t>
      </w:r>
      <w:r w:rsidRPr="001A5BC3">
        <w:rPr>
          <w:rFonts w:ascii="Times New Roman" w:hAnsi="Times New Roman" w:cs="Times New Roman"/>
          <w:sz w:val="20"/>
          <w:szCs w:val="20"/>
        </w:rPr>
        <w:t>lebar terjadi di</w:t>
      </w:r>
      <w:r w:rsidRPr="001A5BC3">
        <w:rPr>
          <w:rFonts w:ascii="Book Antiqua" w:hAnsi="Book Antiqua"/>
          <w:sz w:val="20"/>
          <w:szCs w:val="20"/>
        </w:rPr>
        <w:t xml:space="preserve"> </w:t>
      </w:r>
      <w:r w:rsidRPr="001A5BC3">
        <w:rPr>
          <w:rFonts w:ascii="Times New Roman" w:hAnsi="Times New Roman" w:cs="Times New Roman"/>
          <w:sz w:val="20"/>
          <w:szCs w:val="20"/>
        </w:rPr>
        <w:t>Indonesia.</w:t>
      </w:r>
      <w:r w:rsidRPr="001A5BC3">
        <w:rPr>
          <w:rFonts w:ascii="Book Antiqua" w:hAnsi="Book Antiqua"/>
          <w:sz w:val="20"/>
          <w:szCs w:val="20"/>
        </w:rPr>
        <w:t xml:space="preserve"> </w:t>
      </w:r>
      <w:r w:rsidRPr="001A5BC3">
        <w:rPr>
          <w:rFonts w:ascii="Times New Roman" w:hAnsi="Times New Roman" w:cs="Times New Roman"/>
          <w:sz w:val="20"/>
          <w:szCs w:val="20"/>
        </w:rPr>
        <w:t xml:space="preserve">Dan hukum yang berlaku pun haruslah bersifat dinamis dan tidak kaku. </w:t>
      </w:r>
      <w:del w:id="661" w:author="ASUS" w:date="2022-06-09T13:13:00Z">
        <w:r w:rsidR="006E55D6" w:rsidRPr="00492BC2" w:rsidDel="00492BC2">
          <w:rPr>
            <w:rFonts w:ascii="Times New Roman" w:hAnsi="Times New Roman" w:cs="Times New Roman"/>
            <w:bCs/>
            <w:sz w:val="20"/>
            <w:szCs w:val="20"/>
            <w:rPrChange w:id="662" w:author="ASUS" w:date="2022-06-09T13:13:00Z">
              <w:rPr>
                <w:rFonts w:ascii="Times New Roman" w:hAnsi="Times New Roman" w:cs="Times New Roman"/>
                <w:b/>
                <w:bCs/>
                <w:sz w:val="20"/>
                <w:szCs w:val="20"/>
              </w:rPr>
            </w:rPrChange>
          </w:rPr>
          <w:delText xml:space="preserve">Yang </w:delText>
        </w:r>
      </w:del>
      <w:ins w:id="663" w:author="ASUS" w:date="2022-06-09T13:13:00Z">
        <w:r w:rsidR="00492BC2" w:rsidRPr="00492BC2">
          <w:rPr>
            <w:rFonts w:ascii="Times New Roman" w:hAnsi="Times New Roman" w:cs="Times New Roman"/>
            <w:bCs/>
            <w:sz w:val="20"/>
            <w:szCs w:val="20"/>
            <w:lang w:val="id-ID"/>
            <w:rPrChange w:id="664" w:author="ASUS" w:date="2022-06-09T13:13:00Z">
              <w:rPr>
                <w:rFonts w:ascii="Times New Roman" w:hAnsi="Times New Roman" w:cs="Times New Roman"/>
                <w:b/>
                <w:bCs/>
                <w:sz w:val="20"/>
                <w:szCs w:val="20"/>
                <w:lang w:val="id-ID"/>
              </w:rPr>
            </w:rPrChange>
          </w:rPr>
          <w:t>A</w:t>
        </w:r>
      </w:ins>
      <w:del w:id="665" w:author="ASUS" w:date="2022-06-09T13:13:00Z">
        <w:r w:rsidR="006E55D6" w:rsidRPr="00492BC2" w:rsidDel="00492BC2">
          <w:rPr>
            <w:rFonts w:ascii="Times New Roman" w:hAnsi="Times New Roman" w:cs="Times New Roman"/>
            <w:bCs/>
            <w:sz w:val="20"/>
            <w:szCs w:val="20"/>
            <w:rPrChange w:id="666" w:author="ASUS" w:date="2022-06-09T13:13:00Z">
              <w:rPr>
                <w:rFonts w:ascii="Times New Roman" w:hAnsi="Times New Roman" w:cs="Times New Roman"/>
                <w:b/>
                <w:bCs/>
                <w:sz w:val="20"/>
                <w:szCs w:val="20"/>
              </w:rPr>
            </w:rPrChange>
          </w:rPr>
          <w:delText>a</w:delText>
        </w:r>
      </w:del>
      <w:r w:rsidR="006E55D6" w:rsidRPr="00492BC2">
        <w:rPr>
          <w:rFonts w:ascii="Times New Roman" w:hAnsi="Times New Roman" w:cs="Times New Roman"/>
          <w:bCs/>
          <w:sz w:val="20"/>
          <w:szCs w:val="20"/>
          <w:rPrChange w:id="667" w:author="ASUS" w:date="2022-06-09T13:13:00Z">
            <w:rPr>
              <w:rFonts w:ascii="Times New Roman" w:hAnsi="Times New Roman" w:cs="Times New Roman"/>
              <w:b/>
              <w:bCs/>
              <w:sz w:val="20"/>
              <w:szCs w:val="20"/>
            </w:rPr>
          </w:rPrChange>
        </w:rPr>
        <w:t>rtinya bahwa hukum yang berlaku harus mengikuti dengan kebutuhan dan perkembangan zaman masyarakatnya</w:t>
      </w:r>
      <w:r w:rsidR="000C3926" w:rsidRPr="00492BC2">
        <w:rPr>
          <w:rFonts w:ascii="Times New Roman" w:hAnsi="Times New Roman" w:cs="Times New Roman"/>
          <w:bCs/>
          <w:sz w:val="20"/>
          <w:szCs w:val="20"/>
          <w:rPrChange w:id="668" w:author="ASUS" w:date="2022-06-09T13:13:00Z">
            <w:rPr>
              <w:rFonts w:ascii="Times New Roman" w:hAnsi="Times New Roman" w:cs="Times New Roman"/>
              <w:b/>
              <w:bCs/>
              <w:sz w:val="20"/>
              <w:szCs w:val="20"/>
            </w:rPr>
          </w:rPrChange>
        </w:rPr>
        <w:t xml:space="preserve"> agar hukum tersebut dapat berlaku efektif dimasyarakat</w:t>
      </w:r>
      <w:r w:rsidR="006E55D6" w:rsidRPr="00492BC2">
        <w:rPr>
          <w:rFonts w:ascii="Times New Roman" w:hAnsi="Times New Roman" w:cs="Times New Roman"/>
          <w:bCs/>
          <w:sz w:val="20"/>
          <w:szCs w:val="20"/>
          <w:rPrChange w:id="669" w:author="ASUS" w:date="2022-06-09T13:13:00Z">
            <w:rPr>
              <w:rFonts w:ascii="Times New Roman" w:hAnsi="Times New Roman" w:cs="Times New Roman"/>
              <w:b/>
              <w:bCs/>
              <w:sz w:val="20"/>
              <w:szCs w:val="20"/>
            </w:rPr>
          </w:rPrChange>
        </w:rPr>
        <w:t>.</w:t>
      </w:r>
      <w:r w:rsidR="006E55D6">
        <w:rPr>
          <w:rFonts w:ascii="Times New Roman" w:hAnsi="Times New Roman" w:cs="Times New Roman"/>
          <w:sz w:val="20"/>
          <w:szCs w:val="20"/>
        </w:rPr>
        <w:t xml:space="preserve"> </w:t>
      </w:r>
    </w:p>
    <w:p w14:paraId="6FF890AC" w14:textId="5C273AC1" w:rsidR="001A5BC3" w:rsidRDefault="001A5BC3" w:rsidP="0054194A">
      <w:pPr>
        <w:spacing w:after="0" w:line="276" w:lineRule="auto"/>
        <w:ind w:firstLine="567"/>
        <w:jc w:val="both"/>
        <w:rPr>
          <w:rFonts w:ascii="Times New Roman" w:hAnsi="Times New Roman" w:cs="Times New Roman"/>
          <w:sz w:val="20"/>
          <w:szCs w:val="20"/>
        </w:rPr>
      </w:pPr>
      <w:r w:rsidRPr="001A5BC3">
        <w:rPr>
          <w:rFonts w:ascii="Times New Roman" w:hAnsi="Times New Roman" w:cs="Times New Roman"/>
          <w:sz w:val="20"/>
          <w:szCs w:val="20"/>
        </w:rPr>
        <w:t>Undang-Undang Nomor 1 Tahun 1974 Tentang Perkawinan mengalami perubahan yakni Undang-Undang Nomor 16 Tahun 2019 Tentang Perubahan Atas Undang-Undang Nomor 1 Tahun 1974 Tentang Perkawinan. Perubahan ini belum memfasilitasi adanya pelaksanaan perkawinan beda agama di Indonesia, perubahan hanya memuat terkait dengan batas minimal usia untuk melangsungkan perkawinan dari yang sebelumnya adalah 19 tahun untuk pria dan 16 tahun untuk wanita, menjadi 19 tahun untuk kedua pihak.</w:t>
      </w:r>
    </w:p>
    <w:p w14:paraId="1E43BBA6" w14:textId="1DC4FACD" w:rsidR="00627925" w:rsidRDefault="00627925" w:rsidP="0054194A">
      <w:pPr>
        <w:pStyle w:val="ListParagraph"/>
        <w:numPr>
          <w:ilvl w:val="0"/>
          <w:numId w:val="16"/>
        </w:numPr>
        <w:spacing w:line="276" w:lineRule="auto"/>
        <w:ind w:left="0" w:hanging="284"/>
        <w:rPr>
          <w:rFonts w:ascii="Times New Roman" w:hAnsi="Times New Roman"/>
          <w:b/>
          <w:bCs/>
          <w:sz w:val="20"/>
          <w:szCs w:val="20"/>
          <w:lang w:val="en-US"/>
        </w:rPr>
      </w:pPr>
      <w:bookmarkStart w:id="670" w:name="_Toc95437539"/>
      <w:r w:rsidRPr="00627925">
        <w:rPr>
          <w:rFonts w:ascii="Times New Roman" w:hAnsi="Times New Roman"/>
          <w:b/>
          <w:bCs/>
          <w:sz w:val="20"/>
          <w:szCs w:val="20"/>
          <w:lang w:val="en-US"/>
        </w:rPr>
        <w:t xml:space="preserve">Kesadaran </w:t>
      </w:r>
      <w:r>
        <w:rPr>
          <w:rFonts w:ascii="Times New Roman" w:hAnsi="Times New Roman"/>
          <w:b/>
          <w:bCs/>
          <w:sz w:val="20"/>
          <w:szCs w:val="20"/>
          <w:lang w:val="en-US"/>
        </w:rPr>
        <w:t>H</w:t>
      </w:r>
      <w:r w:rsidRPr="00627925">
        <w:rPr>
          <w:rFonts w:ascii="Times New Roman" w:hAnsi="Times New Roman"/>
          <w:b/>
          <w:bCs/>
          <w:sz w:val="20"/>
          <w:szCs w:val="20"/>
          <w:lang w:val="en-US"/>
        </w:rPr>
        <w:t xml:space="preserve">ukum </w:t>
      </w:r>
      <w:r>
        <w:rPr>
          <w:rFonts w:ascii="Times New Roman" w:hAnsi="Times New Roman"/>
          <w:b/>
          <w:bCs/>
          <w:sz w:val="20"/>
          <w:szCs w:val="20"/>
          <w:lang w:val="en-US"/>
        </w:rPr>
        <w:t>P</w:t>
      </w:r>
      <w:r w:rsidRPr="00627925">
        <w:rPr>
          <w:rFonts w:ascii="Times New Roman" w:hAnsi="Times New Roman"/>
          <w:b/>
          <w:bCs/>
          <w:sz w:val="20"/>
          <w:szCs w:val="20"/>
          <w:lang w:val="en-US"/>
        </w:rPr>
        <w:t xml:space="preserve">elaku </w:t>
      </w:r>
      <w:r>
        <w:rPr>
          <w:rFonts w:ascii="Times New Roman" w:hAnsi="Times New Roman"/>
          <w:b/>
          <w:bCs/>
          <w:sz w:val="20"/>
          <w:szCs w:val="20"/>
          <w:lang w:val="en-US"/>
        </w:rPr>
        <w:t>P</w:t>
      </w:r>
      <w:r w:rsidRPr="00627925">
        <w:rPr>
          <w:rFonts w:ascii="Times New Roman" w:hAnsi="Times New Roman"/>
          <w:b/>
          <w:bCs/>
          <w:sz w:val="20"/>
          <w:szCs w:val="20"/>
          <w:lang w:val="en-US"/>
        </w:rPr>
        <w:t xml:space="preserve">erkawinan </w:t>
      </w:r>
      <w:r>
        <w:rPr>
          <w:rFonts w:ascii="Times New Roman" w:hAnsi="Times New Roman"/>
          <w:b/>
          <w:bCs/>
          <w:sz w:val="20"/>
          <w:szCs w:val="20"/>
          <w:lang w:val="en-US"/>
        </w:rPr>
        <w:t>B</w:t>
      </w:r>
      <w:r w:rsidRPr="00627925">
        <w:rPr>
          <w:rFonts w:ascii="Times New Roman" w:hAnsi="Times New Roman"/>
          <w:b/>
          <w:bCs/>
          <w:sz w:val="20"/>
          <w:szCs w:val="20"/>
          <w:lang w:val="en-US"/>
        </w:rPr>
        <w:t xml:space="preserve">eda </w:t>
      </w:r>
      <w:r>
        <w:rPr>
          <w:rFonts w:ascii="Times New Roman" w:hAnsi="Times New Roman"/>
          <w:b/>
          <w:bCs/>
          <w:sz w:val="20"/>
          <w:szCs w:val="20"/>
          <w:lang w:val="en-US"/>
        </w:rPr>
        <w:t>A</w:t>
      </w:r>
      <w:r w:rsidRPr="00627925">
        <w:rPr>
          <w:rFonts w:ascii="Times New Roman" w:hAnsi="Times New Roman"/>
          <w:b/>
          <w:bCs/>
          <w:sz w:val="20"/>
          <w:szCs w:val="20"/>
          <w:lang w:val="en-US"/>
        </w:rPr>
        <w:t xml:space="preserve">gama </w:t>
      </w:r>
      <w:r>
        <w:rPr>
          <w:rFonts w:ascii="Times New Roman" w:hAnsi="Times New Roman"/>
          <w:b/>
          <w:bCs/>
          <w:sz w:val="20"/>
          <w:szCs w:val="20"/>
          <w:lang w:val="en-US"/>
        </w:rPr>
        <w:t>T</w:t>
      </w:r>
      <w:r w:rsidRPr="00627925">
        <w:rPr>
          <w:rFonts w:ascii="Times New Roman" w:hAnsi="Times New Roman"/>
          <w:b/>
          <w:bCs/>
          <w:sz w:val="20"/>
          <w:szCs w:val="20"/>
          <w:lang w:val="en-US"/>
        </w:rPr>
        <w:t xml:space="preserve">erhadap </w:t>
      </w:r>
      <w:r>
        <w:rPr>
          <w:rFonts w:ascii="Times New Roman" w:hAnsi="Times New Roman"/>
          <w:b/>
          <w:bCs/>
          <w:sz w:val="20"/>
          <w:szCs w:val="20"/>
          <w:lang w:val="en-US"/>
        </w:rPr>
        <w:t>R</w:t>
      </w:r>
      <w:r w:rsidRPr="00627925">
        <w:rPr>
          <w:rFonts w:ascii="Times New Roman" w:hAnsi="Times New Roman"/>
          <w:b/>
          <w:bCs/>
          <w:sz w:val="20"/>
          <w:szCs w:val="20"/>
          <w:lang w:val="en-US"/>
        </w:rPr>
        <w:t xml:space="preserve">egulasi </w:t>
      </w:r>
      <w:r>
        <w:rPr>
          <w:rFonts w:ascii="Times New Roman" w:hAnsi="Times New Roman"/>
          <w:b/>
          <w:bCs/>
          <w:sz w:val="20"/>
          <w:szCs w:val="20"/>
          <w:lang w:val="en-US"/>
        </w:rPr>
        <w:t>P</w:t>
      </w:r>
      <w:r w:rsidRPr="00627925">
        <w:rPr>
          <w:rFonts w:ascii="Times New Roman" w:hAnsi="Times New Roman"/>
          <w:b/>
          <w:bCs/>
          <w:sz w:val="20"/>
          <w:szCs w:val="20"/>
          <w:lang w:val="en-US"/>
        </w:rPr>
        <w:t xml:space="preserve">erkawinan </w:t>
      </w:r>
      <w:r>
        <w:rPr>
          <w:rFonts w:ascii="Times New Roman" w:hAnsi="Times New Roman"/>
          <w:b/>
          <w:bCs/>
          <w:sz w:val="20"/>
          <w:szCs w:val="20"/>
          <w:lang w:val="en-US"/>
        </w:rPr>
        <w:t>B</w:t>
      </w:r>
      <w:r w:rsidRPr="00627925">
        <w:rPr>
          <w:rFonts w:ascii="Times New Roman" w:hAnsi="Times New Roman"/>
          <w:b/>
          <w:bCs/>
          <w:sz w:val="20"/>
          <w:szCs w:val="20"/>
          <w:lang w:val="en-US"/>
        </w:rPr>
        <w:t xml:space="preserve">eda </w:t>
      </w:r>
      <w:r>
        <w:rPr>
          <w:rFonts w:ascii="Times New Roman" w:hAnsi="Times New Roman"/>
          <w:b/>
          <w:bCs/>
          <w:sz w:val="20"/>
          <w:szCs w:val="20"/>
          <w:lang w:val="en-US"/>
        </w:rPr>
        <w:t>A</w:t>
      </w:r>
      <w:r w:rsidRPr="00627925">
        <w:rPr>
          <w:rFonts w:ascii="Times New Roman" w:hAnsi="Times New Roman"/>
          <w:b/>
          <w:bCs/>
          <w:sz w:val="20"/>
          <w:szCs w:val="20"/>
          <w:lang w:val="en-US"/>
        </w:rPr>
        <w:t>gama di Indonesia</w:t>
      </w:r>
      <w:bookmarkEnd w:id="670"/>
    </w:p>
    <w:p w14:paraId="05AEE03F" w14:textId="263900A2" w:rsidR="002E4CEA" w:rsidRDefault="002E4CEA" w:rsidP="0054194A">
      <w:pPr>
        <w:spacing w:line="276" w:lineRule="auto"/>
        <w:jc w:val="both"/>
        <w:rPr>
          <w:rFonts w:ascii="Times New Roman" w:hAnsi="Times New Roman" w:cs="Times New Roman"/>
          <w:sz w:val="20"/>
          <w:szCs w:val="20"/>
          <w:lang w:val="en-US"/>
        </w:rPr>
      </w:pPr>
      <w:r w:rsidRPr="002E4CEA">
        <w:rPr>
          <w:rFonts w:ascii="Times New Roman" w:hAnsi="Times New Roman" w:cs="Times New Roman"/>
          <w:sz w:val="20"/>
          <w:szCs w:val="20"/>
          <w:lang w:val="en-US"/>
        </w:rPr>
        <w:t xml:space="preserve">Menurut Ewick dan Silbey, </w:t>
      </w:r>
      <w:r w:rsidRPr="002E4CEA">
        <w:rPr>
          <w:rFonts w:ascii="Times New Roman" w:hAnsi="Times New Roman" w:cs="Times New Roman"/>
          <w:i/>
          <w:iCs/>
          <w:sz w:val="20"/>
          <w:szCs w:val="20"/>
          <w:lang w:val="en-US"/>
        </w:rPr>
        <w:t xml:space="preserve">“kesadaran hukum” </w:t>
      </w:r>
      <w:r w:rsidRPr="002E4CEA">
        <w:rPr>
          <w:rFonts w:ascii="Times New Roman" w:hAnsi="Times New Roman" w:cs="Times New Roman"/>
          <w:sz w:val="20"/>
          <w:szCs w:val="20"/>
          <w:lang w:val="en-US"/>
        </w:rPr>
        <w:t>adalah persoalan “hukum sebagai perilaku” bukan “hukum sebagai aturan norma atau asas”. Menentukan kesadaran hukum, menggunakan indikator yang dikemukakan oleh Prof. Soerjono Soekanto sebagai berikut:</w:t>
      </w:r>
    </w:p>
    <w:p w14:paraId="2847410B" w14:textId="77777777" w:rsidR="002E4CEA" w:rsidRPr="002E4CEA" w:rsidRDefault="002E4CEA" w:rsidP="0054194A">
      <w:pPr>
        <w:pStyle w:val="ListParagraph"/>
        <w:numPr>
          <w:ilvl w:val="0"/>
          <w:numId w:val="17"/>
        </w:numPr>
        <w:spacing w:line="276" w:lineRule="auto"/>
        <w:ind w:left="567" w:hanging="567"/>
        <w:rPr>
          <w:rFonts w:ascii="Times New Roman" w:hAnsi="Times New Roman"/>
          <w:sz w:val="20"/>
          <w:szCs w:val="20"/>
          <w:lang w:val="en-US"/>
        </w:rPr>
      </w:pPr>
      <w:r w:rsidRPr="002E4CEA">
        <w:rPr>
          <w:rFonts w:ascii="Times New Roman" w:hAnsi="Times New Roman"/>
          <w:sz w:val="20"/>
          <w:szCs w:val="20"/>
          <w:lang w:val="en-US"/>
        </w:rPr>
        <w:t>Pengetahuan Hukum</w:t>
      </w:r>
    </w:p>
    <w:p w14:paraId="50971DBC" w14:textId="272CF36E" w:rsidR="002E4CEA" w:rsidRPr="005D4742" w:rsidRDefault="002E4CEA" w:rsidP="0054194A">
      <w:pPr>
        <w:pStyle w:val="ListParagraph"/>
        <w:spacing w:line="276" w:lineRule="auto"/>
        <w:ind w:left="567" w:firstLine="567"/>
        <w:rPr>
          <w:rFonts w:ascii="Times New Roman" w:hAnsi="Times New Roman"/>
          <w:sz w:val="20"/>
          <w:szCs w:val="20"/>
          <w:lang w:val="en-US"/>
        </w:rPr>
      </w:pPr>
      <w:r w:rsidRPr="002E4CEA">
        <w:rPr>
          <w:rFonts w:ascii="Times New Roman" w:hAnsi="Times New Roman"/>
          <w:sz w:val="20"/>
          <w:szCs w:val="20"/>
          <w:lang w:val="en-US"/>
        </w:rPr>
        <w:t>Pengetahuan hukum merupakan pengetahuan seseorang terhadap aturan yang berlaku secara tertullis (hukum positif), perilaku apa yang dilarang dan apa yang diperbolehkan. Di Indonesia,</w:t>
      </w:r>
      <w:r w:rsidRPr="002E4CEA">
        <w:rPr>
          <w:rFonts w:ascii="Book Antiqua" w:hAnsi="Book Antiqua"/>
          <w:sz w:val="20"/>
          <w:szCs w:val="20"/>
          <w:lang w:val="en-US"/>
        </w:rPr>
        <w:t xml:space="preserve"> </w:t>
      </w:r>
      <w:r w:rsidRPr="002E4CEA">
        <w:rPr>
          <w:rFonts w:ascii="Times New Roman" w:hAnsi="Times New Roman"/>
          <w:sz w:val="20"/>
          <w:szCs w:val="20"/>
          <w:lang w:val="en-US"/>
        </w:rPr>
        <w:t xml:space="preserve">berlaku asas fiksi hukum yang artinya setiap orang </w:t>
      </w:r>
      <w:r w:rsidRPr="002E4CEA">
        <w:rPr>
          <w:rFonts w:ascii="Times New Roman" w:hAnsi="Times New Roman"/>
          <w:sz w:val="20"/>
          <w:szCs w:val="20"/>
          <w:lang w:val="en-US"/>
        </w:rPr>
        <w:t>dianggap tau hukum. Sehingga ketika suatu</w:t>
      </w:r>
      <w:r w:rsidRPr="002E4CEA">
        <w:rPr>
          <w:rFonts w:ascii="Book Antiqua" w:hAnsi="Book Antiqua"/>
          <w:sz w:val="20"/>
          <w:szCs w:val="20"/>
          <w:lang w:val="en-US"/>
        </w:rPr>
        <w:t xml:space="preserve"> </w:t>
      </w:r>
      <w:r w:rsidRPr="002E4CEA">
        <w:rPr>
          <w:rFonts w:ascii="Times New Roman" w:hAnsi="Times New Roman"/>
          <w:sz w:val="20"/>
          <w:szCs w:val="20"/>
          <w:lang w:val="en-US"/>
        </w:rPr>
        <w:t>aturan perundang-undangan diberlakukan perlu adanya peran</w:t>
      </w:r>
      <w:r w:rsidRPr="002E4CEA">
        <w:rPr>
          <w:rFonts w:ascii="Book Antiqua" w:hAnsi="Book Antiqua"/>
          <w:sz w:val="20"/>
          <w:szCs w:val="20"/>
          <w:lang w:val="en-US"/>
        </w:rPr>
        <w:t xml:space="preserve"> </w:t>
      </w:r>
      <w:r w:rsidRPr="005C0E83">
        <w:rPr>
          <w:rFonts w:ascii="Times New Roman" w:hAnsi="Times New Roman"/>
          <w:sz w:val="20"/>
          <w:szCs w:val="20"/>
          <w:lang w:val="en-US"/>
        </w:rPr>
        <w:t>pemerintah untuk</w:t>
      </w:r>
      <w:r w:rsidRPr="005C0E83">
        <w:rPr>
          <w:rFonts w:ascii="Book Antiqua" w:hAnsi="Book Antiqua"/>
          <w:sz w:val="20"/>
          <w:szCs w:val="20"/>
          <w:lang w:val="en-US"/>
        </w:rPr>
        <w:t xml:space="preserve"> </w:t>
      </w:r>
      <w:r w:rsidRPr="005C0E83">
        <w:rPr>
          <w:rFonts w:ascii="Times New Roman" w:hAnsi="Times New Roman"/>
          <w:sz w:val="20"/>
          <w:szCs w:val="20"/>
          <w:lang w:val="en-US"/>
        </w:rPr>
        <w:t>memberikan sosialisasi terkait</w:t>
      </w:r>
      <w:r w:rsidRPr="005C0E83">
        <w:rPr>
          <w:rFonts w:ascii="Book Antiqua" w:hAnsi="Book Antiqua"/>
          <w:sz w:val="20"/>
          <w:szCs w:val="20"/>
          <w:lang w:val="en-US"/>
        </w:rPr>
        <w:t xml:space="preserve"> </w:t>
      </w:r>
      <w:r w:rsidRPr="005C0E83">
        <w:rPr>
          <w:rFonts w:ascii="Times New Roman" w:hAnsi="Times New Roman"/>
          <w:sz w:val="20"/>
          <w:szCs w:val="20"/>
          <w:lang w:val="en-US"/>
        </w:rPr>
        <w:t xml:space="preserve">dengan aturan tersebut. Dengan demikian, masyarakat dapat menjalankan aturan tersebut untuk </w:t>
      </w:r>
      <w:r w:rsidRPr="005D4742">
        <w:rPr>
          <w:rFonts w:ascii="Times New Roman" w:hAnsi="Times New Roman"/>
          <w:sz w:val="20"/>
          <w:szCs w:val="20"/>
          <w:lang w:val="en-US"/>
        </w:rPr>
        <w:t>menciptakan efektifitas hukum.</w:t>
      </w:r>
    </w:p>
    <w:p w14:paraId="505C8DDD" w14:textId="77777777" w:rsidR="002E4CEA" w:rsidRPr="005C0E83" w:rsidRDefault="002E4CEA" w:rsidP="0054194A">
      <w:pPr>
        <w:pStyle w:val="ListParagraph"/>
        <w:numPr>
          <w:ilvl w:val="0"/>
          <w:numId w:val="17"/>
        </w:numPr>
        <w:spacing w:line="276" w:lineRule="auto"/>
        <w:ind w:left="567" w:hanging="567"/>
        <w:rPr>
          <w:rFonts w:ascii="Times New Roman" w:hAnsi="Times New Roman"/>
          <w:sz w:val="20"/>
          <w:szCs w:val="20"/>
          <w:lang w:val="en-US"/>
        </w:rPr>
      </w:pPr>
      <w:r w:rsidRPr="005C0E83">
        <w:rPr>
          <w:rFonts w:ascii="Times New Roman" w:hAnsi="Times New Roman"/>
          <w:sz w:val="20"/>
          <w:szCs w:val="20"/>
          <w:lang w:val="en-US"/>
        </w:rPr>
        <w:t>Pemahaman Hukum</w:t>
      </w:r>
    </w:p>
    <w:p w14:paraId="09BB2597" w14:textId="77777777" w:rsidR="002E4CEA" w:rsidRPr="005C0E83" w:rsidRDefault="002E4CEA" w:rsidP="0054194A">
      <w:pPr>
        <w:pStyle w:val="ListParagraph"/>
        <w:spacing w:line="276" w:lineRule="auto"/>
        <w:ind w:left="567" w:firstLine="567"/>
        <w:rPr>
          <w:rFonts w:ascii="Times New Roman" w:hAnsi="Times New Roman"/>
          <w:sz w:val="20"/>
          <w:szCs w:val="20"/>
          <w:lang w:val="en-US"/>
        </w:rPr>
      </w:pPr>
      <w:r w:rsidRPr="005C0E83">
        <w:rPr>
          <w:rFonts w:ascii="Times New Roman" w:hAnsi="Times New Roman"/>
          <w:sz w:val="20"/>
          <w:szCs w:val="20"/>
          <w:lang w:val="en-US"/>
        </w:rPr>
        <w:t xml:space="preserve">Pemahaman hukum adalah tingkat pengetahuan seseorang terhadap substansi (isi), tujuan dan manfaat suatu aturan. Ini merupakan tahap lanjutan setelah pengetahuan. </w:t>
      </w:r>
    </w:p>
    <w:p w14:paraId="6B9DBE36" w14:textId="77777777" w:rsidR="002E4CEA" w:rsidRPr="005C0E83" w:rsidRDefault="002E4CEA" w:rsidP="0054194A">
      <w:pPr>
        <w:pStyle w:val="ListParagraph"/>
        <w:numPr>
          <w:ilvl w:val="0"/>
          <w:numId w:val="17"/>
        </w:numPr>
        <w:spacing w:line="276" w:lineRule="auto"/>
        <w:ind w:left="567" w:hanging="567"/>
        <w:rPr>
          <w:rFonts w:ascii="Times New Roman" w:hAnsi="Times New Roman"/>
          <w:sz w:val="20"/>
          <w:szCs w:val="20"/>
          <w:lang w:val="en-US"/>
        </w:rPr>
      </w:pPr>
      <w:r w:rsidRPr="005C0E83">
        <w:rPr>
          <w:rFonts w:ascii="Times New Roman" w:hAnsi="Times New Roman"/>
          <w:sz w:val="20"/>
          <w:szCs w:val="20"/>
          <w:lang w:val="en-US"/>
        </w:rPr>
        <w:t>Sikap Hukum</w:t>
      </w:r>
    </w:p>
    <w:p w14:paraId="1D970BD7" w14:textId="29919447" w:rsidR="002E4CEA" w:rsidRPr="005C0E83" w:rsidRDefault="002E4CEA" w:rsidP="0054194A">
      <w:pPr>
        <w:pStyle w:val="ListParagraph"/>
        <w:spacing w:line="276" w:lineRule="auto"/>
        <w:ind w:left="567" w:firstLine="567"/>
        <w:rPr>
          <w:rFonts w:ascii="Times New Roman" w:hAnsi="Times New Roman"/>
          <w:sz w:val="20"/>
          <w:szCs w:val="20"/>
          <w:lang w:val="en-US"/>
        </w:rPr>
      </w:pPr>
      <w:r w:rsidRPr="005C0E83">
        <w:rPr>
          <w:rFonts w:ascii="Times New Roman" w:hAnsi="Times New Roman"/>
          <w:sz w:val="20"/>
          <w:szCs w:val="20"/>
          <w:lang w:val="en-US"/>
        </w:rPr>
        <w:t xml:space="preserve">Sikap hukum adalah </w:t>
      </w:r>
      <w:r w:rsidRPr="005C0E83">
        <w:rPr>
          <w:rFonts w:ascii="Times New Roman" w:hAnsi="Times New Roman"/>
          <w:sz w:val="20"/>
          <w:szCs w:val="20"/>
        </w:rPr>
        <w:t>suatu kecenderungan untuk menerima atau menolak hukum karena adanya penghargaan atau keinsyafan bahwa hukum tersebut bermanfaat atau tidak bagi kehidupan manusia. Dalam hal ini sudah ada elemen apresiasi terhadap aturan hukum</w:t>
      </w:r>
      <w:r w:rsidRPr="005C0E83">
        <w:rPr>
          <w:rFonts w:ascii="Times New Roman" w:hAnsi="Times New Roman"/>
          <w:sz w:val="20"/>
          <w:szCs w:val="20"/>
          <w:lang w:val="en-US"/>
        </w:rPr>
        <w:t xml:space="preserve"> </w:t>
      </w:r>
      <w:r w:rsidRPr="005C0E83">
        <w:rPr>
          <w:rFonts w:ascii="Times New Roman" w:hAnsi="Times New Roman"/>
          <w:sz w:val="20"/>
          <w:szCs w:val="20"/>
          <w:lang w:val="en-US"/>
        </w:rPr>
        <w:fldChar w:fldCharType="begin" w:fldLock="1"/>
      </w:r>
      <w:r w:rsidRPr="005C0E83">
        <w:rPr>
          <w:rFonts w:ascii="Times New Roman" w:hAnsi="Times New Roman"/>
          <w:sz w:val="20"/>
          <w:szCs w:val="20"/>
          <w:lang w:val="en-US"/>
        </w:rPr>
        <w:instrText>ADDIN CSL_CITATION {"citationItems":[{"id":"ITEM-1","itemData":{"abstract":"We deploy the most up-to-date evidence available in various behavioral fields in support of the following hypothesis: The emergence of bipedalism and cooperative breeding in the hominin line, together with environmental developments that made a diet of meat from large animals adaptive, as well as cultural innovations in the form of fire, cooking, and lethal weapons, created a niche for hominins in which there was a significant advantage to individuals with the ability to communicate and persuade in a moral context. These forces added a unique political dimension to human social life which, through gene-culture coevolution, became Homo ludens—Man, the game player—with the power to conserve and transform the social order. Homo sapiens became, in the words of Aristotle's Nicomachean Ethics, a zoon politikon.","author":[{"dropping-particle":"","family":"Rosana","given":"Ellya","non-dropping-particle":"","parse-names":false,"suffix":""}],"container-title":"Jurnal TAPIs","id":"ITEM-1","issue":"1","issued":{"date-parts":[["2014"]]},"page":"1-25","title":"Kepatuhan Hukum Sebagai Wujud Kesadaran Hukum Masyarakat","type":"article-journal","volume":"10"},"uris":["http://www.mendeley.com/documents/?uuid=ad054362-5e99-4f77-b6e3-0ece39361b94"]}],"mendeley":{"formattedCitation":"(Rosana 2014)","plainTextFormattedCitation":"(Rosana 2014)","previouslyFormattedCitation":"(Rosana 2014)"},"properties":{"noteIndex":0},"schema":"https://github.com/citation-style-language/schema/raw/master/csl-citation.json"}</w:instrText>
      </w:r>
      <w:r w:rsidRPr="005C0E83">
        <w:rPr>
          <w:rFonts w:ascii="Times New Roman" w:hAnsi="Times New Roman"/>
          <w:sz w:val="20"/>
          <w:szCs w:val="20"/>
          <w:lang w:val="en-US"/>
        </w:rPr>
        <w:fldChar w:fldCharType="separate"/>
      </w:r>
      <w:r w:rsidRPr="005C0E83">
        <w:rPr>
          <w:rFonts w:ascii="Times New Roman" w:hAnsi="Times New Roman"/>
          <w:noProof/>
          <w:sz w:val="20"/>
          <w:szCs w:val="20"/>
          <w:lang w:val="en-US"/>
        </w:rPr>
        <w:t>(Rosana 2014)</w:t>
      </w:r>
      <w:r w:rsidRPr="005C0E83">
        <w:rPr>
          <w:rFonts w:ascii="Times New Roman" w:hAnsi="Times New Roman"/>
          <w:sz w:val="20"/>
          <w:szCs w:val="20"/>
          <w:lang w:val="en-US"/>
        </w:rPr>
        <w:fldChar w:fldCharType="end"/>
      </w:r>
      <w:r w:rsidRPr="005C0E83">
        <w:rPr>
          <w:rFonts w:ascii="Times New Roman" w:hAnsi="Times New Roman"/>
          <w:sz w:val="20"/>
          <w:szCs w:val="20"/>
          <w:lang w:val="en-US"/>
        </w:rPr>
        <w:t>.</w:t>
      </w:r>
    </w:p>
    <w:p w14:paraId="46ADF213" w14:textId="77777777" w:rsidR="002E4CEA" w:rsidRPr="005C0E83" w:rsidRDefault="002E4CEA" w:rsidP="0054194A">
      <w:pPr>
        <w:pStyle w:val="ListParagraph"/>
        <w:numPr>
          <w:ilvl w:val="0"/>
          <w:numId w:val="17"/>
        </w:numPr>
        <w:spacing w:line="276" w:lineRule="auto"/>
        <w:ind w:left="567" w:hanging="567"/>
        <w:rPr>
          <w:rFonts w:ascii="Times New Roman" w:hAnsi="Times New Roman"/>
          <w:sz w:val="20"/>
          <w:szCs w:val="20"/>
          <w:lang w:val="en-US"/>
        </w:rPr>
      </w:pPr>
      <w:r w:rsidRPr="005C0E83">
        <w:rPr>
          <w:rFonts w:ascii="Times New Roman" w:hAnsi="Times New Roman"/>
          <w:sz w:val="20"/>
          <w:szCs w:val="20"/>
          <w:lang w:val="en-US"/>
        </w:rPr>
        <w:t>Perilaku Hukum</w:t>
      </w:r>
    </w:p>
    <w:p w14:paraId="1A2C9ADF" w14:textId="77777777" w:rsidR="002E4CEA" w:rsidRPr="005C0E83" w:rsidRDefault="002E4CEA" w:rsidP="0054194A">
      <w:pPr>
        <w:pStyle w:val="ListParagraph"/>
        <w:spacing w:line="276" w:lineRule="auto"/>
        <w:ind w:left="567" w:firstLine="567"/>
        <w:rPr>
          <w:rFonts w:ascii="Times New Roman" w:hAnsi="Times New Roman"/>
          <w:sz w:val="20"/>
          <w:szCs w:val="20"/>
          <w:lang w:val="en-US"/>
        </w:rPr>
      </w:pPr>
      <w:r w:rsidRPr="005C0E83">
        <w:rPr>
          <w:rFonts w:ascii="Times New Roman" w:hAnsi="Times New Roman"/>
          <w:sz w:val="20"/>
          <w:szCs w:val="20"/>
          <w:lang w:val="en-US"/>
        </w:rPr>
        <w:t>Perilaku hukum adalah implementasi perilaku masyarakat terhadap aturan yang ada, apakah aturan tersebut diberlakukan di masyarakat atau tidak. Jika iya, maka sejauh mana aturan tersebut dipatuhi.</w:t>
      </w:r>
    </w:p>
    <w:p w14:paraId="3C3E19EE" w14:textId="77777777" w:rsidR="002E4CEA" w:rsidRPr="005C0E83" w:rsidRDefault="002E4CEA" w:rsidP="0054194A">
      <w:pPr>
        <w:pStyle w:val="ListParagraph"/>
        <w:spacing w:line="276" w:lineRule="auto"/>
        <w:ind w:left="0" w:firstLine="567"/>
        <w:rPr>
          <w:rFonts w:ascii="Times New Roman" w:hAnsi="Times New Roman"/>
          <w:sz w:val="20"/>
          <w:szCs w:val="20"/>
          <w:lang w:val="en-US"/>
        </w:rPr>
      </w:pPr>
      <w:r w:rsidRPr="005C0E83">
        <w:rPr>
          <w:rFonts w:ascii="Times New Roman" w:hAnsi="Times New Roman"/>
          <w:sz w:val="20"/>
          <w:szCs w:val="20"/>
          <w:lang w:val="en-US"/>
        </w:rPr>
        <w:t>Setiap tahapan indikator diatas, dapat menunjukkan tingkat kesadaran hukum per individu. Berikut penjelasan mengenai kesadaran hukum para pelaku perkawinan beda agama di Indonesia berdasarkan indikator tersebut:</w:t>
      </w:r>
    </w:p>
    <w:p w14:paraId="35758CCA" w14:textId="77777777" w:rsidR="002E4CEA" w:rsidRPr="005C0E83" w:rsidRDefault="002E4CEA" w:rsidP="0054194A">
      <w:pPr>
        <w:pStyle w:val="ListParagraph"/>
        <w:spacing w:line="276" w:lineRule="auto"/>
        <w:ind w:left="0" w:firstLine="0"/>
        <w:rPr>
          <w:rFonts w:ascii="Times New Roman" w:hAnsi="Times New Roman"/>
          <w:sz w:val="20"/>
          <w:szCs w:val="20"/>
          <w:lang w:val="en-US"/>
        </w:rPr>
      </w:pPr>
      <w:r w:rsidRPr="005C0E83">
        <w:rPr>
          <w:rFonts w:ascii="Times New Roman" w:hAnsi="Times New Roman"/>
          <w:sz w:val="20"/>
          <w:szCs w:val="20"/>
          <w:lang w:val="en-US"/>
        </w:rPr>
        <w:t>Ketentuan mengenai keabsahan perkawinan diatur dalam Pasal 2 ayat (1) UU Perkawinan, yaitu “</w:t>
      </w:r>
      <w:r w:rsidRPr="005C0E83">
        <w:rPr>
          <w:rFonts w:ascii="Times New Roman" w:hAnsi="Times New Roman"/>
          <w:sz w:val="20"/>
          <w:szCs w:val="20"/>
        </w:rPr>
        <w:t>Perkawinan adalah sah, apabila dilakukan menurut hukum masing</w:t>
      </w:r>
      <w:r w:rsidRPr="005C0E83">
        <w:rPr>
          <w:rFonts w:ascii="Times New Roman" w:hAnsi="Times New Roman"/>
          <w:sz w:val="20"/>
          <w:szCs w:val="20"/>
          <w:lang w:val="en-US"/>
        </w:rPr>
        <w:t>-</w:t>
      </w:r>
      <w:r w:rsidRPr="005C0E83">
        <w:rPr>
          <w:rFonts w:ascii="Times New Roman" w:hAnsi="Times New Roman"/>
          <w:sz w:val="20"/>
          <w:szCs w:val="20"/>
        </w:rPr>
        <w:t>masing agamanya dan kepercayaannya itu.</w:t>
      </w:r>
      <w:r w:rsidRPr="005C0E83">
        <w:rPr>
          <w:rFonts w:ascii="Times New Roman" w:hAnsi="Times New Roman"/>
          <w:sz w:val="20"/>
          <w:szCs w:val="20"/>
          <w:lang w:val="en-US"/>
        </w:rPr>
        <w:t xml:space="preserve">” </w:t>
      </w:r>
    </w:p>
    <w:p w14:paraId="557198E4" w14:textId="60725496" w:rsidR="005271D7" w:rsidRPr="00B016DA" w:rsidRDefault="008E649A" w:rsidP="0054194A">
      <w:pPr>
        <w:pStyle w:val="ListParagraph"/>
        <w:numPr>
          <w:ilvl w:val="0"/>
          <w:numId w:val="20"/>
        </w:numPr>
        <w:spacing w:line="276" w:lineRule="auto"/>
        <w:ind w:left="567" w:hanging="567"/>
        <w:rPr>
          <w:rFonts w:ascii="Times New Roman" w:hAnsi="Times New Roman"/>
          <w:b/>
          <w:bCs/>
          <w:sz w:val="20"/>
          <w:szCs w:val="20"/>
          <w:lang w:val="en-US"/>
        </w:rPr>
      </w:pPr>
      <w:r w:rsidRPr="008E649A">
        <w:rPr>
          <w:rFonts w:ascii="Times New Roman" w:hAnsi="Times New Roman"/>
          <w:b/>
          <w:bCs/>
          <w:sz w:val="20"/>
          <w:szCs w:val="20"/>
          <w:lang w:val="en-US"/>
        </w:rPr>
        <w:t xml:space="preserve">Pengetahuan Hukum </w:t>
      </w:r>
      <w:r w:rsidR="007069D7">
        <w:rPr>
          <w:rFonts w:ascii="Times New Roman" w:hAnsi="Times New Roman"/>
          <w:b/>
          <w:bCs/>
          <w:sz w:val="20"/>
          <w:szCs w:val="20"/>
          <w:lang w:val="en-US"/>
        </w:rPr>
        <w:t xml:space="preserve">Terkait </w:t>
      </w:r>
      <w:r w:rsidRPr="008E649A">
        <w:rPr>
          <w:rFonts w:ascii="Times New Roman" w:hAnsi="Times New Roman"/>
          <w:b/>
          <w:bCs/>
          <w:sz w:val="20"/>
          <w:szCs w:val="20"/>
          <w:lang w:val="en-US"/>
        </w:rPr>
        <w:t>Tidak Diaturnya Ketentuan Perkawinan Beda Agama dalam UU Perkawinan</w:t>
      </w:r>
    </w:p>
    <w:p w14:paraId="6EDEC50A" w14:textId="59C553E0" w:rsidR="008E649A" w:rsidRPr="008E649A" w:rsidRDefault="008E649A" w:rsidP="0054194A">
      <w:pPr>
        <w:pStyle w:val="ListParagraph"/>
        <w:spacing w:line="276" w:lineRule="auto"/>
        <w:ind w:left="0" w:firstLine="0"/>
        <w:jc w:val="center"/>
        <w:rPr>
          <w:rFonts w:ascii="Times New Roman" w:hAnsi="Times New Roman"/>
          <w:b/>
          <w:bCs/>
          <w:sz w:val="20"/>
          <w:szCs w:val="20"/>
          <w:lang w:val="en-US"/>
        </w:rPr>
      </w:pPr>
      <w:r w:rsidRPr="008E649A">
        <w:rPr>
          <w:rFonts w:ascii="Times New Roman" w:hAnsi="Times New Roman"/>
          <w:b/>
          <w:bCs/>
          <w:sz w:val="20"/>
          <w:szCs w:val="20"/>
          <w:lang w:val="en-US"/>
        </w:rPr>
        <w:t>Tabel 2</w:t>
      </w:r>
    </w:p>
    <w:p w14:paraId="552F1045" w14:textId="61EB4F3C" w:rsidR="005271D7" w:rsidRPr="005271D7" w:rsidRDefault="008E649A" w:rsidP="0054194A">
      <w:pPr>
        <w:pStyle w:val="ListParagraph"/>
        <w:spacing w:line="276" w:lineRule="auto"/>
        <w:ind w:left="0" w:firstLine="0"/>
        <w:jc w:val="center"/>
        <w:rPr>
          <w:rFonts w:ascii="Times New Roman" w:hAnsi="Times New Roman"/>
          <w:b/>
          <w:bCs/>
          <w:sz w:val="20"/>
          <w:szCs w:val="20"/>
          <w:lang w:val="en-US"/>
        </w:rPr>
      </w:pPr>
      <w:r w:rsidRPr="008E649A">
        <w:rPr>
          <w:rFonts w:ascii="Times New Roman" w:hAnsi="Times New Roman"/>
          <w:b/>
          <w:bCs/>
          <w:sz w:val="20"/>
          <w:szCs w:val="20"/>
          <w:lang w:val="en-US"/>
        </w:rPr>
        <w:t>Pengetahuan Hukum</w:t>
      </w:r>
    </w:p>
    <w:tbl>
      <w:tblPr>
        <w:tblStyle w:val="TableGrid"/>
        <w:tblpPr w:leftFromText="180" w:rightFromText="180" w:vertAnchor="text" w:horzAnchor="margin" w:tblpY="103"/>
        <w:tblW w:w="4106" w:type="dxa"/>
        <w:tblLook w:val="04A0" w:firstRow="1" w:lastRow="0" w:firstColumn="1" w:lastColumn="0" w:noHBand="0" w:noVBand="1"/>
      </w:tblPr>
      <w:tblGrid>
        <w:gridCol w:w="547"/>
        <w:gridCol w:w="1607"/>
        <w:gridCol w:w="768"/>
        <w:gridCol w:w="1184"/>
      </w:tblGrid>
      <w:tr w:rsidR="0054194A" w14:paraId="2678497B" w14:textId="77777777" w:rsidTr="0054194A">
        <w:tc>
          <w:tcPr>
            <w:tcW w:w="547" w:type="dxa"/>
          </w:tcPr>
          <w:p w14:paraId="2ED41943"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lastRenderedPageBreak/>
              <w:t>No</w:t>
            </w:r>
          </w:p>
        </w:tc>
        <w:tc>
          <w:tcPr>
            <w:tcW w:w="1607" w:type="dxa"/>
          </w:tcPr>
          <w:p w14:paraId="19D9F343"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Pengetahuan</w:t>
            </w:r>
          </w:p>
        </w:tc>
        <w:tc>
          <w:tcPr>
            <w:tcW w:w="768" w:type="dxa"/>
          </w:tcPr>
          <w:p w14:paraId="59561599"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Tahu</w:t>
            </w:r>
          </w:p>
        </w:tc>
        <w:tc>
          <w:tcPr>
            <w:tcW w:w="1184" w:type="dxa"/>
          </w:tcPr>
          <w:p w14:paraId="56877AA1"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Tidak Tahu</w:t>
            </w:r>
          </w:p>
        </w:tc>
      </w:tr>
      <w:tr w:rsidR="0054194A" w14:paraId="01784687" w14:textId="77777777" w:rsidTr="0054194A">
        <w:tc>
          <w:tcPr>
            <w:tcW w:w="547" w:type="dxa"/>
          </w:tcPr>
          <w:p w14:paraId="6FA7C919"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1</w:t>
            </w:r>
          </w:p>
        </w:tc>
        <w:tc>
          <w:tcPr>
            <w:tcW w:w="1607" w:type="dxa"/>
          </w:tcPr>
          <w:p w14:paraId="12DAC6FC" w14:textId="77777777" w:rsidR="0054194A" w:rsidRPr="005271D7" w:rsidRDefault="0054194A" w:rsidP="0054194A">
            <w:pPr>
              <w:pStyle w:val="ListParagraph"/>
              <w:spacing w:line="276" w:lineRule="auto"/>
              <w:ind w:left="0" w:firstLine="0"/>
              <w:rPr>
                <w:rFonts w:ascii="Times New Roman" w:hAnsi="Times New Roman"/>
                <w:sz w:val="20"/>
                <w:szCs w:val="20"/>
                <w:lang w:val="en-US"/>
              </w:rPr>
            </w:pPr>
            <w:r w:rsidRPr="005271D7">
              <w:rPr>
                <w:rFonts w:ascii="Times New Roman" w:hAnsi="Times New Roman"/>
                <w:sz w:val="20"/>
                <w:szCs w:val="20"/>
                <w:lang w:val="en-US"/>
              </w:rPr>
              <w:t>Mengetahui Perkawinan diatur dalam UU No.1 Tahun 1974 Tentang Perkawinan</w:t>
            </w:r>
          </w:p>
          <w:p w14:paraId="6E10719C" w14:textId="77777777" w:rsidR="0054194A" w:rsidRPr="005271D7" w:rsidRDefault="0054194A" w:rsidP="0054194A">
            <w:pPr>
              <w:pStyle w:val="ListParagraph"/>
              <w:spacing w:line="276" w:lineRule="auto"/>
              <w:ind w:left="0" w:firstLine="0"/>
              <w:rPr>
                <w:rFonts w:ascii="Times New Roman" w:hAnsi="Times New Roman"/>
                <w:sz w:val="20"/>
                <w:szCs w:val="20"/>
                <w:lang w:val="en-US"/>
              </w:rPr>
            </w:pPr>
          </w:p>
        </w:tc>
        <w:tc>
          <w:tcPr>
            <w:tcW w:w="768" w:type="dxa"/>
          </w:tcPr>
          <w:p w14:paraId="07E35321"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13</w:t>
            </w:r>
          </w:p>
        </w:tc>
        <w:tc>
          <w:tcPr>
            <w:tcW w:w="1184" w:type="dxa"/>
          </w:tcPr>
          <w:p w14:paraId="36F8CA5E"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7</w:t>
            </w:r>
          </w:p>
        </w:tc>
      </w:tr>
      <w:tr w:rsidR="0054194A" w14:paraId="1E295EB5" w14:textId="77777777" w:rsidTr="0054194A">
        <w:tc>
          <w:tcPr>
            <w:tcW w:w="547" w:type="dxa"/>
          </w:tcPr>
          <w:p w14:paraId="7E365C5E"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2</w:t>
            </w:r>
          </w:p>
        </w:tc>
        <w:tc>
          <w:tcPr>
            <w:tcW w:w="1607" w:type="dxa"/>
          </w:tcPr>
          <w:p w14:paraId="06826C40" w14:textId="77777777" w:rsidR="0054194A" w:rsidRPr="005271D7" w:rsidRDefault="0054194A" w:rsidP="0054194A">
            <w:pPr>
              <w:pStyle w:val="ListParagraph"/>
              <w:spacing w:line="276" w:lineRule="auto"/>
              <w:ind w:left="0" w:firstLine="0"/>
              <w:rPr>
                <w:rFonts w:ascii="Times New Roman" w:hAnsi="Times New Roman"/>
                <w:sz w:val="20"/>
                <w:szCs w:val="20"/>
                <w:lang w:val="en-US"/>
              </w:rPr>
            </w:pPr>
            <w:r w:rsidRPr="005271D7">
              <w:rPr>
                <w:rFonts w:ascii="Times New Roman" w:hAnsi="Times New Roman"/>
                <w:sz w:val="20"/>
                <w:szCs w:val="20"/>
                <w:lang w:val="en-US"/>
              </w:rPr>
              <w:t>Mengetahui perkawinan beda agama di Indonesia tidak diatur dalam UU Perkawinan</w:t>
            </w:r>
          </w:p>
        </w:tc>
        <w:tc>
          <w:tcPr>
            <w:tcW w:w="768" w:type="dxa"/>
          </w:tcPr>
          <w:p w14:paraId="547F9A0E"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20</w:t>
            </w:r>
          </w:p>
        </w:tc>
        <w:tc>
          <w:tcPr>
            <w:tcW w:w="1184" w:type="dxa"/>
          </w:tcPr>
          <w:p w14:paraId="3E45FDE0" w14:textId="77777777" w:rsidR="0054194A" w:rsidRPr="005271D7" w:rsidRDefault="0054194A"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w:t>
            </w:r>
          </w:p>
        </w:tc>
      </w:tr>
    </w:tbl>
    <w:p w14:paraId="2041F363" w14:textId="30A2CF6D" w:rsidR="005271D7" w:rsidRPr="005271D7" w:rsidRDefault="005271D7" w:rsidP="0054194A">
      <w:pPr>
        <w:pStyle w:val="ListParagraph"/>
        <w:spacing w:line="276" w:lineRule="auto"/>
        <w:ind w:left="0" w:firstLine="0"/>
        <w:jc w:val="center"/>
        <w:rPr>
          <w:rFonts w:ascii="Times New Roman" w:hAnsi="Times New Roman"/>
          <w:sz w:val="20"/>
          <w:szCs w:val="20"/>
          <w:lang w:val="en-US"/>
        </w:rPr>
      </w:pPr>
      <w:r w:rsidRPr="005271D7">
        <w:rPr>
          <w:rFonts w:ascii="Times New Roman" w:hAnsi="Times New Roman"/>
          <w:sz w:val="20"/>
          <w:szCs w:val="20"/>
          <w:lang w:val="en-US"/>
        </w:rPr>
        <w:t xml:space="preserve">Sumber: hasil </w:t>
      </w:r>
      <w:r w:rsidR="007069D7">
        <w:rPr>
          <w:rFonts w:ascii="Times New Roman" w:hAnsi="Times New Roman"/>
          <w:sz w:val="20"/>
          <w:szCs w:val="20"/>
          <w:lang w:val="en-US"/>
        </w:rPr>
        <w:t>wawancara</w:t>
      </w:r>
    </w:p>
    <w:p w14:paraId="4E889F87" w14:textId="77777777" w:rsidR="005271D7" w:rsidRPr="00F94A9F" w:rsidRDefault="005271D7" w:rsidP="0054194A">
      <w:pPr>
        <w:pStyle w:val="ListParagraph"/>
        <w:spacing w:line="276" w:lineRule="auto"/>
        <w:ind w:left="0" w:firstLine="567"/>
        <w:rPr>
          <w:rFonts w:ascii="Times New Roman" w:hAnsi="Times New Roman"/>
          <w:sz w:val="20"/>
          <w:szCs w:val="20"/>
          <w:lang w:val="en-US"/>
        </w:rPr>
      </w:pPr>
      <w:r w:rsidRPr="005271D7">
        <w:rPr>
          <w:rFonts w:ascii="Times New Roman" w:hAnsi="Times New Roman"/>
          <w:sz w:val="20"/>
          <w:szCs w:val="20"/>
          <w:lang w:val="en-US"/>
        </w:rPr>
        <w:t>Berdasarkan tabel diatas dengan menggunakan pengetahuan</w:t>
      </w:r>
      <w:r>
        <w:rPr>
          <w:rFonts w:ascii="Times New Roman" w:hAnsi="Times New Roman"/>
          <w:sz w:val="20"/>
          <w:szCs w:val="20"/>
          <w:lang w:val="en-US"/>
        </w:rPr>
        <w:t xml:space="preserve"> </w:t>
      </w:r>
      <w:r w:rsidRPr="005271D7">
        <w:rPr>
          <w:rFonts w:ascii="Times New Roman" w:hAnsi="Times New Roman"/>
          <w:sz w:val="20"/>
          <w:szCs w:val="20"/>
          <w:lang w:val="en-US"/>
        </w:rPr>
        <w:t>hukum sebagai parameter kesadaran hukum masyarakat tahap pertama, menunjukkan bahwa meskipun keberlakuan UU No. 1 Tahun 1974 Tentang Perkawinan ini masih banyak yang awam dengan regulasi perkawinan di Indonesia khususnya perkawinan beda agama. Hal ini dibuktikkan dengan dari 20 responden yang diberikan kuisioner hanya 13 diantaranya yang mengetahui bahwa perkawinan diatur dalam UU No. 1 Tahun 1974, sisanya yaitu sebanyak 7 responden tidak mengetahui dengan pasti perkawinan diatur dalam</w:t>
      </w:r>
      <w:r w:rsidRPr="00F94A9F">
        <w:rPr>
          <w:rFonts w:ascii="Book Antiqua" w:hAnsi="Book Antiqua"/>
          <w:sz w:val="24"/>
          <w:szCs w:val="24"/>
          <w:lang w:val="en-US"/>
        </w:rPr>
        <w:t xml:space="preserve"> </w:t>
      </w:r>
      <w:r w:rsidRPr="00F94A9F">
        <w:rPr>
          <w:rFonts w:ascii="Times New Roman" w:hAnsi="Times New Roman"/>
          <w:sz w:val="20"/>
          <w:szCs w:val="20"/>
          <w:lang w:val="en-US"/>
        </w:rPr>
        <w:t>undang-undang nomor berapa (awam dengan hukum perkawinan). Uniknya, meskipun beberapa diantaranya dapat dikatakan awam terhadap hukum perkawinan di Indonesia akan tetapi seluruh responden mengetahui bahwa perkawinan</w:t>
      </w:r>
      <w:r w:rsidRPr="00F94A9F">
        <w:rPr>
          <w:rFonts w:ascii="Book Antiqua" w:hAnsi="Book Antiqua"/>
          <w:sz w:val="20"/>
          <w:szCs w:val="20"/>
          <w:lang w:val="en-US"/>
        </w:rPr>
        <w:t xml:space="preserve">  </w:t>
      </w:r>
      <w:r w:rsidRPr="00F94A9F">
        <w:rPr>
          <w:rFonts w:ascii="Times New Roman" w:hAnsi="Times New Roman"/>
          <w:sz w:val="20"/>
          <w:szCs w:val="20"/>
          <w:lang w:val="en-US"/>
        </w:rPr>
        <w:t>beda agama tidak diatur dan difasilitasi oleh negara pelaksanaannya. Hal ini</w:t>
      </w:r>
      <w:r w:rsidRPr="00F94A9F">
        <w:rPr>
          <w:rFonts w:ascii="Book Antiqua" w:hAnsi="Book Antiqua"/>
          <w:sz w:val="20"/>
          <w:szCs w:val="20"/>
          <w:lang w:val="en-US"/>
        </w:rPr>
        <w:t xml:space="preserve"> </w:t>
      </w:r>
      <w:r w:rsidRPr="00F94A9F">
        <w:rPr>
          <w:rFonts w:ascii="Times New Roman" w:hAnsi="Times New Roman"/>
          <w:sz w:val="20"/>
          <w:szCs w:val="20"/>
          <w:lang w:val="en-US"/>
        </w:rPr>
        <w:t>menunjukkan bahwa, masyarakat memperoleh informasi hukum</w:t>
      </w:r>
      <w:r w:rsidRPr="00F94A9F">
        <w:rPr>
          <w:rFonts w:ascii="Book Antiqua" w:hAnsi="Book Antiqua"/>
          <w:sz w:val="20"/>
          <w:szCs w:val="20"/>
          <w:lang w:val="en-US"/>
        </w:rPr>
        <w:t xml:space="preserve"> </w:t>
      </w:r>
      <w:r w:rsidRPr="00F94A9F">
        <w:rPr>
          <w:rFonts w:ascii="Times New Roman" w:hAnsi="Times New Roman"/>
          <w:sz w:val="20"/>
          <w:szCs w:val="20"/>
          <w:lang w:val="en-US"/>
        </w:rPr>
        <w:t>terkait dengan UU</w:t>
      </w:r>
      <w:r w:rsidRPr="00F94A9F">
        <w:rPr>
          <w:rFonts w:ascii="Book Antiqua" w:hAnsi="Book Antiqua"/>
          <w:sz w:val="20"/>
          <w:szCs w:val="20"/>
          <w:lang w:val="en-US"/>
        </w:rPr>
        <w:t xml:space="preserve"> </w:t>
      </w:r>
      <w:r w:rsidRPr="00F94A9F">
        <w:rPr>
          <w:rFonts w:ascii="Times New Roman" w:hAnsi="Times New Roman"/>
          <w:sz w:val="20"/>
          <w:szCs w:val="20"/>
          <w:lang w:val="en-US"/>
        </w:rPr>
        <w:t xml:space="preserve">Perkawinan hanya setengah-setengah. Inilah yang kemudian akhirnya memunculkan permasalahan seperti penyelundupan hukum terhadap perkawinan beda agama di Indonesia. </w:t>
      </w:r>
    </w:p>
    <w:p w14:paraId="6A5CEEF5" w14:textId="010A32F5" w:rsidR="005271D7" w:rsidRDefault="005271D7" w:rsidP="0054194A">
      <w:pPr>
        <w:pStyle w:val="ListParagraph"/>
        <w:spacing w:line="276" w:lineRule="auto"/>
        <w:ind w:left="0" w:firstLine="567"/>
        <w:rPr>
          <w:rFonts w:ascii="Times New Roman" w:hAnsi="Times New Roman"/>
          <w:sz w:val="20"/>
          <w:szCs w:val="20"/>
          <w:lang w:val="en-US"/>
        </w:rPr>
      </w:pPr>
      <w:r w:rsidRPr="00F94A9F">
        <w:rPr>
          <w:rFonts w:ascii="Times New Roman" w:hAnsi="Times New Roman"/>
          <w:sz w:val="20"/>
          <w:szCs w:val="20"/>
          <w:lang w:val="en-US"/>
        </w:rPr>
        <w:t>Jika dilihat dari angka yang ditunjukkan oleh tabel, tingkat pengetahuan masyarakat akan perkawinan beda agama itu sendiri cukup baik, karena menunjukkan angka yang cukup tinggi, lebih dari setengah responden mengetahui UU No. 1 Tahun 1974 merupakan regulasi yang mengatur terkait dengan perkawinan. Akan tetapi, pengetahuan tersebut tetap ditabrak oleh pelaku perkawinan beda agama yang mengetahui bahwa perkawinan beda tidak diatur dalam UU Perkawinan itu sendiri.</w:t>
      </w:r>
    </w:p>
    <w:p w14:paraId="7F518DCF" w14:textId="77777777" w:rsidR="00A84616" w:rsidRPr="00F94A9F" w:rsidRDefault="00A84616" w:rsidP="0054194A">
      <w:pPr>
        <w:pStyle w:val="ListParagraph"/>
        <w:spacing w:line="276" w:lineRule="auto"/>
        <w:ind w:left="567" w:firstLine="567"/>
        <w:rPr>
          <w:rFonts w:ascii="Times New Roman" w:hAnsi="Times New Roman"/>
          <w:sz w:val="20"/>
          <w:szCs w:val="20"/>
          <w:lang w:val="en-US"/>
        </w:rPr>
      </w:pPr>
    </w:p>
    <w:p w14:paraId="30462133" w14:textId="5B25F699" w:rsidR="00A84616" w:rsidRPr="00A84616" w:rsidRDefault="00A84616" w:rsidP="0054194A">
      <w:pPr>
        <w:pStyle w:val="ListParagraph"/>
        <w:numPr>
          <w:ilvl w:val="0"/>
          <w:numId w:val="20"/>
        </w:numPr>
        <w:spacing w:line="276" w:lineRule="auto"/>
        <w:ind w:left="567" w:hanging="567"/>
        <w:rPr>
          <w:rFonts w:ascii="Times New Roman" w:hAnsi="Times New Roman"/>
          <w:b/>
          <w:bCs/>
          <w:sz w:val="20"/>
          <w:szCs w:val="20"/>
          <w:lang w:val="en-US"/>
        </w:rPr>
      </w:pPr>
      <w:r w:rsidRPr="00A84616">
        <w:rPr>
          <w:rFonts w:ascii="Times New Roman" w:hAnsi="Times New Roman"/>
          <w:b/>
          <w:bCs/>
          <w:sz w:val="20"/>
          <w:szCs w:val="20"/>
          <w:lang w:val="en-US"/>
        </w:rPr>
        <w:t>Pemahaman Hukum Terkait Dengan Tidak Diaturnya Ketentuan Perkawinan Beda Agama dalam UU Perkawinan</w:t>
      </w:r>
    </w:p>
    <w:p w14:paraId="0D747586" w14:textId="43090617" w:rsidR="00A84616" w:rsidRPr="00A84616" w:rsidRDefault="00A84616" w:rsidP="0054194A">
      <w:pPr>
        <w:pStyle w:val="ListParagraph"/>
        <w:spacing w:line="276" w:lineRule="auto"/>
        <w:ind w:left="567" w:firstLine="0"/>
        <w:jc w:val="center"/>
        <w:rPr>
          <w:rFonts w:ascii="Times New Roman" w:hAnsi="Times New Roman"/>
          <w:b/>
          <w:bCs/>
          <w:sz w:val="20"/>
          <w:szCs w:val="20"/>
          <w:lang w:val="en-US"/>
        </w:rPr>
      </w:pPr>
      <w:r w:rsidRPr="00A84616">
        <w:rPr>
          <w:rFonts w:ascii="Times New Roman" w:hAnsi="Times New Roman"/>
          <w:b/>
          <w:bCs/>
          <w:sz w:val="20"/>
          <w:szCs w:val="20"/>
          <w:lang w:val="en-US"/>
        </w:rPr>
        <w:t>Tabel 3</w:t>
      </w:r>
    </w:p>
    <w:tbl>
      <w:tblPr>
        <w:tblStyle w:val="TableGrid"/>
        <w:tblpPr w:leftFromText="180" w:rightFromText="180" w:vertAnchor="text" w:horzAnchor="margin" w:tblpXSpec="right" w:tblpY="417"/>
        <w:tblW w:w="3681" w:type="dxa"/>
        <w:tblLook w:val="04A0" w:firstRow="1" w:lastRow="0" w:firstColumn="1" w:lastColumn="0" w:noHBand="0" w:noVBand="1"/>
      </w:tblPr>
      <w:tblGrid>
        <w:gridCol w:w="461"/>
        <w:gridCol w:w="1466"/>
        <w:gridCol w:w="903"/>
        <w:gridCol w:w="851"/>
      </w:tblGrid>
      <w:tr w:rsidR="0054194A" w14:paraId="4F4DD890" w14:textId="77777777" w:rsidTr="0054194A">
        <w:tc>
          <w:tcPr>
            <w:tcW w:w="461" w:type="dxa"/>
          </w:tcPr>
          <w:p w14:paraId="29969C97"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No</w:t>
            </w:r>
          </w:p>
        </w:tc>
        <w:tc>
          <w:tcPr>
            <w:tcW w:w="1466" w:type="dxa"/>
          </w:tcPr>
          <w:p w14:paraId="120224F9"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Pernyataan</w:t>
            </w:r>
          </w:p>
        </w:tc>
        <w:tc>
          <w:tcPr>
            <w:tcW w:w="903" w:type="dxa"/>
          </w:tcPr>
          <w:p w14:paraId="77512F4F"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Paham</w:t>
            </w:r>
          </w:p>
        </w:tc>
        <w:tc>
          <w:tcPr>
            <w:tcW w:w="851" w:type="dxa"/>
          </w:tcPr>
          <w:p w14:paraId="0090D527"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Tidak</w:t>
            </w:r>
          </w:p>
        </w:tc>
      </w:tr>
      <w:tr w:rsidR="0054194A" w14:paraId="498CCD82" w14:textId="77777777" w:rsidTr="0054194A">
        <w:tc>
          <w:tcPr>
            <w:tcW w:w="461" w:type="dxa"/>
          </w:tcPr>
          <w:p w14:paraId="7879EA45"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1</w:t>
            </w:r>
          </w:p>
        </w:tc>
        <w:tc>
          <w:tcPr>
            <w:tcW w:w="1466" w:type="dxa"/>
          </w:tcPr>
          <w:p w14:paraId="781D5C30" w14:textId="77777777" w:rsidR="0054194A" w:rsidRPr="00A84616" w:rsidRDefault="0054194A" w:rsidP="0054194A">
            <w:pPr>
              <w:pStyle w:val="ListParagraph"/>
              <w:spacing w:line="276" w:lineRule="auto"/>
              <w:ind w:left="0" w:firstLine="0"/>
              <w:rPr>
                <w:rFonts w:ascii="Times New Roman" w:hAnsi="Times New Roman"/>
                <w:sz w:val="20"/>
                <w:szCs w:val="20"/>
                <w:lang w:val="en-US"/>
              </w:rPr>
            </w:pPr>
            <w:r w:rsidRPr="00A84616">
              <w:rPr>
                <w:rFonts w:ascii="Times New Roman" w:hAnsi="Times New Roman"/>
                <w:sz w:val="20"/>
                <w:szCs w:val="20"/>
                <w:lang w:val="en-US"/>
              </w:rPr>
              <w:t>Memahami isi aturan terkait dengan perkawinan khususnya beda agama</w:t>
            </w:r>
          </w:p>
        </w:tc>
        <w:tc>
          <w:tcPr>
            <w:tcW w:w="903" w:type="dxa"/>
          </w:tcPr>
          <w:p w14:paraId="196698D9"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9</w:t>
            </w:r>
          </w:p>
        </w:tc>
        <w:tc>
          <w:tcPr>
            <w:tcW w:w="851" w:type="dxa"/>
          </w:tcPr>
          <w:p w14:paraId="1002769B"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11</w:t>
            </w:r>
          </w:p>
        </w:tc>
      </w:tr>
      <w:tr w:rsidR="0054194A" w14:paraId="672A3D15" w14:textId="77777777" w:rsidTr="0054194A">
        <w:tc>
          <w:tcPr>
            <w:tcW w:w="461" w:type="dxa"/>
          </w:tcPr>
          <w:p w14:paraId="39B4CCB8"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2</w:t>
            </w:r>
          </w:p>
        </w:tc>
        <w:tc>
          <w:tcPr>
            <w:tcW w:w="1466" w:type="dxa"/>
          </w:tcPr>
          <w:p w14:paraId="681E762C" w14:textId="77777777" w:rsidR="0054194A" w:rsidRPr="00A84616" w:rsidRDefault="0054194A" w:rsidP="0054194A">
            <w:pPr>
              <w:pStyle w:val="ListParagraph"/>
              <w:spacing w:line="276" w:lineRule="auto"/>
              <w:ind w:left="0" w:firstLine="0"/>
              <w:rPr>
                <w:rFonts w:ascii="Times New Roman" w:hAnsi="Times New Roman"/>
                <w:sz w:val="20"/>
                <w:szCs w:val="20"/>
                <w:lang w:val="en-US"/>
              </w:rPr>
            </w:pPr>
            <w:r w:rsidRPr="00A84616">
              <w:rPr>
                <w:rFonts w:ascii="Times New Roman" w:hAnsi="Times New Roman"/>
                <w:sz w:val="20"/>
                <w:szCs w:val="20"/>
                <w:lang w:val="en-US"/>
              </w:rPr>
              <w:t>Memahami manfaat urgensi perkawinan seiman</w:t>
            </w:r>
          </w:p>
        </w:tc>
        <w:tc>
          <w:tcPr>
            <w:tcW w:w="903" w:type="dxa"/>
          </w:tcPr>
          <w:p w14:paraId="73A87330"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w:t>
            </w:r>
          </w:p>
        </w:tc>
        <w:tc>
          <w:tcPr>
            <w:tcW w:w="851" w:type="dxa"/>
          </w:tcPr>
          <w:p w14:paraId="2057E649"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20</w:t>
            </w:r>
          </w:p>
        </w:tc>
      </w:tr>
      <w:tr w:rsidR="0054194A" w14:paraId="7194303B" w14:textId="77777777" w:rsidTr="0054194A">
        <w:tc>
          <w:tcPr>
            <w:tcW w:w="461" w:type="dxa"/>
          </w:tcPr>
          <w:p w14:paraId="5A76422B"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3</w:t>
            </w:r>
          </w:p>
        </w:tc>
        <w:tc>
          <w:tcPr>
            <w:tcW w:w="1466" w:type="dxa"/>
          </w:tcPr>
          <w:p w14:paraId="05D548E9" w14:textId="77777777" w:rsidR="0054194A" w:rsidRPr="00A84616" w:rsidRDefault="0054194A" w:rsidP="0054194A">
            <w:pPr>
              <w:pStyle w:val="ListParagraph"/>
              <w:spacing w:line="276" w:lineRule="auto"/>
              <w:ind w:left="0" w:firstLine="0"/>
              <w:rPr>
                <w:rFonts w:ascii="Times New Roman" w:hAnsi="Times New Roman"/>
                <w:sz w:val="20"/>
                <w:szCs w:val="20"/>
                <w:lang w:val="en-US"/>
              </w:rPr>
            </w:pPr>
            <w:r w:rsidRPr="00A84616">
              <w:rPr>
                <w:rFonts w:ascii="Times New Roman" w:hAnsi="Times New Roman"/>
                <w:sz w:val="20"/>
                <w:szCs w:val="20"/>
                <w:lang w:val="en-US"/>
              </w:rPr>
              <w:t>Memahami tujuan terbentuknya perkawinan</w:t>
            </w:r>
          </w:p>
        </w:tc>
        <w:tc>
          <w:tcPr>
            <w:tcW w:w="903" w:type="dxa"/>
          </w:tcPr>
          <w:p w14:paraId="625ACB97" w14:textId="77777777" w:rsidR="0054194A" w:rsidRPr="00A84616" w:rsidRDefault="0054194A" w:rsidP="0054194A">
            <w:pPr>
              <w:pStyle w:val="ListParagraph"/>
              <w:spacing w:line="276" w:lineRule="auto"/>
              <w:ind w:left="0" w:firstLine="0"/>
              <w:jc w:val="center"/>
              <w:rPr>
                <w:rFonts w:ascii="Times New Roman" w:hAnsi="Times New Roman"/>
                <w:sz w:val="20"/>
                <w:szCs w:val="20"/>
                <w:lang w:val="en-US"/>
              </w:rPr>
            </w:pPr>
            <w:r w:rsidRPr="00A84616">
              <w:rPr>
                <w:rFonts w:ascii="Times New Roman" w:hAnsi="Times New Roman"/>
                <w:sz w:val="20"/>
                <w:szCs w:val="20"/>
                <w:lang w:val="en-US"/>
              </w:rPr>
              <w:t>20</w:t>
            </w:r>
          </w:p>
        </w:tc>
        <w:tc>
          <w:tcPr>
            <w:tcW w:w="851" w:type="dxa"/>
          </w:tcPr>
          <w:p w14:paraId="50413B7E" w14:textId="77777777" w:rsidR="0054194A" w:rsidRDefault="0054194A" w:rsidP="0054194A">
            <w:pPr>
              <w:pStyle w:val="ListParagraph"/>
              <w:spacing w:line="276" w:lineRule="auto"/>
              <w:ind w:left="0" w:firstLine="0"/>
              <w:jc w:val="center"/>
              <w:rPr>
                <w:rFonts w:ascii="Book Antiqua" w:hAnsi="Book Antiqua"/>
                <w:sz w:val="24"/>
                <w:szCs w:val="24"/>
                <w:lang w:val="en-US"/>
              </w:rPr>
            </w:pPr>
            <w:r>
              <w:rPr>
                <w:rFonts w:ascii="Book Antiqua" w:hAnsi="Book Antiqua"/>
                <w:sz w:val="24"/>
                <w:szCs w:val="24"/>
                <w:lang w:val="en-US"/>
              </w:rPr>
              <w:t>-</w:t>
            </w:r>
          </w:p>
        </w:tc>
      </w:tr>
    </w:tbl>
    <w:p w14:paraId="4D1D9E9B" w14:textId="7EBFE709" w:rsidR="00A84616" w:rsidRPr="000459CA" w:rsidRDefault="00A84616" w:rsidP="0054194A">
      <w:pPr>
        <w:pStyle w:val="ListParagraph"/>
        <w:spacing w:line="276" w:lineRule="auto"/>
        <w:ind w:left="567" w:firstLine="0"/>
        <w:jc w:val="center"/>
        <w:rPr>
          <w:rFonts w:ascii="Times New Roman" w:hAnsi="Times New Roman"/>
          <w:b/>
          <w:bCs/>
          <w:sz w:val="20"/>
          <w:szCs w:val="20"/>
          <w:lang w:val="en-US"/>
        </w:rPr>
      </w:pPr>
      <w:r w:rsidRPr="00A84616">
        <w:rPr>
          <w:rFonts w:ascii="Times New Roman" w:hAnsi="Times New Roman"/>
          <w:b/>
          <w:bCs/>
          <w:sz w:val="20"/>
          <w:szCs w:val="20"/>
          <w:lang w:val="en-US"/>
        </w:rPr>
        <w:t>Pemahaman Huku</w:t>
      </w:r>
      <w:r w:rsidR="000459CA">
        <w:rPr>
          <w:rFonts w:ascii="Times New Roman" w:hAnsi="Times New Roman"/>
          <w:b/>
          <w:bCs/>
          <w:sz w:val="20"/>
          <w:szCs w:val="20"/>
          <w:lang w:val="en-US"/>
        </w:rPr>
        <w:t>m</w:t>
      </w:r>
    </w:p>
    <w:p w14:paraId="1436EB16" w14:textId="624E09D2" w:rsidR="000459CA" w:rsidRDefault="000459CA" w:rsidP="0054194A">
      <w:pPr>
        <w:pStyle w:val="ListParagraph"/>
        <w:spacing w:line="276" w:lineRule="auto"/>
        <w:ind w:left="567" w:firstLine="0"/>
        <w:jc w:val="center"/>
        <w:rPr>
          <w:rFonts w:ascii="Times New Roman" w:hAnsi="Times New Roman"/>
          <w:sz w:val="20"/>
          <w:szCs w:val="20"/>
          <w:lang w:val="en-US"/>
        </w:rPr>
      </w:pPr>
      <w:r w:rsidRPr="000459CA">
        <w:rPr>
          <w:rFonts w:ascii="Times New Roman" w:hAnsi="Times New Roman"/>
          <w:sz w:val="20"/>
          <w:szCs w:val="20"/>
          <w:lang w:val="en-US"/>
        </w:rPr>
        <w:t>Sumber: Hasil</w:t>
      </w:r>
      <w:r w:rsidRPr="000459CA">
        <w:rPr>
          <w:rFonts w:ascii="Book Antiqua" w:hAnsi="Book Antiqua"/>
          <w:sz w:val="20"/>
          <w:szCs w:val="20"/>
          <w:lang w:val="en-US"/>
        </w:rPr>
        <w:t xml:space="preserve"> </w:t>
      </w:r>
      <w:r w:rsidR="00396D06">
        <w:rPr>
          <w:rFonts w:ascii="Times New Roman" w:hAnsi="Times New Roman"/>
          <w:sz w:val="20"/>
          <w:szCs w:val="20"/>
          <w:lang w:val="en-US"/>
        </w:rPr>
        <w:t>Wawancara</w:t>
      </w:r>
    </w:p>
    <w:p w14:paraId="68793864" w14:textId="125802DA" w:rsidR="000459CA" w:rsidRDefault="000459CA" w:rsidP="0054194A">
      <w:pPr>
        <w:spacing w:line="276" w:lineRule="auto"/>
        <w:ind w:firstLine="567"/>
        <w:jc w:val="both"/>
        <w:rPr>
          <w:rFonts w:ascii="Times New Roman" w:hAnsi="Times New Roman" w:cs="Times New Roman"/>
          <w:sz w:val="20"/>
          <w:szCs w:val="20"/>
          <w:lang w:val="en-US"/>
        </w:rPr>
      </w:pPr>
      <w:r w:rsidRPr="00817A1A">
        <w:rPr>
          <w:rFonts w:ascii="Times New Roman" w:hAnsi="Times New Roman" w:cs="Times New Roman"/>
          <w:sz w:val="20"/>
          <w:szCs w:val="20"/>
          <w:lang w:val="en-US"/>
        </w:rPr>
        <w:t>Tabel diatas merupakan tahap kedua sebagai parameter kesadaran hukum pelaku beda agama. Pada tabel diatas, menunjukkan bahwa sedikitnya 9 responden yang benar-benar memahami aturan terkait perkawinan beda agama di Indonesia dari semua responden dan sebanyak 11 responden tidak memahami. Berpijak pada indikator sebelumnya, yaitu pengetahuan hukum, sebanyak 13 responden mengetahui adanya keberlakuan UU No. 1 Tahun 1974 Tentang Perkawinan, hanya 9 responden diantaranya yang memahami aturan terkait dengan perkawinan beda agama. Sehingga 4 diantaranya tidak</w:t>
      </w:r>
      <w:r w:rsidRPr="00817A1A">
        <w:rPr>
          <w:rFonts w:ascii="Book Antiqua" w:hAnsi="Book Antiqua"/>
          <w:sz w:val="20"/>
          <w:szCs w:val="20"/>
          <w:lang w:val="en-US"/>
        </w:rPr>
        <w:t xml:space="preserve"> </w:t>
      </w:r>
      <w:r w:rsidRPr="000459CA">
        <w:rPr>
          <w:rFonts w:ascii="Times New Roman" w:hAnsi="Times New Roman" w:cs="Times New Roman"/>
          <w:sz w:val="20"/>
          <w:szCs w:val="20"/>
          <w:lang w:val="en-US"/>
        </w:rPr>
        <w:t>benar-benar memahami.</w:t>
      </w:r>
    </w:p>
    <w:p w14:paraId="1A83EADB" w14:textId="77777777" w:rsidR="00E77E53" w:rsidRDefault="00817A1A" w:rsidP="0054194A">
      <w:pPr>
        <w:spacing w:line="276" w:lineRule="auto"/>
        <w:ind w:firstLine="567"/>
        <w:jc w:val="both"/>
        <w:rPr>
          <w:rFonts w:ascii="Times New Roman" w:hAnsi="Times New Roman" w:cs="Times New Roman"/>
          <w:sz w:val="20"/>
          <w:szCs w:val="20"/>
          <w:lang w:val="en-US"/>
        </w:rPr>
      </w:pPr>
      <w:r w:rsidRPr="00817A1A">
        <w:rPr>
          <w:rFonts w:ascii="Times New Roman" w:hAnsi="Times New Roman" w:cs="Times New Roman"/>
          <w:sz w:val="20"/>
          <w:szCs w:val="20"/>
          <w:lang w:val="en-US"/>
        </w:rPr>
        <w:t>Pelaku perkawinan beda agama yang dijadikan sebagai responden, tidak melihat agama dan keyakinan adalah sebuah syarat yang harus dipenuhi dalam pelaksanaan perkawinan. Perkawinan yang dilakukan responden menjunjung tinggi atas nama cinta dan hak asasi yang seharusnya dapat dilindungi oleh negara. Hal ini dibuktikkan dari tabel diatas pada poin kedua, bahwa semua responden sepakat bahwa kesamaan agama dan keyakinan bukanlah sebuah urgensi dalam perkawinan.</w:t>
      </w:r>
    </w:p>
    <w:p w14:paraId="2FF55671" w14:textId="51D59CEA" w:rsidR="00817A1A" w:rsidRDefault="00817A1A" w:rsidP="0054194A">
      <w:pPr>
        <w:spacing w:line="276" w:lineRule="auto"/>
        <w:ind w:firstLine="567"/>
        <w:jc w:val="both"/>
        <w:rPr>
          <w:rFonts w:ascii="Times New Roman" w:hAnsi="Times New Roman" w:cs="Times New Roman"/>
          <w:sz w:val="20"/>
          <w:szCs w:val="20"/>
          <w:lang w:val="en-US"/>
        </w:rPr>
      </w:pPr>
      <w:r w:rsidRPr="00E77E53">
        <w:rPr>
          <w:rFonts w:ascii="Times New Roman" w:hAnsi="Times New Roman" w:cs="Times New Roman"/>
          <w:sz w:val="20"/>
          <w:szCs w:val="20"/>
          <w:lang w:val="en-US"/>
        </w:rPr>
        <w:t>Tabel diatas pada poin ketiga, menunjukkan bahwa para pelaku beda agama sepakat dan mengklaim dirinya memahami tujuan perkawinan, yaitu untuk mewujudkan keluarga</w:t>
      </w:r>
      <w:r w:rsidRPr="00817A1A">
        <w:rPr>
          <w:rFonts w:ascii="Times New Roman" w:hAnsi="Times New Roman" w:cs="Times New Roman"/>
          <w:sz w:val="20"/>
          <w:szCs w:val="20"/>
          <w:lang w:val="en-US"/>
        </w:rPr>
        <w:t xml:space="preserve"> yang bahagia dan </w:t>
      </w:r>
      <w:r w:rsidRPr="00817A1A">
        <w:rPr>
          <w:rFonts w:ascii="Times New Roman" w:hAnsi="Times New Roman" w:cs="Times New Roman"/>
          <w:sz w:val="20"/>
          <w:szCs w:val="20"/>
          <w:lang w:val="en-US"/>
        </w:rPr>
        <w:lastRenderedPageBreak/>
        <w:t>melanjutkan keturunan. Hal ini dibuktikkan dengan jumlah responden dalam tabel diatas sebanyak 20 responden.</w:t>
      </w:r>
    </w:p>
    <w:p w14:paraId="088145B2" w14:textId="1418DDF2" w:rsidR="00E77E53" w:rsidRDefault="00E77E53" w:rsidP="0054194A">
      <w:pPr>
        <w:pStyle w:val="ListParagraph"/>
        <w:numPr>
          <w:ilvl w:val="0"/>
          <w:numId w:val="20"/>
        </w:numPr>
        <w:spacing w:line="276" w:lineRule="auto"/>
        <w:ind w:left="567" w:hanging="567"/>
        <w:rPr>
          <w:rFonts w:ascii="Book Antiqua" w:hAnsi="Book Antiqua"/>
          <w:b/>
          <w:bCs/>
          <w:sz w:val="24"/>
          <w:szCs w:val="24"/>
          <w:lang w:val="en-US"/>
        </w:rPr>
      </w:pPr>
      <w:r w:rsidRPr="00E77E53">
        <w:rPr>
          <w:rFonts w:ascii="Times New Roman" w:hAnsi="Times New Roman"/>
          <w:b/>
          <w:bCs/>
          <w:sz w:val="20"/>
          <w:szCs w:val="20"/>
          <w:lang w:val="en-US"/>
        </w:rPr>
        <w:t>Sikap Hukum Terkait Dengan Tidak Diaturnya</w:t>
      </w:r>
      <w:r w:rsidRPr="00E77E53">
        <w:rPr>
          <w:rFonts w:ascii="Book Antiqua" w:hAnsi="Book Antiqua"/>
          <w:b/>
          <w:bCs/>
          <w:sz w:val="20"/>
          <w:szCs w:val="20"/>
          <w:lang w:val="en-US"/>
        </w:rPr>
        <w:t xml:space="preserve"> </w:t>
      </w:r>
      <w:r w:rsidRPr="00E77E53">
        <w:rPr>
          <w:rFonts w:ascii="Times New Roman" w:hAnsi="Times New Roman"/>
          <w:b/>
          <w:bCs/>
          <w:sz w:val="20"/>
          <w:szCs w:val="20"/>
          <w:lang w:val="en-US"/>
        </w:rPr>
        <w:t>Ketentuan Perkawinan Beda</w:t>
      </w:r>
      <w:r w:rsidRPr="00E77E53">
        <w:rPr>
          <w:rFonts w:ascii="Book Antiqua" w:hAnsi="Book Antiqua"/>
          <w:b/>
          <w:bCs/>
          <w:sz w:val="20"/>
          <w:szCs w:val="20"/>
          <w:lang w:val="en-US"/>
        </w:rPr>
        <w:t xml:space="preserve"> </w:t>
      </w:r>
      <w:r w:rsidRPr="00E77E53">
        <w:rPr>
          <w:rFonts w:ascii="Times New Roman" w:hAnsi="Times New Roman"/>
          <w:b/>
          <w:bCs/>
          <w:sz w:val="20"/>
          <w:szCs w:val="20"/>
          <w:lang w:val="en-US"/>
        </w:rPr>
        <w:t>Agama dalam UU Perkawinan</w:t>
      </w:r>
    </w:p>
    <w:p w14:paraId="625B660C" w14:textId="07FEBEE1" w:rsidR="00E77E53" w:rsidRPr="00E77E53" w:rsidRDefault="00E77E53" w:rsidP="0054194A">
      <w:pPr>
        <w:pStyle w:val="ListParagraph"/>
        <w:spacing w:line="276" w:lineRule="auto"/>
        <w:ind w:left="567" w:firstLine="0"/>
        <w:jc w:val="center"/>
        <w:rPr>
          <w:rFonts w:ascii="Times New Roman" w:hAnsi="Times New Roman"/>
          <w:b/>
          <w:bCs/>
          <w:sz w:val="20"/>
          <w:szCs w:val="20"/>
          <w:lang w:val="en-US"/>
        </w:rPr>
      </w:pPr>
      <w:r w:rsidRPr="00E77E53">
        <w:rPr>
          <w:rFonts w:ascii="Times New Roman" w:hAnsi="Times New Roman"/>
          <w:b/>
          <w:bCs/>
          <w:sz w:val="20"/>
          <w:szCs w:val="20"/>
          <w:lang w:val="en-US"/>
        </w:rPr>
        <w:t>Tabel 4</w:t>
      </w:r>
    </w:p>
    <w:p w14:paraId="6766D6E3" w14:textId="75CA93C8" w:rsidR="00E77E53" w:rsidRDefault="00E77E53" w:rsidP="0054194A">
      <w:pPr>
        <w:pStyle w:val="ListParagraph"/>
        <w:spacing w:line="276" w:lineRule="auto"/>
        <w:ind w:left="567" w:firstLine="0"/>
        <w:jc w:val="center"/>
        <w:rPr>
          <w:rFonts w:ascii="Times New Roman" w:hAnsi="Times New Roman"/>
          <w:b/>
          <w:bCs/>
          <w:sz w:val="20"/>
          <w:szCs w:val="20"/>
          <w:lang w:val="en-US"/>
        </w:rPr>
      </w:pPr>
      <w:r w:rsidRPr="00E77E53">
        <w:rPr>
          <w:rFonts w:ascii="Times New Roman" w:hAnsi="Times New Roman"/>
          <w:b/>
          <w:bCs/>
          <w:sz w:val="20"/>
          <w:szCs w:val="20"/>
          <w:lang w:val="en-US"/>
        </w:rPr>
        <w:t>Sikap Hukum</w:t>
      </w:r>
    </w:p>
    <w:tbl>
      <w:tblPr>
        <w:tblStyle w:val="TableGrid"/>
        <w:tblW w:w="0" w:type="auto"/>
        <w:tblInd w:w="279" w:type="dxa"/>
        <w:tblLook w:val="04A0" w:firstRow="1" w:lastRow="0" w:firstColumn="1" w:lastColumn="0" w:noHBand="0" w:noVBand="1"/>
      </w:tblPr>
      <w:tblGrid>
        <w:gridCol w:w="567"/>
        <w:gridCol w:w="1559"/>
        <w:gridCol w:w="851"/>
        <w:gridCol w:w="892"/>
      </w:tblGrid>
      <w:tr w:rsidR="00E77E53" w14:paraId="2EFDD7A7" w14:textId="77777777" w:rsidTr="00E77E53">
        <w:tc>
          <w:tcPr>
            <w:tcW w:w="567" w:type="dxa"/>
          </w:tcPr>
          <w:p w14:paraId="44D2DFAC"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 xml:space="preserve">No </w:t>
            </w:r>
          </w:p>
        </w:tc>
        <w:tc>
          <w:tcPr>
            <w:tcW w:w="1559" w:type="dxa"/>
          </w:tcPr>
          <w:p w14:paraId="68DB9EAD"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 xml:space="preserve">Pernyataan </w:t>
            </w:r>
          </w:p>
        </w:tc>
        <w:tc>
          <w:tcPr>
            <w:tcW w:w="851" w:type="dxa"/>
          </w:tcPr>
          <w:p w14:paraId="4C6340D8"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Setuju</w:t>
            </w:r>
          </w:p>
        </w:tc>
        <w:tc>
          <w:tcPr>
            <w:tcW w:w="892" w:type="dxa"/>
          </w:tcPr>
          <w:p w14:paraId="16BB6AD3"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 xml:space="preserve">Tidak </w:t>
            </w:r>
          </w:p>
        </w:tc>
      </w:tr>
      <w:tr w:rsidR="00E77E53" w14:paraId="2055DC29" w14:textId="77777777" w:rsidTr="00E77E53">
        <w:tc>
          <w:tcPr>
            <w:tcW w:w="567" w:type="dxa"/>
          </w:tcPr>
          <w:p w14:paraId="5B46E195"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1</w:t>
            </w:r>
          </w:p>
        </w:tc>
        <w:tc>
          <w:tcPr>
            <w:tcW w:w="1559" w:type="dxa"/>
          </w:tcPr>
          <w:p w14:paraId="4948E8A5" w14:textId="77777777" w:rsidR="00E77E53" w:rsidRPr="00E77E53" w:rsidRDefault="00E77E53" w:rsidP="0054194A">
            <w:pPr>
              <w:pStyle w:val="ListParagraph"/>
              <w:spacing w:line="276" w:lineRule="auto"/>
              <w:ind w:left="0" w:firstLine="0"/>
              <w:rPr>
                <w:rFonts w:ascii="Times New Roman" w:hAnsi="Times New Roman"/>
                <w:sz w:val="20"/>
                <w:szCs w:val="20"/>
                <w:lang w:val="en-US"/>
              </w:rPr>
            </w:pPr>
            <w:r w:rsidRPr="00E77E53">
              <w:rPr>
                <w:rFonts w:ascii="Times New Roman" w:hAnsi="Times New Roman"/>
                <w:sz w:val="20"/>
                <w:szCs w:val="20"/>
                <w:lang w:val="en-US"/>
              </w:rPr>
              <w:t>Adanya aturan yang mengatur untuk legalitas perkawinan beda agama di Indonesia</w:t>
            </w:r>
          </w:p>
        </w:tc>
        <w:tc>
          <w:tcPr>
            <w:tcW w:w="851" w:type="dxa"/>
          </w:tcPr>
          <w:p w14:paraId="0D11E1C7" w14:textId="77777777" w:rsidR="00E77E53" w:rsidRPr="00E77E53" w:rsidRDefault="00E77E53" w:rsidP="0054194A">
            <w:pPr>
              <w:pStyle w:val="ListParagraph"/>
              <w:spacing w:line="276" w:lineRule="auto"/>
              <w:ind w:left="0" w:firstLine="0"/>
              <w:jc w:val="center"/>
              <w:rPr>
                <w:rFonts w:ascii="Times New Roman" w:hAnsi="Times New Roman"/>
                <w:sz w:val="20"/>
                <w:szCs w:val="20"/>
                <w:lang w:val="en-US"/>
              </w:rPr>
            </w:pPr>
            <w:r w:rsidRPr="00E77E53">
              <w:rPr>
                <w:rFonts w:ascii="Times New Roman" w:hAnsi="Times New Roman"/>
                <w:sz w:val="20"/>
                <w:szCs w:val="20"/>
                <w:lang w:val="en-US"/>
              </w:rPr>
              <w:t>20</w:t>
            </w:r>
          </w:p>
        </w:tc>
        <w:tc>
          <w:tcPr>
            <w:tcW w:w="892" w:type="dxa"/>
          </w:tcPr>
          <w:p w14:paraId="020F4EFC" w14:textId="77777777" w:rsidR="00E77E53" w:rsidRPr="00E77E53" w:rsidRDefault="00E77E53" w:rsidP="0054194A">
            <w:pPr>
              <w:pStyle w:val="ListParagraph"/>
              <w:spacing w:line="276" w:lineRule="auto"/>
              <w:ind w:left="0" w:firstLine="0"/>
              <w:jc w:val="center"/>
              <w:rPr>
                <w:rFonts w:ascii="Times New Roman" w:hAnsi="Times New Roman"/>
                <w:b/>
                <w:bCs/>
                <w:sz w:val="20"/>
                <w:szCs w:val="20"/>
                <w:lang w:val="en-US"/>
              </w:rPr>
            </w:pPr>
            <w:r w:rsidRPr="00E77E53">
              <w:rPr>
                <w:rFonts w:ascii="Times New Roman" w:hAnsi="Times New Roman"/>
                <w:b/>
                <w:bCs/>
                <w:sz w:val="20"/>
                <w:szCs w:val="20"/>
                <w:lang w:val="en-US"/>
              </w:rPr>
              <w:t>-</w:t>
            </w:r>
          </w:p>
        </w:tc>
      </w:tr>
    </w:tbl>
    <w:p w14:paraId="0B41DCD0" w14:textId="455D4ED3" w:rsidR="00E77E53" w:rsidRDefault="00E77E53" w:rsidP="0054194A">
      <w:pPr>
        <w:pStyle w:val="ListParagraph"/>
        <w:spacing w:line="276" w:lineRule="auto"/>
        <w:ind w:left="567" w:firstLine="0"/>
        <w:jc w:val="center"/>
        <w:rPr>
          <w:rFonts w:ascii="Times New Roman" w:hAnsi="Times New Roman"/>
          <w:sz w:val="20"/>
          <w:szCs w:val="20"/>
          <w:lang w:val="en-US"/>
        </w:rPr>
      </w:pPr>
      <w:r w:rsidRPr="00E77E53">
        <w:rPr>
          <w:rFonts w:ascii="Times New Roman" w:hAnsi="Times New Roman"/>
          <w:sz w:val="20"/>
          <w:szCs w:val="20"/>
          <w:lang w:val="en-US"/>
        </w:rPr>
        <w:t>Sumber: Hasil Kuisioner</w:t>
      </w:r>
    </w:p>
    <w:p w14:paraId="76C1A94E" w14:textId="1C1FB431" w:rsidR="00F1471C" w:rsidRDefault="00F1471C" w:rsidP="0054194A">
      <w:pPr>
        <w:pStyle w:val="ListParagraph"/>
        <w:spacing w:line="276" w:lineRule="auto"/>
        <w:ind w:left="0" w:firstLine="567"/>
        <w:rPr>
          <w:rFonts w:ascii="Times New Roman" w:hAnsi="Times New Roman"/>
          <w:sz w:val="20"/>
          <w:szCs w:val="20"/>
          <w:lang w:val="en-US"/>
        </w:rPr>
      </w:pPr>
      <w:r w:rsidRPr="00F1471C">
        <w:rPr>
          <w:rFonts w:ascii="Times New Roman" w:hAnsi="Times New Roman"/>
          <w:sz w:val="20"/>
          <w:szCs w:val="20"/>
          <w:lang w:val="en-US"/>
        </w:rPr>
        <w:t>Pada penelitian ini, seluruh responden sepakat bahwa di Indonesia perlu adanya aturan terkait dengan legalitas perkawinan beda agama supaya pelaku perkawinan beda agama mendapatkan perlindungan hukum yang sama dengan perkawinan biasa.</w:t>
      </w:r>
    </w:p>
    <w:p w14:paraId="5F9C3F04" w14:textId="66DBAA15" w:rsidR="00F1471C" w:rsidRPr="00F1471C" w:rsidRDefault="00F1471C" w:rsidP="0054194A">
      <w:pPr>
        <w:pStyle w:val="ListParagraph"/>
        <w:numPr>
          <w:ilvl w:val="0"/>
          <w:numId w:val="20"/>
        </w:numPr>
        <w:spacing w:line="276" w:lineRule="auto"/>
        <w:ind w:left="567" w:hanging="567"/>
        <w:rPr>
          <w:rFonts w:ascii="Times New Roman" w:hAnsi="Times New Roman"/>
          <w:b/>
          <w:bCs/>
          <w:sz w:val="20"/>
          <w:szCs w:val="20"/>
          <w:lang w:val="en-US"/>
        </w:rPr>
      </w:pPr>
      <w:r w:rsidRPr="00F1471C">
        <w:rPr>
          <w:rFonts w:ascii="Times New Roman" w:hAnsi="Times New Roman"/>
          <w:b/>
          <w:bCs/>
          <w:sz w:val="20"/>
          <w:szCs w:val="20"/>
          <w:lang w:val="en-US"/>
        </w:rPr>
        <w:t>Perilaku Hukum</w:t>
      </w:r>
      <w:r w:rsidRPr="00F1471C">
        <w:rPr>
          <w:rFonts w:ascii="Times New Roman" w:hAnsi="Times New Roman"/>
          <w:sz w:val="20"/>
          <w:szCs w:val="20"/>
          <w:lang w:val="en-US"/>
        </w:rPr>
        <w:t xml:space="preserve"> </w:t>
      </w:r>
      <w:r w:rsidRPr="00F1471C">
        <w:rPr>
          <w:rFonts w:ascii="Times New Roman" w:hAnsi="Times New Roman"/>
          <w:b/>
          <w:bCs/>
          <w:sz w:val="20"/>
          <w:szCs w:val="20"/>
          <w:lang w:val="en-US"/>
        </w:rPr>
        <w:t>Terkait Dengan Tidak Diaturnya Ketentuan Perkawinan Beda Agama dalam UU Perkawinan</w:t>
      </w:r>
    </w:p>
    <w:p w14:paraId="082A5D90" w14:textId="339773CC" w:rsidR="00F1471C" w:rsidRPr="00F1471C" w:rsidRDefault="00F1471C" w:rsidP="0054194A">
      <w:pPr>
        <w:pStyle w:val="ListParagraph"/>
        <w:spacing w:line="276" w:lineRule="auto"/>
        <w:ind w:left="567" w:firstLine="0"/>
        <w:jc w:val="center"/>
        <w:rPr>
          <w:rFonts w:ascii="Times New Roman" w:hAnsi="Times New Roman"/>
          <w:b/>
          <w:bCs/>
          <w:sz w:val="20"/>
          <w:szCs w:val="20"/>
          <w:lang w:val="en-US"/>
        </w:rPr>
      </w:pPr>
      <w:r w:rsidRPr="00F1471C">
        <w:rPr>
          <w:rFonts w:ascii="Times New Roman" w:hAnsi="Times New Roman"/>
          <w:b/>
          <w:bCs/>
          <w:sz w:val="20"/>
          <w:szCs w:val="20"/>
          <w:lang w:val="en-US"/>
        </w:rPr>
        <w:t xml:space="preserve">Tabel </w:t>
      </w:r>
      <w:r>
        <w:rPr>
          <w:rFonts w:ascii="Times New Roman" w:hAnsi="Times New Roman"/>
          <w:b/>
          <w:bCs/>
          <w:sz w:val="20"/>
          <w:szCs w:val="20"/>
          <w:lang w:val="en-US"/>
        </w:rPr>
        <w:t>5</w:t>
      </w:r>
    </w:p>
    <w:p w14:paraId="5C54205F" w14:textId="544238F1" w:rsidR="00F1471C" w:rsidRDefault="00F1471C" w:rsidP="0054194A">
      <w:pPr>
        <w:pStyle w:val="ListParagraph"/>
        <w:spacing w:line="276" w:lineRule="auto"/>
        <w:ind w:left="567" w:firstLine="0"/>
        <w:jc w:val="center"/>
        <w:rPr>
          <w:rFonts w:ascii="Times New Roman" w:hAnsi="Times New Roman"/>
          <w:b/>
          <w:bCs/>
          <w:sz w:val="20"/>
          <w:szCs w:val="20"/>
          <w:lang w:val="en-US"/>
        </w:rPr>
      </w:pPr>
      <w:r w:rsidRPr="00F1471C">
        <w:rPr>
          <w:rFonts w:ascii="Times New Roman" w:hAnsi="Times New Roman"/>
          <w:b/>
          <w:bCs/>
          <w:sz w:val="20"/>
          <w:szCs w:val="20"/>
          <w:lang w:val="en-US"/>
        </w:rPr>
        <w:t>Perilaku Hukum</w:t>
      </w:r>
    </w:p>
    <w:tbl>
      <w:tblPr>
        <w:tblStyle w:val="TableGrid"/>
        <w:tblW w:w="0" w:type="auto"/>
        <w:tblInd w:w="562" w:type="dxa"/>
        <w:tblLook w:val="04A0" w:firstRow="1" w:lastRow="0" w:firstColumn="1" w:lastColumn="0" w:noHBand="0" w:noVBand="1"/>
      </w:tblPr>
      <w:tblGrid>
        <w:gridCol w:w="497"/>
        <w:gridCol w:w="1934"/>
        <w:gridCol w:w="472"/>
        <w:gridCol w:w="683"/>
      </w:tblGrid>
      <w:tr w:rsidR="00F1471C" w14:paraId="0516916D" w14:textId="77777777" w:rsidTr="00F1471C">
        <w:tc>
          <w:tcPr>
            <w:tcW w:w="497" w:type="dxa"/>
          </w:tcPr>
          <w:p w14:paraId="2E6ACD54"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No</w:t>
            </w:r>
          </w:p>
        </w:tc>
        <w:tc>
          <w:tcPr>
            <w:tcW w:w="1934" w:type="dxa"/>
          </w:tcPr>
          <w:p w14:paraId="5253E30F"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Pernyataan</w:t>
            </w:r>
          </w:p>
        </w:tc>
        <w:tc>
          <w:tcPr>
            <w:tcW w:w="472" w:type="dxa"/>
          </w:tcPr>
          <w:p w14:paraId="773AA497"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 xml:space="preserve">Iya </w:t>
            </w:r>
          </w:p>
        </w:tc>
        <w:tc>
          <w:tcPr>
            <w:tcW w:w="683" w:type="dxa"/>
          </w:tcPr>
          <w:p w14:paraId="1FC93582"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 xml:space="preserve">Tidak </w:t>
            </w:r>
          </w:p>
        </w:tc>
      </w:tr>
      <w:tr w:rsidR="00F1471C" w14:paraId="71432A8A" w14:textId="77777777" w:rsidTr="00F1471C">
        <w:tc>
          <w:tcPr>
            <w:tcW w:w="497" w:type="dxa"/>
          </w:tcPr>
          <w:p w14:paraId="4DD5A3DE"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1</w:t>
            </w:r>
          </w:p>
        </w:tc>
        <w:tc>
          <w:tcPr>
            <w:tcW w:w="1934" w:type="dxa"/>
          </w:tcPr>
          <w:p w14:paraId="17FC4801" w14:textId="77777777" w:rsidR="00F1471C" w:rsidRPr="00F1471C" w:rsidRDefault="00F1471C" w:rsidP="0054194A">
            <w:pPr>
              <w:pStyle w:val="ListParagraph"/>
              <w:spacing w:line="276" w:lineRule="auto"/>
              <w:ind w:left="0" w:firstLine="0"/>
              <w:rPr>
                <w:rFonts w:ascii="Times New Roman" w:hAnsi="Times New Roman"/>
                <w:sz w:val="20"/>
                <w:szCs w:val="20"/>
                <w:lang w:val="en-US"/>
              </w:rPr>
            </w:pPr>
            <w:r w:rsidRPr="00F1471C">
              <w:rPr>
                <w:rFonts w:ascii="Times New Roman" w:hAnsi="Times New Roman"/>
                <w:sz w:val="20"/>
                <w:szCs w:val="20"/>
                <w:lang w:val="en-US"/>
              </w:rPr>
              <w:t>Melangsungkan Perkawinan beda agama</w:t>
            </w:r>
          </w:p>
        </w:tc>
        <w:tc>
          <w:tcPr>
            <w:tcW w:w="472" w:type="dxa"/>
          </w:tcPr>
          <w:p w14:paraId="4463055C"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20</w:t>
            </w:r>
          </w:p>
        </w:tc>
        <w:tc>
          <w:tcPr>
            <w:tcW w:w="683" w:type="dxa"/>
          </w:tcPr>
          <w:p w14:paraId="25D180B3"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w:t>
            </w:r>
          </w:p>
        </w:tc>
      </w:tr>
      <w:tr w:rsidR="00F1471C" w14:paraId="294DBCA2" w14:textId="77777777" w:rsidTr="00F1471C">
        <w:tc>
          <w:tcPr>
            <w:tcW w:w="497" w:type="dxa"/>
          </w:tcPr>
          <w:p w14:paraId="38C3F655"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2</w:t>
            </w:r>
          </w:p>
        </w:tc>
        <w:tc>
          <w:tcPr>
            <w:tcW w:w="1934" w:type="dxa"/>
          </w:tcPr>
          <w:p w14:paraId="50CDDAA4" w14:textId="77777777" w:rsidR="00F1471C" w:rsidRPr="00F1471C" w:rsidRDefault="00F1471C" w:rsidP="0054194A">
            <w:pPr>
              <w:pStyle w:val="ListParagraph"/>
              <w:spacing w:line="276" w:lineRule="auto"/>
              <w:ind w:left="0" w:firstLine="0"/>
              <w:rPr>
                <w:rFonts w:ascii="Times New Roman" w:hAnsi="Times New Roman"/>
                <w:sz w:val="20"/>
                <w:szCs w:val="20"/>
                <w:lang w:val="en-US"/>
              </w:rPr>
            </w:pPr>
            <w:r w:rsidRPr="00F1471C">
              <w:rPr>
                <w:rFonts w:ascii="Times New Roman" w:hAnsi="Times New Roman"/>
                <w:sz w:val="20"/>
                <w:szCs w:val="20"/>
                <w:lang w:val="en-US"/>
              </w:rPr>
              <w:t>Keharmonisan (bahagia) dalam perkawinan beda agama dapat terpenuhi sesuai tujuan perkawinan berdasarkan Pasal 1 UU No. 1 Tahun 1974 Tentang Perkawinan</w:t>
            </w:r>
          </w:p>
        </w:tc>
        <w:tc>
          <w:tcPr>
            <w:tcW w:w="472" w:type="dxa"/>
          </w:tcPr>
          <w:p w14:paraId="0449B586"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20</w:t>
            </w:r>
          </w:p>
        </w:tc>
        <w:tc>
          <w:tcPr>
            <w:tcW w:w="683" w:type="dxa"/>
          </w:tcPr>
          <w:p w14:paraId="1AC59765"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w:t>
            </w:r>
          </w:p>
        </w:tc>
      </w:tr>
      <w:tr w:rsidR="00F1471C" w14:paraId="0DCBAFE9" w14:textId="77777777" w:rsidTr="00F1471C">
        <w:tc>
          <w:tcPr>
            <w:tcW w:w="3586" w:type="dxa"/>
            <w:gridSpan w:val="4"/>
          </w:tcPr>
          <w:p w14:paraId="264A5C82" w14:textId="77777777" w:rsidR="00F1471C" w:rsidRPr="00F1471C" w:rsidRDefault="00F1471C" w:rsidP="0054194A">
            <w:pPr>
              <w:pStyle w:val="ListParagraph"/>
              <w:spacing w:line="276" w:lineRule="auto"/>
              <w:ind w:left="0" w:firstLine="0"/>
              <w:jc w:val="center"/>
              <w:rPr>
                <w:rFonts w:ascii="Times New Roman" w:hAnsi="Times New Roman"/>
                <w:b/>
                <w:bCs/>
                <w:sz w:val="24"/>
                <w:szCs w:val="24"/>
                <w:lang w:val="en-US"/>
              </w:rPr>
            </w:pPr>
            <w:r w:rsidRPr="00F1471C">
              <w:rPr>
                <w:rFonts w:ascii="Times New Roman" w:hAnsi="Times New Roman"/>
                <w:b/>
                <w:bCs/>
                <w:sz w:val="20"/>
                <w:szCs w:val="20"/>
                <w:lang w:val="en-US"/>
              </w:rPr>
              <w:t>Tata Cara Pelaksanaan Perkawinan</w:t>
            </w:r>
          </w:p>
        </w:tc>
      </w:tr>
      <w:tr w:rsidR="00F1471C" w14:paraId="0BDA542C" w14:textId="77777777" w:rsidTr="00F1471C">
        <w:tc>
          <w:tcPr>
            <w:tcW w:w="497" w:type="dxa"/>
          </w:tcPr>
          <w:p w14:paraId="5A283876"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3</w:t>
            </w:r>
          </w:p>
        </w:tc>
        <w:tc>
          <w:tcPr>
            <w:tcW w:w="1934" w:type="dxa"/>
          </w:tcPr>
          <w:p w14:paraId="540AF742" w14:textId="77777777" w:rsidR="00F1471C" w:rsidRPr="00F1471C" w:rsidRDefault="00F1471C" w:rsidP="0054194A">
            <w:pPr>
              <w:pStyle w:val="ListParagraph"/>
              <w:spacing w:line="276" w:lineRule="auto"/>
              <w:ind w:left="0" w:firstLine="0"/>
              <w:rPr>
                <w:rFonts w:ascii="Times New Roman" w:hAnsi="Times New Roman"/>
                <w:sz w:val="20"/>
                <w:szCs w:val="20"/>
                <w:lang w:val="en-US"/>
              </w:rPr>
            </w:pPr>
            <w:r w:rsidRPr="00F1471C">
              <w:rPr>
                <w:rFonts w:ascii="Times New Roman" w:hAnsi="Times New Roman"/>
                <w:sz w:val="20"/>
                <w:szCs w:val="20"/>
                <w:lang w:val="en-US"/>
              </w:rPr>
              <w:t>Melangsungkan perkawinan melalui penetapan pengadilan</w:t>
            </w:r>
          </w:p>
        </w:tc>
        <w:tc>
          <w:tcPr>
            <w:tcW w:w="472" w:type="dxa"/>
          </w:tcPr>
          <w:p w14:paraId="43BC8A80"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w:t>
            </w:r>
          </w:p>
        </w:tc>
        <w:tc>
          <w:tcPr>
            <w:tcW w:w="683" w:type="dxa"/>
          </w:tcPr>
          <w:p w14:paraId="331A1D14"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20</w:t>
            </w:r>
          </w:p>
        </w:tc>
      </w:tr>
      <w:tr w:rsidR="00F1471C" w14:paraId="25A7BF25" w14:textId="77777777" w:rsidTr="00F1471C">
        <w:tc>
          <w:tcPr>
            <w:tcW w:w="497" w:type="dxa"/>
          </w:tcPr>
          <w:p w14:paraId="51DBCF89"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4</w:t>
            </w:r>
          </w:p>
        </w:tc>
        <w:tc>
          <w:tcPr>
            <w:tcW w:w="1934" w:type="dxa"/>
          </w:tcPr>
          <w:p w14:paraId="78B59368" w14:textId="77777777" w:rsidR="00F1471C" w:rsidRPr="00F1471C" w:rsidRDefault="00F1471C" w:rsidP="0054194A">
            <w:pPr>
              <w:pStyle w:val="ListParagraph"/>
              <w:spacing w:line="276" w:lineRule="auto"/>
              <w:ind w:left="0" w:firstLine="0"/>
              <w:rPr>
                <w:rFonts w:ascii="Times New Roman" w:hAnsi="Times New Roman"/>
                <w:sz w:val="20"/>
                <w:szCs w:val="20"/>
                <w:lang w:val="en-US"/>
              </w:rPr>
            </w:pPr>
            <w:r w:rsidRPr="00F1471C">
              <w:rPr>
                <w:rFonts w:ascii="Times New Roman" w:hAnsi="Times New Roman"/>
                <w:sz w:val="20"/>
                <w:szCs w:val="20"/>
                <w:lang w:val="en-US"/>
              </w:rPr>
              <w:t>Melangsungkan perkawinan dengan  menundukkan diri kepada salah satu agama</w:t>
            </w:r>
          </w:p>
        </w:tc>
        <w:tc>
          <w:tcPr>
            <w:tcW w:w="472" w:type="dxa"/>
          </w:tcPr>
          <w:p w14:paraId="68E4F869"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4</w:t>
            </w:r>
          </w:p>
        </w:tc>
        <w:tc>
          <w:tcPr>
            <w:tcW w:w="683" w:type="dxa"/>
          </w:tcPr>
          <w:p w14:paraId="331AC942"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w:t>
            </w:r>
          </w:p>
        </w:tc>
      </w:tr>
      <w:tr w:rsidR="00F1471C" w14:paraId="0C37FE15" w14:textId="77777777" w:rsidTr="00F1471C">
        <w:tc>
          <w:tcPr>
            <w:tcW w:w="497" w:type="dxa"/>
          </w:tcPr>
          <w:p w14:paraId="2F5CC3F0"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5</w:t>
            </w:r>
          </w:p>
        </w:tc>
        <w:tc>
          <w:tcPr>
            <w:tcW w:w="1934" w:type="dxa"/>
          </w:tcPr>
          <w:p w14:paraId="14D58B55" w14:textId="77777777" w:rsidR="00F1471C" w:rsidRPr="00F1471C" w:rsidRDefault="00F1471C" w:rsidP="0054194A">
            <w:pPr>
              <w:pStyle w:val="ListParagraph"/>
              <w:spacing w:line="276" w:lineRule="auto"/>
              <w:ind w:left="0" w:firstLine="0"/>
              <w:rPr>
                <w:rFonts w:ascii="Times New Roman" w:hAnsi="Times New Roman"/>
                <w:sz w:val="20"/>
                <w:szCs w:val="20"/>
                <w:lang w:val="en-US"/>
              </w:rPr>
            </w:pPr>
            <w:r w:rsidRPr="00F1471C">
              <w:rPr>
                <w:rFonts w:ascii="Times New Roman" w:hAnsi="Times New Roman"/>
                <w:sz w:val="20"/>
                <w:szCs w:val="20"/>
                <w:lang w:val="en-US"/>
              </w:rPr>
              <w:t xml:space="preserve">Mendapatkan surat keterangan bahwa telah melangsungkan perkawinan dari pemuka agama </w:t>
            </w:r>
          </w:p>
        </w:tc>
        <w:tc>
          <w:tcPr>
            <w:tcW w:w="472" w:type="dxa"/>
          </w:tcPr>
          <w:p w14:paraId="5F4EF7BF"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16</w:t>
            </w:r>
          </w:p>
        </w:tc>
        <w:tc>
          <w:tcPr>
            <w:tcW w:w="683" w:type="dxa"/>
          </w:tcPr>
          <w:p w14:paraId="7383393E" w14:textId="77777777" w:rsidR="00F1471C" w:rsidRPr="00F1471C" w:rsidRDefault="00F1471C" w:rsidP="0054194A">
            <w:pPr>
              <w:pStyle w:val="ListParagraph"/>
              <w:spacing w:line="276" w:lineRule="auto"/>
              <w:ind w:left="0" w:firstLine="0"/>
              <w:jc w:val="center"/>
              <w:rPr>
                <w:rFonts w:ascii="Times New Roman" w:hAnsi="Times New Roman"/>
                <w:sz w:val="20"/>
                <w:szCs w:val="20"/>
                <w:lang w:val="en-US"/>
              </w:rPr>
            </w:pPr>
            <w:r w:rsidRPr="00F1471C">
              <w:rPr>
                <w:rFonts w:ascii="Times New Roman" w:hAnsi="Times New Roman"/>
                <w:sz w:val="20"/>
                <w:szCs w:val="20"/>
                <w:lang w:val="en-US"/>
              </w:rPr>
              <w:t>-</w:t>
            </w:r>
          </w:p>
        </w:tc>
      </w:tr>
    </w:tbl>
    <w:p w14:paraId="5AF85BC5" w14:textId="086A6B13" w:rsidR="00A934CC" w:rsidRDefault="00A934CC" w:rsidP="0054194A">
      <w:pPr>
        <w:pStyle w:val="ListParagraph"/>
        <w:spacing w:line="276" w:lineRule="auto"/>
        <w:ind w:left="567" w:firstLine="0"/>
        <w:jc w:val="center"/>
        <w:rPr>
          <w:rFonts w:ascii="Times New Roman" w:hAnsi="Times New Roman"/>
          <w:sz w:val="20"/>
          <w:szCs w:val="20"/>
          <w:lang w:val="en-US"/>
        </w:rPr>
      </w:pPr>
      <w:r w:rsidRPr="00A934CC">
        <w:rPr>
          <w:rFonts w:ascii="Times New Roman" w:hAnsi="Times New Roman"/>
          <w:sz w:val="20"/>
          <w:szCs w:val="20"/>
          <w:lang w:val="en-US"/>
        </w:rPr>
        <w:t xml:space="preserve">Sumber: Hasil </w:t>
      </w:r>
      <w:r w:rsidR="00396D06">
        <w:rPr>
          <w:rFonts w:ascii="Times New Roman" w:hAnsi="Times New Roman"/>
          <w:sz w:val="20"/>
          <w:szCs w:val="20"/>
          <w:lang w:val="en-US"/>
        </w:rPr>
        <w:t>Wawancara</w:t>
      </w:r>
    </w:p>
    <w:p w14:paraId="062FCEC5" w14:textId="1C7AC472" w:rsidR="00A934CC" w:rsidRDefault="00A934CC" w:rsidP="0054194A">
      <w:pPr>
        <w:pStyle w:val="ListParagraph"/>
        <w:spacing w:line="276" w:lineRule="auto"/>
        <w:ind w:left="0" w:firstLine="567"/>
        <w:rPr>
          <w:rFonts w:ascii="Times New Roman" w:hAnsi="Times New Roman"/>
          <w:sz w:val="20"/>
          <w:szCs w:val="20"/>
          <w:lang w:val="en-US"/>
        </w:rPr>
      </w:pPr>
      <w:r w:rsidRPr="00A934CC">
        <w:rPr>
          <w:rFonts w:ascii="Times New Roman" w:hAnsi="Times New Roman"/>
          <w:sz w:val="20"/>
          <w:szCs w:val="20"/>
          <w:lang w:val="en-US"/>
        </w:rPr>
        <w:t>Perilaku hukum merupakan tahapan terakhir sebagai parameter kesadaran hukum. Dalam penelitian ini, seluruh responden yang melangsungkan perkawinan beda agama dapat mempertahankan rumah tangganya. Hal ini sebab perkawinan yang dilangsungkan didasari dengan cinta dan kemanusiaan.</w:t>
      </w:r>
    </w:p>
    <w:p w14:paraId="3054713E" w14:textId="77777777" w:rsidR="00F91994" w:rsidRDefault="00F91994" w:rsidP="0054194A">
      <w:pPr>
        <w:pStyle w:val="ListParagraph"/>
        <w:spacing w:line="276" w:lineRule="auto"/>
        <w:ind w:left="0" w:firstLine="567"/>
        <w:rPr>
          <w:rFonts w:ascii="Times New Roman" w:hAnsi="Times New Roman"/>
          <w:sz w:val="20"/>
          <w:szCs w:val="20"/>
          <w:lang w:val="en-US"/>
        </w:rPr>
      </w:pPr>
    </w:p>
    <w:p w14:paraId="15735D03" w14:textId="2193E185" w:rsidR="00A934CC" w:rsidRDefault="00A934CC" w:rsidP="0054194A">
      <w:pPr>
        <w:pStyle w:val="ListParagraph"/>
        <w:spacing w:line="276" w:lineRule="auto"/>
        <w:ind w:left="0" w:firstLine="567"/>
        <w:rPr>
          <w:ins w:id="671" w:author="Ghina Maulida" w:date="2022-06-10T11:37:00Z"/>
          <w:rFonts w:ascii="Times New Roman" w:hAnsi="Times New Roman"/>
          <w:sz w:val="20"/>
          <w:szCs w:val="20"/>
          <w:lang w:val="en-US"/>
        </w:rPr>
      </w:pPr>
      <w:r w:rsidRPr="00A934CC">
        <w:rPr>
          <w:rFonts w:ascii="Times New Roman" w:hAnsi="Times New Roman"/>
          <w:sz w:val="20"/>
          <w:szCs w:val="20"/>
          <w:lang w:val="en-US"/>
        </w:rPr>
        <w:t>Berikut adalah klasifikasi tingkat kesadaran hukum pelaku perkawinan beda agama terhadap UU No.1 Tahun 1974 Tentang Perkawinan untuk menentukan sejauh mana kesadaran hukum responden:</w:t>
      </w:r>
    </w:p>
    <w:p w14:paraId="413F7F3D" w14:textId="32C218CE" w:rsidR="009A471D" w:rsidRPr="009A471D" w:rsidRDefault="009A471D" w:rsidP="009A471D">
      <w:pPr>
        <w:pStyle w:val="ListParagraph"/>
        <w:spacing w:line="276" w:lineRule="auto"/>
        <w:ind w:left="0" w:firstLine="567"/>
        <w:jc w:val="center"/>
        <w:rPr>
          <w:ins w:id="672" w:author="Ghina Maulida" w:date="2022-06-10T11:37:00Z"/>
          <w:rFonts w:ascii="Times New Roman" w:hAnsi="Times New Roman"/>
          <w:b/>
          <w:bCs/>
          <w:sz w:val="20"/>
          <w:szCs w:val="20"/>
          <w:lang w:val="en-US"/>
          <w:rPrChange w:id="673" w:author="Ghina Maulida" w:date="2022-06-10T11:37:00Z">
            <w:rPr>
              <w:ins w:id="674" w:author="Ghina Maulida" w:date="2022-06-10T11:37:00Z"/>
              <w:rFonts w:ascii="Times New Roman" w:hAnsi="Times New Roman"/>
              <w:sz w:val="20"/>
              <w:szCs w:val="20"/>
              <w:lang w:val="en-US"/>
            </w:rPr>
          </w:rPrChange>
        </w:rPr>
        <w:pPrChange w:id="675" w:author="Ghina Maulida" w:date="2022-06-10T11:37:00Z">
          <w:pPr>
            <w:pStyle w:val="ListParagraph"/>
            <w:spacing w:line="276" w:lineRule="auto"/>
            <w:ind w:left="0" w:firstLine="567"/>
          </w:pPr>
        </w:pPrChange>
      </w:pPr>
      <w:ins w:id="676" w:author="Ghina Maulida" w:date="2022-06-10T11:37:00Z">
        <w:r w:rsidRPr="009A471D">
          <w:rPr>
            <w:rFonts w:ascii="Times New Roman" w:hAnsi="Times New Roman"/>
            <w:b/>
            <w:bCs/>
            <w:sz w:val="20"/>
            <w:szCs w:val="20"/>
            <w:lang w:val="en-US"/>
            <w:rPrChange w:id="677" w:author="Ghina Maulida" w:date="2022-06-10T11:37:00Z">
              <w:rPr>
                <w:rFonts w:ascii="Times New Roman" w:hAnsi="Times New Roman"/>
                <w:sz w:val="20"/>
                <w:szCs w:val="20"/>
                <w:lang w:val="en-US"/>
              </w:rPr>
            </w:rPrChange>
          </w:rPr>
          <w:t>Tabel 6</w:t>
        </w:r>
      </w:ins>
    </w:p>
    <w:p w14:paraId="5B3E67FB" w14:textId="04FC1FBF" w:rsidR="009A471D" w:rsidRPr="009A471D" w:rsidRDefault="009A471D" w:rsidP="009A471D">
      <w:pPr>
        <w:pStyle w:val="ListParagraph"/>
        <w:spacing w:line="276" w:lineRule="auto"/>
        <w:ind w:left="0" w:firstLine="567"/>
        <w:jc w:val="center"/>
        <w:rPr>
          <w:rFonts w:ascii="Times New Roman" w:hAnsi="Times New Roman"/>
          <w:b/>
          <w:bCs/>
          <w:sz w:val="20"/>
          <w:szCs w:val="20"/>
          <w:lang w:val="en-US"/>
          <w:rPrChange w:id="678" w:author="Ghina Maulida" w:date="2022-06-10T11:37:00Z">
            <w:rPr>
              <w:rFonts w:ascii="Times New Roman" w:hAnsi="Times New Roman"/>
              <w:sz w:val="20"/>
              <w:szCs w:val="20"/>
              <w:lang w:val="en-US"/>
            </w:rPr>
          </w:rPrChange>
        </w:rPr>
        <w:pPrChange w:id="679" w:author="Ghina Maulida" w:date="2022-06-10T11:37:00Z">
          <w:pPr>
            <w:pStyle w:val="ListParagraph"/>
            <w:spacing w:line="276" w:lineRule="auto"/>
            <w:ind w:left="0" w:firstLine="567"/>
          </w:pPr>
        </w:pPrChange>
      </w:pPr>
      <w:ins w:id="680" w:author="Ghina Maulida" w:date="2022-06-10T11:37:00Z">
        <w:r w:rsidRPr="009A471D">
          <w:rPr>
            <w:rFonts w:ascii="Times New Roman" w:hAnsi="Times New Roman"/>
            <w:b/>
            <w:bCs/>
            <w:sz w:val="20"/>
            <w:szCs w:val="20"/>
            <w:lang w:val="en-US"/>
            <w:rPrChange w:id="681" w:author="Ghina Maulida" w:date="2022-06-10T11:37:00Z">
              <w:rPr>
                <w:rFonts w:ascii="Times New Roman" w:hAnsi="Times New Roman"/>
                <w:sz w:val="20"/>
                <w:szCs w:val="20"/>
                <w:lang w:val="en-US"/>
              </w:rPr>
            </w:rPrChange>
          </w:rPr>
          <w:t>Klasifikasi Tingkat Kesadaran Hukum</w:t>
        </w:r>
      </w:ins>
    </w:p>
    <w:tbl>
      <w:tblPr>
        <w:tblpPr w:leftFromText="180" w:rightFromText="180" w:vertAnchor="text" w:horzAnchor="margin" w:tblpY="76"/>
        <w:tblW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134"/>
        <w:gridCol w:w="2694"/>
      </w:tblGrid>
      <w:tr w:rsidR="0054194A" w:rsidRPr="00DF028C" w:rsidDel="009A471D" w14:paraId="1213CBE7" w14:textId="196BBF33" w:rsidTr="0054194A">
        <w:trPr>
          <w:trHeight w:val="410"/>
        </w:trPr>
        <w:tc>
          <w:tcPr>
            <w:tcW w:w="562" w:type="dxa"/>
            <w:shd w:val="clear" w:color="auto" w:fill="auto"/>
          </w:tcPr>
          <w:p w14:paraId="5C60FC88" w14:textId="32F66E29" w:rsidR="0054194A" w:rsidRPr="00A934CC" w:rsidDel="009A471D" w:rsidRDefault="0054194A" w:rsidP="0054194A">
            <w:pPr>
              <w:pStyle w:val="TableParagraph"/>
              <w:spacing w:line="276" w:lineRule="auto"/>
              <w:ind w:left="109" w:right="166"/>
              <w:jc w:val="center"/>
              <w:rPr>
                <w:moveFrom w:id="682" w:author="Ghina Maulida" w:date="2022-06-10T11:36:00Z"/>
                <w:rFonts w:ascii="Times New Roman" w:hAnsi="Times New Roman" w:cs="Times New Roman"/>
                <w:w w:val="105"/>
                <w:sz w:val="20"/>
                <w:szCs w:val="20"/>
              </w:rPr>
            </w:pPr>
            <w:moveFromRangeStart w:id="683" w:author="Ghina Maulida" w:date="2022-06-10T11:36:00Z" w:name="move105753412"/>
            <w:commentRangeStart w:id="684"/>
            <w:moveFrom w:id="685" w:author="Ghina Maulida" w:date="2022-06-10T11:36:00Z">
              <w:r w:rsidRPr="00A934CC" w:rsidDel="009A471D">
                <w:rPr>
                  <w:rFonts w:ascii="Times New Roman" w:hAnsi="Times New Roman" w:cs="Times New Roman"/>
                  <w:w w:val="105"/>
                  <w:sz w:val="20"/>
                  <w:szCs w:val="20"/>
                </w:rPr>
                <w:t>No</w:t>
              </w:r>
            </w:moveFrom>
          </w:p>
        </w:tc>
        <w:tc>
          <w:tcPr>
            <w:tcW w:w="1134" w:type="dxa"/>
            <w:shd w:val="clear" w:color="auto" w:fill="auto"/>
          </w:tcPr>
          <w:p w14:paraId="0FC4DEDA" w14:textId="44A1428F" w:rsidR="0054194A" w:rsidRPr="00A934CC" w:rsidDel="009A471D" w:rsidRDefault="0054194A" w:rsidP="0054194A">
            <w:pPr>
              <w:pStyle w:val="TableParagraph"/>
              <w:spacing w:line="276" w:lineRule="auto"/>
              <w:ind w:left="109" w:right="166"/>
              <w:jc w:val="center"/>
              <w:rPr>
                <w:moveFrom w:id="686" w:author="Ghina Maulida" w:date="2022-06-10T11:36:00Z"/>
                <w:rFonts w:ascii="Times New Roman" w:hAnsi="Times New Roman" w:cs="Times New Roman"/>
                <w:w w:val="105"/>
                <w:sz w:val="20"/>
                <w:szCs w:val="20"/>
              </w:rPr>
            </w:pPr>
            <w:moveFrom w:id="687" w:author="Ghina Maulida" w:date="2022-06-10T11:36:00Z">
              <w:r w:rsidRPr="00A934CC" w:rsidDel="009A471D">
                <w:rPr>
                  <w:rFonts w:ascii="Times New Roman" w:hAnsi="Times New Roman" w:cs="Times New Roman"/>
                  <w:w w:val="105"/>
                  <w:sz w:val="20"/>
                  <w:szCs w:val="20"/>
                </w:rPr>
                <w:t>Penilaian</w:t>
              </w:r>
            </w:moveFrom>
          </w:p>
        </w:tc>
        <w:tc>
          <w:tcPr>
            <w:tcW w:w="2694" w:type="dxa"/>
            <w:shd w:val="clear" w:color="auto" w:fill="auto"/>
          </w:tcPr>
          <w:p w14:paraId="0EA604D3" w14:textId="3BD5F02D" w:rsidR="0054194A" w:rsidRPr="00A934CC" w:rsidDel="009A471D" w:rsidRDefault="0054194A" w:rsidP="0054194A">
            <w:pPr>
              <w:pStyle w:val="TableParagraph"/>
              <w:spacing w:line="276" w:lineRule="auto"/>
              <w:ind w:left="109" w:right="166"/>
              <w:jc w:val="center"/>
              <w:rPr>
                <w:moveFrom w:id="688" w:author="Ghina Maulida" w:date="2022-06-10T11:36:00Z"/>
                <w:rFonts w:ascii="Times New Roman" w:hAnsi="Times New Roman" w:cs="Times New Roman"/>
                <w:w w:val="105"/>
                <w:sz w:val="20"/>
                <w:szCs w:val="20"/>
              </w:rPr>
            </w:pPr>
            <w:moveFrom w:id="689" w:author="Ghina Maulida" w:date="2022-06-10T11:36:00Z">
              <w:r w:rsidRPr="00A934CC" w:rsidDel="009A471D">
                <w:rPr>
                  <w:rFonts w:ascii="Times New Roman" w:hAnsi="Times New Roman" w:cs="Times New Roman"/>
                  <w:w w:val="105"/>
                  <w:sz w:val="20"/>
                  <w:szCs w:val="20"/>
                </w:rPr>
                <w:t>Keterangan</w:t>
              </w:r>
            </w:moveFrom>
          </w:p>
        </w:tc>
      </w:tr>
      <w:tr w:rsidR="0054194A" w:rsidRPr="00DF028C" w:rsidDel="009A471D" w14:paraId="42311E0D" w14:textId="654C3DC9" w:rsidTr="0054194A">
        <w:trPr>
          <w:trHeight w:val="820"/>
        </w:trPr>
        <w:tc>
          <w:tcPr>
            <w:tcW w:w="562" w:type="dxa"/>
            <w:vAlign w:val="center"/>
          </w:tcPr>
          <w:p w14:paraId="1C8207B4" w14:textId="790E87AE" w:rsidR="0054194A" w:rsidRPr="00A934CC" w:rsidDel="009A471D" w:rsidRDefault="0054194A" w:rsidP="0054194A">
            <w:pPr>
              <w:pStyle w:val="TableParagraph"/>
              <w:spacing w:line="276" w:lineRule="auto"/>
              <w:jc w:val="center"/>
              <w:rPr>
                <w:moveFrom w:id="690" w:author="Ghina Maulida" w:date="2022-06-10T11:36:00Z"/>
                <w:rFonts w:ascii="Times New Roman" w:hAnsi="Times New Roman" w:cs="Times New Roman"/>
                <w:sz w:val="20"/>
                <w:szCs w:val="20"/>
              </w:rPr>
            </w:pPr>
            <w:moveFrom w:id="691" w:author="Ghina Maulida" w:date="2022-06-10T11:36:00Z">
              <w:r w:rsidRPr="00A934CC" w:rsidDel="009A471D">
                <w:rPr>
                  <w:rFonts w:ascii="Times New Roman" w:hAnsi="Times New Roman" w:cs="Times New Roman"/>
                  <w:sz w:val="20"/>
                  <w:szCs w:val="20"/>
                </w:rPr>
                <w:t>1.</w:t>
              </w:r>
            </w:moveFrom>
          </w:p>
        </w:tc>
        <w:tc>
          <w:tcPr>
            <w:tcW w:w="1134" w:type="dxa"/>
            <w:vAlign w:val="center"/>
          </w:tcPr>
          <w:p w14:paraId="436E535D" w14:textId="49368266" w:rsidR="0054194A" w:rsidRPr="00A934CC" w:rsidDel="009A471D" w:rsidRDefault="0054194A" w:rsidP="0054194A">
            <w:pPr>
              <w:pStyle w:val="TableParagraph"/>
              <w:spacing w:line="276" w:lineRule="auto"/>
              <w:jc w:val="center"/>
              <w:rPr>
                <w:moveFrom w:id="692" w:author="Ghina Maulida" w:date="2022-06-10T11:36:00Z"/>
                <w:rFonts w:ascii="Times New Roman" w:hAnsi="Times New Roman" w:cs="Times New Roman"/>
                <w:sz w:val="20"/>
                <w:szCs w:val="20"/>
              </w:rPr>
            </w:pPr>
            <w:moveFrom w:id="693" w:author="Ghina Maulida" w:date="2022-06-10T11:36:00Z">
              <w:r w:rsidRPr="00A934CC" w:rsidDel="009A471D">
                <w:rPr>
                  <w:rFonts w:ascii="Times New Roman" w:hAnsi="Times New Roman" w:cs="Times New Roman"/>
                  <w:w w:val="105"/>
                  <w:sz w:val="20"/>
                  <w:szCs w:val="20"/>
                </w:rPr>
                <w:t>Sangat</w:t>
              </w:r>
              <w:r w:rsidRPr="00A934CC" w:rsidDel="009A471D">
                <w:rPr>
                  <w:rFonts w:ascii="Times New Roman" w:hAnsi="Times New Roman" w:cs="Times New Roman"/>
                  <w:spacing w:val="3"/>
                  <w:w w:val="105"/>
                  <w:sz w:val="20"/>
                  <w:szCs w:val="20"/>
                </w:rPr>
                <w:t xml:space="preserve"> </w:t>
              </w:r>
              <w:r w:rsidRPr="00A934CC" w:rsidDel="009A471D">
                <w:rPr>
                  <w:rFonts w:ascii="Times New Roman" w:hAnsi="Times New Roman" w:cs="Times New Roman"/>
                  <w:w w:val="105"/>
                  <w:sz w:val="20"/>
                  <w:szCs w:val="20"/>
                </w:rPr>
                <w:t>tinggi</w:t>
              </w:r>
            </w:moveFrom>
          </w:p>
        </w:tc>
        <w:tc>
          <w:tcPr>
            <w:tcW w:w="2694" w:type="dxa"/>
          </w:tcPr>
          <w:p w14:paraId="7A8101DB" w14:textId="35A3BB11" w:rsidR="0054194A" w:rsidRPr="00A934CC" w:rsidDel="009A471D" w:rsidRDefault="0054194A" w:rsidP="0054194A">
            <w:pPr>
              <w:pStyle w:val="TableParagraph"/>
              <w:tabs>
                <w:tab w:val="left" w:pos="1205"/>
                <w:tab w:val="left" w:pos="1925"/>
                <w:tab w:val="left" w:pos="2477"/>
                <w:tab w:val="left" w:pos="3417"/>
                <w:tab w:val="left" w:pos="4646"/>
              </w:tabs>
              <w:spacing w:line="276" w:lineRule="auto"/>
              <w:ind w:left="102"/>
              <w:jc w:val="both"/>
              <w:rPr>
                <w:moveFrom w:id="694" w:author="Ghina Maulida" w:date="2022-06-10T11:36:00Z"/>
                <w:rFonts w:ascii="Times New Roman" w:hAnsi="Times New Roman" w:cs="Times New Roman"/>
                <w:sz w:val="20"/>
                <w:szCs w:val="20"/>
              </w:rPr>
            </w:pPr>
            <w:moveFrom w:id="695" w:author="Ghina Maulida" w:date="2022-06-10T11:36:00Z">
              <w:r w:rsidRPr="00A934CC" w:rsidDel="009A471D">
                <w:rPr>
                  <w:rFonts w:ascii="Times New Roman" w:hAnsi="Times New Roman" w:cs="Times New Roman"/>
                  <w:w w:val="105"/>
                  <w:sz w:val="20"/>
                  <w:szCs w:val="20"/>
                </w:rPr>
                <w:t xml:space="preserve">Apabila </w:t>
              </w:r>
              <w:r w:rsidDel="009A471D">
                <w:rPr>
                  <w:rFonts w:ascii="Times New Roman" w:hAnsi="Times New Roman" w:cs="Times New Roman"/>
                  <w:w w:val="105"/>
                  <w:sz w:val="20"/>
                  <w:szCs w:val="20"/>
                </w:rPr>
                <w:t>seluruh indikator kesadaran hukum terpenuhi.</w:t>
              </w:r>
            </w:moveFrom>
          </w:p>
        </w:tc>
      </w:tr>
      <w:tr w:rsidR="0054194A" w:rsidRPr="00DF028C" w:rsidDel="009A471D" w14:paraId="3016155B" w14:textId="112CAF16" w:rsidTr="0054194A">
        <w:trPr>
          <w:trHeight w:val="820"/>
        </w:trPr>
        <w:tc>
          <w:tcPr>
            <w:tcW w:w="562" w:type="dxa"/>
            <w:vAlign w:val="center"/>
          </w:tcPr>
          <w:p w14:paraId="715ABD59" w14:textId="323F06E9" w:rsidR="0054194A" w:rsidRPr="00A934CC" w:rsidDel="009A471D" w:rsidRDefault="0054194A" w:rsidP="0054194A">
            <w:pPr>
              <w:pStyle w:val="TableParagraph"/>
              <w:spacing w:line="276" w:lineRule="auto"/>
              <w:jc w:val="center"/>
              <w:rPr>
                <w:moveFrom w:id="696" w:author="Ghina Maulida" w:date="2022-06-10T11:36:00Z"/>
                <w:rFonts w:ascii="Times New Roman" w:hAnsi="Times New Roman" w:cs="Times New Roman"/>
                <w:sz w:val="20"/>
                <w:szCs w:val="20"/>
              </w:rPr>
            </w:pPr>
            <w:moveFrom w:id="697" w:author="Ghina Maulida" w:date="2022-06-10T11:36:00Z">
              <w:r w:rsidRPr="00A934CC" w:rsidDel="009A471D">
                <w:rPr>
                  <w:rFonts w:ascii="Times New Roman" w:hAnsi="Times New Roman" w:cs="Times New Roman"/>
                  <w:sz w:val="20"/>
                  <w:szCs w:val="20"/>
                </w:rPr>
                <w:t>2.</w:t>
              </w:r>
            </w:moveFrom>
          </w:p>
        </w:tc>
        <w:tc>
          <w:tcPr>
            <w:tcW w:w="1134" w:type="dxa"/>
            <w:vAlign w:val="center"/>
          </w:tcPr>
          <w:p w14:paraId="411EFD5D" w14:textId="05958694" w:rsidR="0054194A" w:rsidRPr="00A934CC" w:rsidDel="009A471D" w:rsidRDefault="0054194A" w:rsidP="0054194A">
            <w:pPr>
              <w:pStyle w:val="TableParagraph"/>
              <w:spacing w:line="276" w:lineRule="auto"/>
              <w:jc w:val="center"/>
              <w:rPr>
                <w:moveFrom w:id="698" w:author="Ghina Maulida" w:date="2022-06-10T11:36:00Z"/>
                <w:rFonts w:ascii="Times New Roman" w:hAnsi="Times New Roman" w:cs="Times New Roman"/>
                <w:sz w:val="20"/>
                <w:szCs w:val="20"/>
              </w:rPr>
            </w:pPr>
            <w:moveFrom w:id="699" w:author="Ghina Maulida" w:date="2022-06-10T11:36:00Z">
              <w:r w:rsidRPr="00A934CC" w:rsidDel="009A471D">
                <w:rPr>
                  <w:rFonts w:ascii="Times New Roman" w:hAnsi="Times New Roman" w:cs="Times New Roman"/>
                  <w:w w:val="105"/>
                  <w:sz w:val="20"/>
                  <w:szCs w:val="20"/>
                </w:rPr>
                <w:t>Tinggi</w:t>
              </w:r>
            </w:moveFrom>
          </w:p>
        </w:tc>
        <w:tc>
          <w:tcPr>
            <w:tcW w:w="2694" w:type="dxa"/>
          </w:tcPr>
          <w:p w14:paraId="5CEAA057" w14:textId="37429A78" w:rsidR="0054194A" w:rsidRPr="00A934CC" w:rsidDel="009A471D" w:rsidRDefault="0054194A" w:rsidP="0054194A">
            <w:pPr>
              <w:pStyle w:val="TableParagraph"/>
              <w:tabs>
                <w:tab w:val="left" w:pos="1176"/>
                <w:tab w:val="left" w:pos="1841"/>
                <w:tab w:val="left" w:pos="2532"/>
                <w:tab w:val="left" w:pos="3444"/>
                <w:tab w:val="left" w:pos="4643"/>
              </w:tabs>
              <w:spacing w:line="276" w:lineRule="auto"/>
              <w:ind w:left="104"/>
              <w:jc w:val="both"/>
              <w:rPr>
                <w:moveFrom w:id="700" w:author="Ghina Maulida" w:date="2022-06-10T11:36:00Z"/>
                <w:rFonts w:ascii="Times New Roman" w:hAnsi="Times New Roman" w:cs="Times New Roman"/>
                <w:sz w:val="20"/>
                <w:szCs w:val="20"/>
              </w:rPr>
            </w:pPr>
            <w:moveFrom w:id="701" w:author="Ghina Maulida" w:date="2022-06-10T11:36:00Z">
              <w:r w:rsidRPr="00A934CC" w:rsidDel="009A471D">
                <w:rPr>
                  <w:rFonts w:ascii="Times New Roman" w:hAnsi="Times New Roman" w:cs="Times New Roman"/>
                  <w:w w:val="105"/>
                  <w:sz w:val="20"/>
                  <w:szCs w:val="20"/>
                </w:rPr>
                <w:t>Apabila tiga dari empat indikator kesadaran</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hukum</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terpenuhi</w:t>
              </w:r>
            </w:moveFrom>
          </w:p>
        </w:tc>
      </w:tr>
      <w:tr w:rsidR="0054194A" w:rsidRPr="00DF028C" w:rsidDel="009A471D" w14:paraId="45190DF5" w14:textId="012E7749" w:rsidTr="0054194A">
        <w:trPr>
          <w:trHeight w:val="820"/>
        </w:trPr>
        <w:tc>
          <w:tcPr>
            <w:tcW w:w="562" w:type="dxa"/>
            <w:vAlign w:val="center"/>
          </w:tcPr>
          <w:p w14:paraId="5A3DFF2D" w14:textId="58A6A78F" w:rsidR="0054194A" w:rsidRPr="00A934CC" w:rsidDel="009A471D" w:rsidRDefault="0054194A" w:rsidP="0054194A">
            <w:pPr>
              <w:pStyle w:val="TableParagraph"/>
              <w:spacing w:line="276" w:lineRule="auto"/>
              <w:jc w:val="center"/>
              <w:rPr>
                <w:moveFrom w:id="702" w:author="Ghina Maulida" w:date="2022-06-10T11:36:00Z"/>
                <w:rFonts w:ascii="Times New Roman" w:hAnsi="Times New Roman" w:cs="Times New Roman"/>
                <w:sz w:val="20"/>
                <w:szCs w:val="20"/>
              </w:rPr>
            </w:pPr>
            <w:moveFrom w:id="703" w:author="Ghina Maulida" w:date="2022-06-10T11:36:00Z">
              <w:r w:rsidRPr="00A934CC" w:rsidDel="009A471D">
                <w:rPr>
                  <w:rFonts w:ascii="Times New Roman" w:hAnsi="Times New Roman" w:cs="Times New Roman"/>
                  <w:sz w:val="20"/>
                  <w:szCs w:val="20"/>
                </w:rPr>
                <w:t>3.</w:t>
              </w:r>
            </w:moveFrom>
          </w:p>
        </w:tc>
        <w:tc>
          <w:tcPr>
            <w:tcW w:w="1134" w:type="dxa"/>
            <w:vAlign w:val="center"/>
          </w:tcPr>
          <w:p w14:paraId="17734741" w14:textId="4D4F5E65" w:rsidR="0054194A" w:rsidRPr="00A934CC" w:rsidDel="009A471D" w:rsidRDefault="0054194A" w:rsidP="0054194A">
            <w:pPr>
              <w:pStyle w:val="TableParagraph"/>
              <w:spacing w:line="276" w:lineRule="auto"/>
              <w:ind w:right="30"/>
              <w:jc w:val="center"/>
              <w:rPr>
                <w:moveFrom w:id="704" w:author="Ghina Maulida" w:date="2022-06-10T11:36:00Z"/>
                <w:rFonts w:ascii="Times New Roman" w:hAnsi="Times New Roman" w:cs="Times New Roman"/>
                <w:sz w:val="20"/>
                <w:szCs w:val="20"/>
              </w:rPr>
            </w:pPr>
            <w:moveFrom w:id="705" w:author="Ghina Maulida" w:date="2022-06-10T11:36:00Z">
              <w:r w:rsidRPr="00A934CC" w:rsidDel="009A471D">
                <w:rPr>
                  <w:rFonts w:ascii="Times New Roman" w:hAnsi="Times New Roman" w:cs="Times New Roman"/>
                  <w:w w:val="105"/>
                  <w:sz w:val="20"/>
                  <w:szCs w:val="20"/>
                </w:rPr>
                <w:t>Rendah</w:t>
              </w:r>
            </w:moveFrom>
          </w:p>
        </w:tc>
        <w:tc>
          <w:tcPr>
            <w:tcW w:w="2694" w:type="dxa"/>
          </w:tcPr>
          <w:p w14:paraId="3C813D4A" w14:textId="6807755E" w:rsidR="0054194A" w:rsidRPr="00A934CC" w:rsidDel="009A471D" w:rsidRDefault="0054194A" w:rsidP="0054194A">
            <w:pPr>
              <w:pStyle w:val="TableParagraph"/>
              <w:tabs>
                <w:tab w:val="left" w:pos="1174"/>
                <w:tab w:val="left" w:pos="1846"/>
                <w:tab w:val="left" w:pos="2537"/>
                <w:tab w:val="left" w:pos="3446"/>
                <w:tab w:val="left" w:pos="4644"/>
              </w:tabs>
              <w:spacing w:line="276" w:lineRule="auto"/>
              <w:ind w:left="104"/>
              <w:jc w:val="both"/>
              <w:rPr>
                <w:moveFrom w:id="706" w:author="Ghina Maulida" w:date="2022-06-10T11:36:00Z"/>
                <w:rFonts w:ascii="Times New Roman" w:hAnsi="Times New Roman" w:cs="Times New Roman"/>
                <w:sz w:val="20"/>
                <w:szCs w:val="20"/>
              </w:rPr>
            </w:pPr>
            <w:moveFrom w:id="707" w:author="Ghina Maulida" w:date="2022-06-10T11:36:00Z">
              <w:r w:rsidRPr="00A934CC" w:rsidDel="009A471D">
                <w:rPr>
                  <w:rFonts w:ascii="Times New Roman" w:hAnsi="Times New Roman" w:cs="Times New Roman"/>
                  <w:w w:val="105"/>
                  <w:sz w:val="20"/>
                  <w:szCs w:val="20"/>
                </w:rPr>
                <w:t>Apabila dua dari empat indikator kesadaran</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hukum</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terpenuhi</w:t>
              </w:r>
            </w:moveFrom>
          </w:p>
        </w:tc>
      </w:tr>
      <w:tr w:rsidR="0054194A" w:rsidRPr="00DF028C" w:rsidDel="009A471D" w14:paraId="7E27A8CC" w14:textId="37EAC5BB" w:rsidTr="0054194A">
        <w:trPr>
          <w:trHeight w:val="820"/>
        </w:trPr>
        <w:tc>
          <w:tcPr>
            <w:tcW w:w="562" w:type="dxa"/>
            <w:vAlign w:val="center"/>
          </w:tcPr>
          <w:p w14:paraId="6D39542E" w14:textId="7993CB55" w:rsidR="0054194A" w:rsidRPr="00A934CC" w:rsidDel="009A471D" w:rsidRDefault="0054194A" w:rsidP="0054194A">
            <w:pPr>
              <w:pStyle w:val="TableParagraph"/>
              <w:spacing w:line="276" w:lineRule="auto"/>
              <w:jc w:val="center"/>
              <w:rPr>
                <w:moveFrom w:id="708" w:author="Ghina Maulida" w:date="2022-06-10T11:36:00Z"/>
                <w:rFonts w:ascii="Times New Roman" w:hAnsi="Times New Roman" w:cs="Times New Roman"/>
                <w:sz w:val="20"/>
                <w:szCs w:val="20"/>
              </w:rPr>
            </w:pPr>
            <w:moveFrom w:id="709" w:author="Ghina Maulida" w:date="2022-06-10T11:36:00Z">
              <w:r w:rsidRPr="00A934CC" w:rsidDel="009A471D">
                <w:rPr>
                  <w:rFonts w:ascii="Times New Roman" w:hAnsi="Times New Roman" w:cs="Times New Roman"/>
                  <w:sz w:val="20"/>
                  <w:szCs w:val="20"/>
                </w:rPr>
                <w:t>4.</w:t>
              </w:r>
            </w:moveFrom>
          </w:p>
        </w:tc>
        <w:tc>
          <w:tcPr>
            <w:tcW w:w="1134" w:type="dxa"/>
            <w:vAlign w:val="center"/>
          </w:tcPr>
          <w:p w14:paraId="4B5F634B" w14:textId="24E4A740" w:rsidR="0054194A" w:rsidRPr="00A934CC" w:rsidDel="009A471D" w:rsidRDefault="0054194A" w:rsidP="0054194A">
            <w:pPr>
              <w:pStyle w:val="TableParagraph"/>
              <w:spacing w:line="276" w:lineRule="auto"/>
              <w:jc w:val="center"/>
              <w:rPr>
                <w:moveFrom w:id="710" w:author="Ghina Maulida" w:date="2022-06-10T11:36:00Z"/>
                <w:rFonts w:ascii="Times New Roman" w:hAnsi="Times New Roman" w:cs="Times New Roman"/>
                <w:sz w:val="20"/>
                <w:szCs w:val="20"/>
              </w:rPr>
            </w:pPr>
            <w:moveFrom w:id="711" w:author="Ghina Maulida" w:date="2022-06-10T11:36:00Z">
              <w:r w:rsidRPr="00A934CC" w:rsidDel="009A471D">
                <w:rPr>
                  <w:rFonts w:ascii="Times New Roman" w:hAnsi="Times New Roman" w:cs="Times New Roman"/>
                  <w:w w:val="105"/>
                  <w:sz w:val="20"/>
                  <w:szCs w:val="20"/>
                </w:rPr>
                <w:t>Sangat</w:t>
              </w:r>
              <w:r w:rsidRPr="00A934CC" w:rsidDel="009A471D">
                <w:rPr>
                  <w:rFonts w:ascii="Times New Roman" w:hAnsi="Times New Roman" w:cs="Times New Roman"/>
                  <w:spacing w:val="-5"/>
                  <w:w w:val="105"/>
                  <w:sz w:val="20"/>
                  <w:szCs w:val="20"/>
                </w:rPr>
                <w:t xml:space="preserve"> </w:t>
              </w:r>
              <w:r w:rsidRPr="00A934CC" w:rsidDel="009A471D">
                <w:rPr>
                  <w:rFonts w:ascii="Times New Roman" w:hAnsi="Times New Roman" w:cs="Times New Roman"/>
                  <w:w w:val="105"/>
                  <w:sz w:val="20"/>
                  <w:szCs w:val="20"/>
                </w:rPr>
                <w:t>rendah</w:t>
              </w:r>
            </w:moveFrom>
          </w:p>
        </w:tc>
        <w:tc>
          <w:tcPr>
            <w:tcW w:w="2694" w:type="dxa"/>
          </w:tcPr>
          <w:p w14:paraId="25711462" w14:textId="36961D32" w:rsidR="0054194A" w:rsidRPr="00A934CC" w:rsidDel="009A471D" w:rsidRDefault="0054194A" w:rsidP="0054194A">
            <w:pPr>
              <w:pStyle w:val="TableParagraph"/>
              <w:tabs>
                <w:tab w:val="left" w:pos="1169"/>
                <w:tab w:val="left" w:pos="1865"/>
                <w:tab w:val="left" w:pos="2549"/>
                <w:tab w:val="left" w:pos="3453"/>
                <w:tab w:val="left" w:pos="4646"/>
              </w:tabs>
              <w:spacing w:line="276" w:lineRule="auto"/>
              <w:ind w:left="104"/>
              <w:jc w:val="both"/>
              <w:rPr>
                <w:moveFrom w:id="712" w:author="Ghina Maulida" w:date="2022-06-10T11:36:00Z"/>
                <w:rFonts w:ascii="Times New Roman" w:hAnsi="Times New Roman" w:cs="Times New Roman"/>
                <w:sz w:val="20"/>
                <w:szCs w:val="20"/>
              </w:rPr>
            </w:pPr>
            <w:moveFrom w:id="713" w:author="Ghina Maulida" w:date="2022-06-10T11:36:00Z">
              <w:r w:rsidRPr="00A934CC" w:rsidDel="009A471D">
                <w:rPr>
                  <w:rFonts w:ascii="Times New Roman" w:hAnsi="Times New Roman" w:cs="Times New Roman"/>
                  <w:w w:val="105"/>
                  <w:sz w:val="20"/>
                  <w:szCs w:val="20"/>
                </w:rPr>
                <w:t>Apabila satu dari empat indikator kesadarn</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hukum</w:t>
              </w:r>
              <w:r w:rsidRPr="00A934CC" w:rsidDel="009A471D">
                <w:rPr>
                  <w:rFonts w:ascii="Times New Roman" w:hAnsi="Times New Roman" w:cs="Times New Roman"/>
                  <w:spacing w:val="-9"/>
                  <w:w w:val="105"/>
                  <w:sz w:val="20"/>
                  <w:szCs w:val="20"/>
                </w:rPr>
                <w:t xml:space="preserve"> </w:t>
              </w:r>
              <w:r w:rsidRPr="00A934CC" w:rsidDel="009A471D">
                <w:rPr>
                  <w:rFonts w:ascii="Times New Roman" w:hAnsi="Times New Roman" w:cs="Times New Roman"/>
                  <w:w w:val="105"/>
                  <w:sz w:val="20"/>
                  <w:szCs w:val="20"/>
                </w:rPr>
                <w:t>terpenuhi</w:t>
              </w:r>
            </w:moveFrom>
          </w:p>
        </w:tc>
      </w:tr>
      <w:tr w:rsidR="0054194A" w:rsidRPr="00DF028C" w:rsidDel="009A471D" w14:paraId="66268567" w14:textId="5A415721" w:rsidTr="0054194A">
        <w:trPr>
          <w:trHeight w:val="820"/>
        </w:trPr>
        <w:tc>
          <w:tcPr>
            <w:tcW w:w="562" w:type="dxa"/>
            <w:vAlign w:val="center"/>
          </w:tcPr>
          <w:p w14:paraId="528398F6" w14:textId="3DFD6375" w:rsidR="0054194A" w:rsidRPr="00A934CC" w:rsidDel="009A471D" w:rsidRDefault="0054194A" w:rsidP="0054194A">
            <w:pPr>
              <w:pStyle w:val="TableParagraph"/>
              <w:spacing w:line="276" w:lineRule="auto"/>
              <w:jc w:val="center"/>
              <w:rPr>
                <w:moveFrom w:id="714" w:author="Ghina Maulida" w:date="2022-06-10T11:36:00Z"/>
                <w:rFonts w:ascii="Times New Roman" w:hAnsi="Times New Roman" w:cs="Times New Roman"/>
                <w:sz w:val="20"/>
                <w:szCs w:val="20"/>
              </w:rPr>
            </w:pPr>
            <w:moveFrom w:id="715" w:author="Ghina Maulida" w:date="2022-06-10T11:36:00Z">
              <w:r w:rsidRPr="00A934CC" w:rsidDel="009A471D">
                <w:rPr>
                  <w:rFonts w:ascii="Times New Roman" w:hAnsi="Times New Roman" w:cs="Times New Roman"/>
                  <w:sz w:val="20"/>
                  <w:szCs w:val="20"/>
                </w:rPr>
                <w:t>5.</w:t>
              </w:r>
            </w:moveFrom>
          </w:p>
        </w:tc>
        <w:tc>
          <w:tcPr>
            <w:tcW w:w="1134" w:type="dxa"/>
            <w:vAlign w:val="center"/>
          </w:tcPr>
          <w:p w14:paraId="1D900324" w14:textId="2897991F" w:rsidR="0054194A" w:rsidRPr="00A934CC" w:rsidDel="009A471D" w:rsidRDefault="0054194A" w:rsidP="0054194A">
            <w:pPr>
              <w:pStyle w:val="TableParagraph"/>
              <w:spacing w:line="276" w:lineRule="auto"/>
              <w:jc w:val="center"/>
              <w:rPr>
                <w:moveFrom w:id="716" w:author="Ghina Maulida" w:date="2022-06-10T11:36:00Z"/>
                <w:rFonts w:ascii="Times New Roman" w:hAnsi="Times New Roman" w:cs="Times New Roman"/>
                <w:sz w:val="20"/>
                <w:szCs w:val="20"/>
              </w:rPr>
            </w:pPr>
            <w:moveFrom w:id="717" w:author="Ghina Maulida" w:date="2022-06-10T11:36:00Z">
              <w:r w:rsidRPr="00A934CC" w:rsidDel="009A471D">
                <w:rPr>
                  <w:rFonts w:ascii="Times New Roman" w:hAnsi="Times New Roman" w:cs="Times New Roman"/>
                  <w:w w:val="105"/>
                  <w:sz w:val="20"/>
                  <w:szCs w:val="20"/>
                </w:rPr>
                <w:t>Tidak</w:t>
              </w:r>
              <w:r w:rsidRPr="00A934CC" w:rsidDel="009A471D">
                <w:rPr>
                  <w:rFonts w:ascii="Times New Roman" w:hAnsi="Times New Roman" w:cs="Times New Roman"/>
                  <w:spacing w:val="5"/>
                  <w:w w:val="105"/>
                  <w:sz w:val="20"/>
                  <w:szCs w:val="20"/>
                </w:rPr>
                <w:t xml:space="preserve"> </w:t>
              </w:r>
              <w:r w:rsidRPr="00A934CC" w:rsidDel="009A471D">
                <w:rPr>
                  <w:rFonts w:ascii="Times New Roman" w:hAnsi="Times New Roman" w:cs="Times New Roman"/>
                  <w:w w:val="105"/>
                  <w:sz w:val="20"/>
                  <w:szCs w:val="20"/>
                </w:rPr>
                <w:t>ada</w:t>
              </w:r>
            </w:moveFrom>
          </w:p>
        </w:tc>
        <w:tc>
          <w:tcPr>
            <w:tcW w:w="2694" w:type="dxa"/>
          </w:tcPr>
          <w:p w14:paraId="38D53387" w14:textId="22BD7BC1" w:rsidR="0054194A" w:rsidRPr="00A934CC" w:rsidDel="009A471D" w:rsidRDefault="0054194A" w:rsidP="0054194A">
            <w:pPr>
              <w:pStyle w:val="TableParagraph"/>
              <w:tabs>
                <w:tab w:val="left" w:pos="1205"/>
                <w:tab w:val="left" w:pos="1925"/>
                <w:tab w:val="left" w:pos="2477"/>
                <w:tab w:val="left" w:pos="3417"/>
                <w:tab w:val="left" w:pos="4646"/>
              </w:tabs>
              <w:spacing w:line="276" w:lineRule="auto"/>
              <w:ind w:left="104"/>
              <w:jc w:val="both"/>
              <w:rPr>
                <w:moveFrom w:id="718" w:author="Ghina Maulida" w:date="2022-06-10T11:36:00Z"/>
                <w:rFonts w:ascii="Times New Roman" w:hAnsi="Times New Roman" w:cs="Times New Roman"/>
                <w:sz w:val="20"/>
                <w:szCs w:val="20"/>
              </w:rPr>
            </w:pPr>
            <w:moveFrom w:id="719" w:author="Ghina Maulida" w:date="2022-06-10T11:36:00Z">
              <w:r w:rsidRPr="00A934CC" w:rsidDel="009A471D">
                <w:rPr>
                  <w:rFonts w:ascii="Times New Roman" w:hAnsi="Times New Roman" w:cs="Times New Roman"/>
                  <w:w w:val="105"/>
                  <w:sz w:val="20"/>
                  <w:szCs w:val="20"/>
                </w:rPr>
                <w:t xml:space="preserve">Apabila </w:t>
              </w:r>
              <w:r w:rsidDel="009A471D">
                <w:rPr>
                  <w:rFonts w:ascii="Times New Roman" w:hAnsi="Times New Roman" w:cs="Times New Roman"/>
                  <w:w w:val="105"/>
                  <w:sz w:val="20"/>
                  <w:szCs w:val="20"/>
                </w:rPr>
                <w:t>tidak ada satupun indikator kesadaran hukum terpenuhi</w:t>
              </w:r>
              <w:commentRangeEnd w:id="684"/>
              <w:r w:rsidR="003E6EA7" w:rsidDel="009A471D">
                <w:rPr>
                  <w:rStyle w:val="CommentReference"/>
                  <w:rFonts w:asciiTheme="minorHAnsi" w:eastAsiaTheme="minorHAnsi" w:hAnsiTheme="minorHAnsi" w:cstheme="minorBidi"/>
                  <w:lang w:val="en-ID"/>
                </w:rPr>
                <w:commentReference w:id="684"/>
              </w:r>
            </w:moveFrom>
          </w:p>
        </w:tc>
      </w:tr>
    </w:tbl>
    <w:tbl>
      <w:tblPr>
        <w:tblpPr w:leftFromText="180" w:rightFromText="180" w:vertAnchor="text" w:horzAnchor="page" w:tblpX="6691" w:tblpY="90"/>
        <w:tblW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720" w:author="Ghina Maulida" w:date="2022-06-10T11:36:00Z">
          <w:tblPr>
            <w:tblpPr w:leftFromText="180" w:rightFromText="180" w:vertAnchor="text" w:horzAnchor="margin" w:tblpXSpec="center" w:tblpY="71"/>
            <w:tblW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562"/>
        <w:gridCol w:w="1134"/>
        <w:gridCol w:w="2694"/>
        <w:tblGridChange w:id="721">
          <w:tblGrid>
            <w:gridCol w:w="562"/>
            <w:gridCol w:w="1134"/>
            <w:gridCol w:w="2694"/>
          </w:tblGrid>
        </w:tblGridChange>
      </w:tblGrid>
      <w:tr w:rsidR="009A471D" w:rsidRPr="00DF028C" w14:paraId="30194221" w14:textId="77777777" w:rsidTr="009A471D">
        <w:trPr>
          <w:trHeight w:val="410"/>
          <w:trPrChange w:id="722" w:author="Ghina Maulida" w:date="2022-06-10T11:36:00Z">
            <w:trPr>
              <w:trHeight w:val="410"/>
            </w:trPr>
          </w:trPrChange>
        </w:trPr>
        <w:tc>
          <w:tcPr>
            <w:tcW w:w="562" w:type="dxa"/>
            <w:shd w:val="clear" w:color="auto" w:fill="auto"/>
            <w:tcPrChange w:id="723" w:author="Ghina Maulida" w:date="2022-06-10T11:36:00Z">
              <w:tcPr>
                <w:tcW w:w="562" w:type="dxa"/>
                <w:shd w:val="clear" w:color="auto" w:fill="auto"/>
              </w:tcPr>
            </w:tcPrChange>
          </w:tcPr>
          <w:moveFromRangeEnd w:id="683"/>
          <w:p w14:paraId="5FCBEA36" w14:textId="77777777" w:rsidR="009A471D" w:rsidRPr="00A934CC" w:rsidRDefault="009A471D" w:rsidP="009A471D">
            <w:pPr>
              <w:pStyle w:val="TableParagraph"/>
              <w:spacing w:line="276" w:lineRule="auto"/>
              <w:ind w:left="109" w:right="166"/>
              <w:jc w:val="center"/>
              <w:rPr>
                <w:moveTo w:id="724" w:author="Ghina Maulida" w:date="2022-06-10T11:36:00Z"/>
                <w:rFonts w:ascii="Times New Roman" w:hAnsi="Times New Roman" w:cs="Times New Roman"/>
                <w:w w:val="105"/>
                <w:sz w:val="20"/>
                <w:szCs w:val="20"/>
              </w:rPr>
            </w:pPr>
            <w:moveToRangeStart w:id="725" w:author="Ghina Maulida" w:date="2022-06-10T11:36:00Z" w:name="move105753412"/>
            <w:commentRangeStart w:id="726"/>
            <w:moveTo w:id="727" w:author="Ghina Maulida" w:date="2022-06-10T11:36:00Z">
              <w:r w:rsidRPr="00A934CC">
                <w:rPr>
                  <w:rFonts w:ascii="Times New Roman" w:hAnsi="Times New Roman" w:cs="Times New Roman"/>
                  <w:w w:val="105"/>
                  <w:sz w:val="20"/>
                  <w:szCs w:val="20"/>
                </w:rPr>
                <w:t>No</w:t>
              </w:r>
            </w:moveTo>
          </w:p>
        </w:tc>
        <w:tc>
          <w:tcPr>
            <w:tcW w:w="1134" w:type="dxa"/>
            <w:shd w:val="clear" w:color="auto" w:fill="auto"/>
            <w:tcPrChange w:id="728" w:author="Ghina Maulida" w:date="2022-06-10T11:36:00Z">
              <w:tcPr>
                <w:tcW w:w="1134" w:type="dxa"/>
                <w:shd w:val="clear" w:color="auto" w:fill="auto"/>
              </w:tcPr>
            </w:tcPrChange>
          </w:tcPr>
          <w:p w14:paraId="2CE4F123" w14:textId="77777777" w:rsidR="009A471D" w:rsidRPr="00A934CC" w:rsidRDefault="009A471D" w:rsidP="009A471D">
            <w:pPr>
              <w:pStyle w:val="TableParagraph"/>
              <w:spacing w:line="276" w:lineRule="auto"/>
              <w:ind w:left="109" w:right="166"/>
              <w:jc w:val="center"/>
              <w:rPr>
                <w:moveTo w:id="729" w:author="Ghina Maulida" w:date="2022-06-10T11:36:00Z"/>
                <w:rFonts w:ascii="Times New Roman" w:hAnsi="Times New Roman" w:cs="Times New Roman"/>
                <w:w w:val="105"/>
                <w:sz w:val="20"/>
                <w:szCs w:val="20"/>
              </w:rPr>
            </w:pPr>
            <w:moveTo w:id="730" w:author="Ghina Maulida" w:date="2022-06-10T11:36:00Z">
              <w:r w:rsidRPr="00A934CC">
                <w:rPr>
                  <w:rFonts w:ascii="Times New Roman" w:hAnsi="Times New Roman" w:cs="Times New Roman"/>
                  <w:w w:val="105"/>
                  <w:sz w:val="20"/>
                  <w:szCs w:val="20"/>
                </w:rPr>
                <w:t>Penilaian</w:t>
              </w:r>
            </w:moveTo>
          </w:p>
        </w:tc>
        <w:tc>
          <w:tcPr>
            <w:tcW w:w="2694" w:type="dxa"/>
            <w:shd w:val="clear" w:color="auto" w:fill="auto"/>
            <w:tcPrChange w:id="731" w:author="Ghina Maulida" w:date="2022-06-10T11:36:00Z">
              <w:tcPr>
                <w:tcW w:w="2694" w:type="dxa"/>
                <w:shd w:val="clear" w:color="auto" w:fill="auto"/>
              </w:tcPr>
            </w:tcPrChange>
          </w:tcPr>
          <w:p w14:paraId="6603852F" w14:textId="77777777" w:rsidR="009A471D" w:rsidRPr="00A934CC" w:rsidRDefault="009A471D" w:rsidP="009A471D">
            <w:pPr>
              <w:pStyle w:val="TableParagraph"/>
              <w:spacing w:line="276" w:lineRule="auto"/>
              <w:ind w:left="109" w:right="166"/>
              <w:jc w:val="center"/>
              <w:rPr>
                <w:moveTo w:id="732" w:author="Ghina Maulida" w:date="2022-06-10T11:36:00Z"/>
                <w:rFonts w:ascii="Times New Roman" w:hAnsi="Times New Roman" w:cs="Times New Roman"/>
                <w:w w:val="105"/>
                <w:sz w:val="20"/>
                <w:szCs w:val="20"/>
              </w:rPr>
            </w:pPr>
            <w:moveTo w:id="733" w:author="Ghina Maulida" w:date="2022-06-10T11:36:00Z">
              <w:r w:rsidRPr="00A934CC">
                <w:rPr>
                  <w:rFonts w:ascii="Times New Roman" w:hAnsi="Times New Roman" w:cs="Times New Roman"/>
                  <w:w w:val="105"/>
                  <w:sz w:val="20"/>
                  <w:szCs w:val="20"/>
                </w:rPr>
                <w:t>Keterangan</w:t>
              </w:r>
            </w:moveTo>
          </w:p>
        </w:tc>
      </w:tr>
      <w:tr w:rsidR="009A471D" w:rsidRPr="00DF028C" w14:paraId="644399E2" w14:textId="77777777" w:rsidTr="009A471D">
        <w:trPr>
          <w:trHeight w:val="820"/>
          <w:trPrChange w:id="734" w:author="Ghina Maulida" w:date="2022-06-10T11:36:00Z">
            <w:trPr>
              <w:trHeight w:val="820"/>
            </w:trPr>
          </w:trPrChange>
        </w:trPr>
        <w:tc>
          <w:tcPr>
            <w:tcW w:w="562" w:type="dxa"/>
            <w:vAlign w:val="center"/>
            <w:tcPrChange w:id="735" w:author="Ghina Maulida" w:date="2022-06-10T11:36:00Z">
              <w:tcPr>
                <w:tcW w:w="562" w:type="dxa"/>
                <w:vAlign w:val="center"/>
              </w:tcPr>
            </w:tcPrChange>
          </w:tcPr>
          <w:p w14:paraId="540AAE99" w14:textId="77777777" w:rsidR="009A471D" w:rsidRPr="00A934CC" w:rsidRDefault="009A471D" w:rsidP="009A471D">
            <w:pPr>
              <w:pStyle w:val="TableParagraph"/>
              <w:spacing w:line="276" w:lineRule="auto"/>
              <w:jc w:val="center"/>
              <w:rPr>
                <w:moveTo w:id="736" w:author="Ghina Maulida" w:date="2022-06-10T11:36:00Z"/>
                <w:rFonts w:ascii="Times New Roman" w:hAnsi="Times New Roman" w:cs="Times New Roman"/>
                <w:sz w:val="20"/>
                <w:szCs w:val="20"/>
              </w:rPr>
            </w:pPr>
            <w:moveTo w:id="737" w:author="Ghina Maulida" w:date="2022-06-10T11:36:00Z">
              <w:r w:rsidRPr="00A934CC">
                <w:rPr>
                  <w:rFonts w:ascii="Times New Roman" w:hAnsi="Times New Roman" w:cs="Times New Roman"/>
                  <w:sz w:val="20"/>
                  <w:szCs w:val="20"/>
                </w:rPr>
                <w:t>1.</w:t>
              </w:r>
            </w:moveTo>
          </w:p>
        </w:tc>
        <w:tc>
          <w:tcPr>
            <w:tcW w:w="1134" w:type="dxa"/>
            <w:vAlign w:val="center"/>
            <w:tcPrChange w:id="738" w:author="Ghina Maulida" w:date="2022-06-10T11:36:00Z">
              <w:tcPr>
                <w:tcW w:w="1134" w:type="dxa"/>
                <w:vAlign w:val="center"/>
              </w:tcPr>
            </w:tcPrChange>
          </w:tcPr>
          <w:p w14:paraId="38D90FC7" w14:textId="77777777" w:rsidR="009A471D" w:rsidRPr="00A934CC" w:rsidRDefault="009A471D" w:rsidP="009A471D">
            <w:pPr>
              <w:pStyle w:val="TableParagraph"/>
              <w:spacing w:line="276" w:lineRule="auto"/>
              <w:jc w:val="center"/>
              <w:rPr>
                <w:moveTo w:id="739" w:author="Ghina Maulida" w:date="2022-06-10T11:36:00Z"/>
                <w:rFonts w:ascii="Times New Roman" w:hAnsi="Times New Roman" w:cs="Times New Roman"/>
                <w:sz w:val="20"/>
                <w:szCs w:val="20"/>
              </w:rPr>
            </w:pPr>
            <w:moveTo w:id="740" w:author="Ghina Maulida" w:date="2022-06-10T11:36:00Z">
              <w:r w:rsidRPr="00A934CC">
                <w:rPr>
                  <w:rFonts w:ascii="Times New Roman" w:hAnsi="Times New Roman" w:cs="Times New Roman"/>
                  <w:w w:val="105"/>
                  <w:sz w:val="20"/>
                  <w:szCs w:val="20"/>
                </w:rPr>
                <w:t>Sangat</w:t>
              </w:r>
              <w:r w:rsidRPr="00A934CC">
                <w:rPr>
                  <w:rFonts w:ascii="Times New Roman" w:hAnsi="Times New Roman" w:cs="Times New Roman"/>
                  <w:spacing w:val="3"/>
                  <w:w w:val="105"/>
                  <w:sz w:val="20"/>
                  <w:szCs w:val="20"/>
                </w:rPr>
                <w:t xml:space="preserve"> </w:t>
              </w:r>
              <w:r w:rsidRPr="00A934CC">
                <w:rPr>
                  <w:rFonts w:ascii="Times New Roman" w:hAnsi="Times New Roman" w:cs="Times New Roman"/>
                  <w:w w:val="105"/>
                  <w:sz w:val="20"/>
                  <w:szCs w:val="20"/>
                </w:rPr>
                <w:t>tinggi</w:t>
              </w:r>
            </w:moveTo>
          </w:p>
        </w:tc>
        <w:tc>
          <w:tcPr>
            <w:tcW w:w="2694" w:type="dxa"/>
            <w:tcPrChange w:id="741" w:author="Ghina Maulida" w:date="2022-06-10T11:36:00Z">
              <w:tcPr>
                <w:tcW w:w="2694" w:type="dxa"/>
              </w:tcPr>
            </w:tcPrChange>
          </w:tcPr>
          <w:p w14:paraId="7A3F2A38" w14:textId="77777777" w:rsidR="009A471D" w:rsidRPr="00A934CC" w:rsidRDefault="009A471D" w:rsidP="009A471D">
            <w:pPr>
              <w:pStyle w:val="TableParagraph"/>
              <w:tabs>
                <w:tab w:val="left" w:pos="1205"/>
                <w:tab w:val="left" w:pos="1925"/>
                <w:tab w:val="left" w:pos="2477"/>
                <w:tab w:val="left" w:pos="3417"/>
                <w:tab w:val="left" w:pos="4646"/>
              </w:tabs>
              <w:spacing w:line="276" w:lineRule="auto"/>
              <w:ind w:left="102"/>
              <w:jc w:val="both"/>
              <w:rPr>
                <w:moveTo w:id="742" w:author="Ghina Maulida" w:date="2022-06-10T11:36:00Z"/>
                <w:rFonts w:ascii="Times New Roman" w:hAnsi="Times New Roman" w:cs="Times New Roman"/>
                <w:sz w:val="20"/>
                <w:szCs w:val="20"/>
              </w:rPr>
            </w:pPr>
            <w:moveTo w:id="743" w:author="Ghina Maulida" w:date="2022-06-10T11:36:00Z">
              <w:r w:rsidRPr="00A934CC">
                <w:rPr>
                  <w:rFonts w:ascii="Times New Roman" w:hAnsi="Times New Roman" w:cs="Times New Roman"/>
                  <w:w w:val="105"/>
                  <w:sz w:val="20"/>
                  <w:szCs w:val="20"/>
                </w:rPr>
                <w:t xml:space="preserve">Apabila </w:t>
              </w:r>
              <w:r>
                <w:rPr>
                  <w:rFonts w:ascii="Times New Roman" w:hAnsi="Times New Roman" w:cs="Times New Roman"/>
                  <w:w w:val="105"/>
                  <w:sz w:val="20"/>
                  <w:szCs w:val="20"/>
                </w:rPr>
                <w:t>seluruh indikator kesadaran hukum terpenuhi.</w:t>
              </w:r>
            </w:moveTo>
          </w:p>
        </w:tc>
      </w:tr>
      <w:tr w:rsidR="009A471D" w:rsidRPr="00DF028C" w14:paraId="117C0E0B" w14:textId="77777777" w:rsidTr="009A471D">
        <w:trPr>
          <w:trHeight w:val="820"/>
          <w:trPrChange w:id="744" w:author="Ghina Maulida" w:date="2022-06-10T11:36:00Z">
            <w:trPr>
              <w:trHeight w:val="820"/>
            </w:trPr>
          </w:trPrChange>
        </w:trPr>
        <w:tc>
          <w:tcPr>
            <w:tcW w:w="562" w:type="dxa"/>
            <w:vAlign w:val="center"/>
            <w:tcPrChange w:id="745" w:author="Ghina Maulida" w:date="2022-06-10T11:36:00Z">
              <w:tcPr>
                <w:tcW w:w="562" w:type="dxa"/>
                <w:vAlign w:val="center"/>
              </w:tcPr>
            </w:tcPrChange>
          </w:tcPr>
          <w:p w14:paraId="1073508A" w14:textId="77777777" w:rsidR="009A471D" w:rsidRPr="00A934CC" w:rsidRDefault="009A471D" w:rsidP="009A471D">
            <w:pPr>
              <w:pStyle w:val="TableParagraph"/>
              <w:spacing w:line="276" w:lineRule="auto"/>
              <w:jc w:val="center"/>
              <w:rPr>
                <w:moveTo w:id="746" w:author="Ghina Maulida" w:date="2022-06-10T11:36:00Z"/>
                <w:rFonts w:ascii="Times New Roman" w:hAnsi="Times New Roman" w:cs="Times New Roman"/>
                <w:sz w:val="20"/>
                <w:szCs w:val="20"/>
              </w:rPr>
            </w:pPr>
            <w:moveTo w:id="747" w:author="Ghina Maulida" w:date="2022-06-10T11:36:00Z">
              <w:r w:rsidRPr="00A934CC">
                <w:rPr>
                  <w:rFonts w:ascii="Times New Roman" w:hAnsi="Times New Roman" w:cs="Times New Roman"/>
                  <w:sz w:val="20"/>
                  <w:szCs w:val="20"/>
                </w:rPr>
                <w:t>2.</w:t>
              </w:r>
            </w:moveTo>
          </w:p>
        </w:tc>
        <w:tc>
          <w:tcPr>
            <w:tcW w:w="1134" w:type="dxa"/>
            <w:vAlign w:val="center"/>
            <w:tcPrChange w:id="748" w:author="Ghina Maulida" w:date="2022-06-10T11:36:00Z">
              <w:tcPr>
                <w:tcW w:w="1134" w:type="dxa"/>
                <w:vAlign w:val="center"/>
              </w:tcPr>
            </w:tcPrChange>
          </w:tcPr>
          <w:p w14:paraId="32E58504" w14:textId="77777777" w:rsidR="009A471D" w:rsidRPr="00A934CC" w:rsidRDefault="009A471D" w:rsidP="009A471D">
            <w:pPr>
              <w:pStyle w:val="TableParagraph"/>
              <w:spacing w:line="276" w:lineRule="auto"/>
              <w:jc w:val="center"/>
              <w:rPr>
                <w:moveTo w:id="749" w:author="Ghina Maulida" w:date="2022-06-10T11:36:00Z"/>
                <w:rFonts w:ascii="Times New Roman" w:hAnsi="Times New Roman" w:cs="Times New Roman"/>
                <w:sz w:val="20"/>
                <w:szCs w:val="20"/>
              </w:rPr>
            </w:pPr>
            <w:moveTo w:id="750" w:author="Ghina Maulida" w:date="2022-06-10T11:36:00Z">
              <w:r w:rsidRPr="00A934CC">
                <w:rPr>
                  <w:rFonts w:ascii="Times New Roman" w:hAnsi="Times New Roman" w:cs="Times New Roman"/>
                  <w:w w:val="105"/>
                  <w:sz w:val="20"/>
                  <w:szCs w:val="20"/>
                </w:rPr>
                <w:t>Tinggi</w:t>
              </w:r>
            </w:moveTo>
          </w:p>
        </w:tc>
        <w:tc>
          <w:tcPr>
            <w:tcW w:w="2694" w:type="dxa"/>
            <w:tcPrChange w:id="751" w:author="Ghina Maulida" w:date="2022-06-10T11:36:00Z">
              <w:tcPr>
                <w:tcW w:w="2694" w:type="dxa"/>
              </w:tcPr>
            </w:tcPrChange>
          </w:tcPr>
          <w:p w14:paraId="2A2CBDDA" w14:textId="77777777" w:rsidR="009A471D" w:rsidRPr="00A934CC" w:rsidRDefault="009A471D" w:rsidP="009A471D">
            <w:pPr>
              <w:pStyle w:val="TableParagraph"/>
              <w:tabs>
                <w:tab w:val="left" w:pos="1176"/>
                <w:tab w:val="left" w:pos="1841"/>
                <w:tab w:val="left" w:pos="2532"/>
                <w:tab w:val="left" w:pos="3444"/>
                <w:tab w:val="left" w:pos="4643"/>
              </w:tabs>
              <w:spacing w:line="276" w:lineRule="auto"/>
              <w:ind w:left="104"/>
              <w:jc w:val="both"/>
              <w:rPr>
                <w:moveTo w:id="752" w:author="Ghina Maulida" w:date="2022-06-10T11:36:00Z"/>
                <w:rFonts w:ascii="Times New Roman" w:hAnsi="Times New Roman" w:cs="Times New Roman"/>
                <w:sz w:val="20"/>
                <w:szCs w:val="20"/>
              </w:rPr>
            </w:pPr>
            <w:moveTo w:id="753" w:author="Ghina Maulida" w:date="2022-06-10T11:36:00Z">
              <w:r w:rsidRPr="00A934CC">
                <w:rPr>
                  <w:rFonts w:ascii="Times New Roman" w:hAnsi="Times New Roman" w:cs="Times New Roman"/>
                  <w:w w:val="105"/>
                  <w:sz w:val="20"/>
                  <w:szCs w:val="20"/>
                </w:rPr>
                <w:t>Apabila tiga dari empat indikator kesadaran</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hukum</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terpenuhi</w:t>
              </w:r>
            </w:moveTo>
          </w:p>
        </w:tc>
      </w:tr>
      <w:tr w:rsidR="009A471D" w:rsidRPr="00DF028C" w14:paraId="6C94487B" w14:textId="77777777" w:rsidTr="009A471D">
        <w:trPr>
          <w:trHeight w:val="820"/>
          <w:trPrChange w:id="754" w:author="Ghina Maulida" w:date="2022-06-10T11:36:00Z">
            <w:trPr>
              <w:trHeight w:val="820"/>
            </w:trPr>
          </w:trPrChange>
        </w:trPr>
        <w:tc>
          <w:tcPr>
            <w:tcW w:w="562" w:type="dxa"/>
            <w:vAlign w:val="center"/>
            <w:tcPrChange w:id="755" w:author="Ghina Maulida" w:date="2022-06-10T11:36:00Z">
              <w:tcPr>
                <w:tcW w:w="562" w:type="dxa"/>
                <w:vAlign w:val="center"/>
              </w:tcPr>
            </w:tcPrChange>
          </w:tcPr>
          <w:p w14:paraId="5F337829" w14:textId="77777777" w:rsidR="009A471D" w:rsidRPr="00A934CC" w:rsidRDefault="009A471D" w:rsidP="009A471D">
            <w:pPr>
              <w:pStyle w:val="TableParagraph"/>
              <w:spacing w:line="276" w:lineRule="auto"/>
              <w:jc w:val="center"/>
              <w:rPr>
                <w:moveTo w:id="756" w:author="Ghina Maulida" w:date="2022-06-10T11:36:00Z"/>
                <w:rFonts w:ascii="Times New Roman" w:hAnsi="Times New Roman" w:cs="Times New Roman"/>
                <w:sz w:val="20"/>
                <w:szCs w:val="20"/>
              </w:rPr>
            </w:pPr>
            <w:moveTo w:id="757" w:author="Ghina Maulida" w:date="2022-06-10T11:36:00Z">
              <w:r w:rsidRPr="00A934CC">
                <w:rPr>
                  <w:rFonts w:ascii="Times New Roman" w:hAnsi="Times New Roman" w:cs="Times New Roman"/>
                  <w:sz w:val="20"/>
                  <w:szCs w:val="20"/>
                </w:rPr>
                <w:t>3.</w:t>
              </w:r>
            </w:moveTo>
          </w:p>
        </w:tc>
        <w:tc>
          <w:tcPr>
            <w:tcW w:w="1134" w:type="dxa"/>
            <w:vAlign w:val="center"/>
            <w:tcPrChange w:id="758" w:author="Ghina Maulida" w:date="2022-06-10T11:36:00Z">
              <w:tcPr>
                <w:tcW w:w="1134" w:type="dxa"/>
                <w:vAlign w:val="center"/>
              </w:tcPr>
            </w:tcPrChange>
          </w:tcPr>
          <w:p w14:paraId="5495B7A0" w14:textId="77777777" w:rsidR="009A471D" w:rsidRPr="00A934CC" w:rsidRDefault="009A471D" w:rsidP="009A471D">
            <w:pPr>
              <w:pStyle w:val="TableParagraph"/>
              <w:spacing w:line="276" w:lineRule="auto"/>
              <w:ind w:right="30"/>
              <w:jc w:val="center"/>
              <w:rPr>
                <w:moveTo w:id="759" w:author="Ghina Maulida" w:date="2022-06-10T11:36:00Z"/>
                <w:rFonts w:ascii="Times New Roman" w:hAnsi="Times New Roman" w:cs="Times New Roman"/>
                <w:sz w:val="20"/>
                <w:szCs w:val="20"/>
              </w:rPr>
            </w:pPr>
            <w:moveTo w:id="760" w:author="Ghina Maulida" w:date="2022-06-10T11:36:00Z">
              <w:r w:rsidRPr="00A934CC">
                <w:rPr>
                  <w:rFonts w:ascii="Times New Roman" w:hAnsi="Times New Roman" w:cs="Times New Roman"/>
                  <w:w w:val="105"/>
                  <w:sz w:val="20"/>
                  <w:szCs w:val="20"/>
                </w:rPr>
                <w:t>Rendah</w:t>
              </w:r>
            </w:moveTo>
          </w:p>
        </w:tc>
        <w:tc>
          <w:tcPr>
            <w:tcW w:w="2694" w:type="dxa"/>
            <w:tcPrChange w:id="761" w:author="Ghina Maulida" w:date="2022-06-10T11:36:00Z">
              <w:tcPr>
                <w:tcW w:w="2694" w:type="dxa"/>
              </w:tcPr>
            </w:tcPrChange>
          </w:tcPr>
          <w:p w14:paraId="0EB26333" w14:textId="77777777" w:rsidR="009A471D" w:rsidRPr="00A934CC" w:rsidRDefault="009A471D" w:rsidP="009A471D">
            <w:pPr>
              <w:pStyle w:val="TableParagraph"/>
              <w:tabs>
                <w:tab w:val="left" w:pos="1174"/>
                <w:tab w:val="left" w:pos="1846"/>
                <w:tab w:val="left" w:pos="2537"/>
                <w:tab w:val="left" w:pos="3446"/>
                <w:tab w:val="left" w:pos="4644"/>
              </w:tabs>
              <w:spacing w:line="276" w:lineRule="auto"/>
              <w:ind w:left="104"/>
              <w:jc w:val="both"/>
              <w:rPr>
                <w:moveTo w:id="762" w:author="Ghina Maulida" w:date="2022-06-10T11:36:00Z"/>
                <w:rFonts w:ascii="Times New Roman" w:hAnsi="Times New Roman" w:cs="Times New Roman"/>
                <w:sz w:val="20"/>
                <w:szCs w:val="20"/>
              </w:rPr>
            </w:pPr>
            <w:moveTo w:id="763" w:author="Ghina Maulida" w:date="2022-06-10T11:36:00Z">
              <w:r w:rsidRPr="00A934CC">
                <w:rPr>
                  <w:rFonts w:ascii="Times New Roman" w:hAnsi="Times New Roman" w:cs="Times New Roman"/>
                  <w:w w:val="105"/>
                  <w:sz w:val="20"/>
                  <w:szCs w:val="20"/>
                </w:rPr>
                <w:t>Apabila dua dari empat indikator kesadaran</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hukum</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terpenuhi</w:t>
              </w:r>
            </w:moveTo>
          </w:p>
        </w:tc>
      </w:tr>
      <w:tr w:rsidR="009A471D" w:rsidRPr="00DF028C" w14:paraId="176F6E4E" w14:textId="77777777" w:rsidTr="009A471D">
        <w:trPr>
          <w:trHeight w:val="820"/>
          <w:trPrChange w:id="764" w:author="Ghina Maulida" w:date="2022-06-10T11:36:00Z">
            <w:trPr>
              <w:trHeight w:val="820"/>
            </w:trPr>
          </w:trPrChange>
        </w:trPr>
        <w:tc>
          <w:tcPr>
            <w:tcW w:w="562" w:type="dxa"/>
            <w:vAlign w:val="center"/>
            <w:tcPrChange w:id="765" w:author="Ghina Maulida" w:date="2022-06-10T11:36:00Z">
              <w:tcPr>
                <w:tcW w:w="562" w:type="dxa"/>
                <w:vAlign w:val="center"/>
              </w:tcPr>
            </w:tcPrChange>
          </w:tcPr>
          <w:p w14:paraId="0FAD964A" w14:textId="77777777" w:rsidR="009A471D" w:rsidRPr="00A934CC" w:rsidRDefault="009A471D" w:rsidP="009A471D">
            <w:pPr>
              <w:pStyle w:val="TableParagraph"/>
              <w:spacing w:line="276" w:lineRule="auto"/>
              <w:jc w:val="center"/>
              <w:rPr>
                <w:moveTo w:id="766" w:author="Ghina Maulida" w:date="2022-06-10T11:36:00Z"/>
                <w:rFonts w:ascii="Times New Roman" w:hAnsi="Times New Roman" w:cs="Times New Roman"/>
                <w:sz w:val="20"/>
                <w:szCs w:val="20"/>
              </w:rPr>
            </w:pPr>
            <w:moveTo w:id="767" w:author="Ghina Maulida" w:date="2022-06-10T11:36:00Z">
              <w:r w:rsidRPr="00A934CC">
                <w:rPr>
                  <w:rFonts w:ascii="Times New Roman" w:hAnsi="Times New Roman" w:cs="Times New Roman"/>
                  <w:sz w:val="20"/>
                  <w:szCs w:val="20"/>
                </w:rPr>
                <w:t>4.</w:t>
              </w:r>
            </w:moveTo>
          </w:p>
        </w:tc>
        <w:tc>
          <w:tcPr>
            <w:tcW w:w="1134" w:type="dxa"/>
            <w:vAlign w:val="center"/>
            <w:tcPrChange w:id="768" w:author="Ghina Maulida" w:date="2022-06-10T11:36:00Z">
              <w:tcPr>
                <w:tcW w:w="1134" w:type="dxa"/>
                <w:vAlign w:val="center"/>
              </w:tcPr>
            </w:tcPrChange>
          </w:tcPr>
          <w:p w14:paraId="116B5540" w14:textId="77777777" w:rsidR="009A471D" w:rsidRPr="00A934CC" w:rsidRDefault="009A471D" w:rsidP="009A471D">
            <w:pPr>
              <w:pStyle w:val="TableParagraph"/>
              <w:spacing w:line="276" w:lineRule="auto"/>
              <w:jc w:val="center"/>
              <w:rPr>
                <w:moveTo w:id="769" w:author="Ghina Maulida" w:date="2022-06-10T11:36:00Z"/>
                <w:rFonts w:ascii="Times New Roman" w:hAnsi="Times New Roman" w:cs="Times New Roman"/>
                <w:sz w:val="20"/>
                <w:szCs w:val="20"/>
              </w:rPr>
            </w:pPr>
            <w:moveTo w:id="770" w:author="Ghina Maulida" w:date="2022-06-10T11:36:00Z">
              <w:r w:rsidRPr="00A934CC">
                <w:rPr>
                  <w:rFonts w:ascii="Times New Roman" w:hAnsi="Times New Roman" w:cs="Times New Roman"/>
                  <w:w w:val="105"/>
                  <w:sz w:val="20"/>
                  <w:szCs w:val="20"/>
                </w:rPr>
                <w:t>Sangat</w:t>
              </w:r>
              <w:r w:rsidRPr="00A934CC">
                <w:rPr>
                  <w:rFonts w:ascii="Times New Roman" w:hAnsi="Times New Roman" w:cs="Times New Roman"/>
                  <w:spacing w:val="-5"/>
                  <w:w w:val="105"/>
                  <w:sz w:val="20"/>
                  <w:szCs w:val="20"/>
                </w:rPr>
                <w:t xml:space="preserve"> </w:t>
              </w:r>
              <w:r w:rsidRPr="00A934CC">
                <w:rPr>
                  <w:rFonts w:ascii="Times New Roman" w:hAnsi="Times New Roman" w:cs="Times New Roman"/>
                  <w:w w:val="105"/>
                  <w:sz w:val="20"/>
                  <w:szCs w:val="20"/>
                </w:rPr>
                <w:t>rendah</w:t>
              </w:r>
            </w:moveTo>
          </w:p>
        </w:tc>
        <w:tc>
          <w:tcPr>
            <w:tcW w:w="2694" w:type="dxa"/>
            <w:tcPrChange w:id="771" w:author="Ghina Maulida" w:date="2022-06-10T11:36:00Z">
              <w:tcPr>
                <w:tcW w:w="2694" w:type="dxa"/>
              </w:tcPr>
            </w:tcPrChange>
          </w:tcPr>
          <w:p w14:paraId="5DB22CD9" w14:textId="77777777" w:rsidR="009A471D" w:rsidRPr="00A934CC" w:rsidRDefault="009A471D" w:rsidP="009A471D">
            <w:pPr>
              <w:pStyle w:val="TableParagraph"/>
              <w:tabs>
                <w:tab w:val="left" w:pos="1169"/>
                <w:tab w:val="left" w:pos="1865"/>
                <w:tab w:val="left" w:pos="2549"/>
                <w:tab w:val="left" w:pos="3453"/>
                <w:tab w:val="left" w:pos="4646"/>
              </w:tabs>
              <w:spacing w:line="276" w:lineRule="auto"/>
              <w:ind w:left="104"/>
              <w:jc w:val="both"/>
              <w:rPr>
                <w:moveTo w:id="772" w:author="Ghina Maulida" w:date="2022-06-10T11:36:00Z"/>
                <w:rFonts w:ascii="Times New Roman" w:hAnsi="Times New Roman" w:cs="Times New Roman"/>
                <w:sz w:val="20"/>
                <w:szCs w:val="20"/>
              </w:rPr>
            </w:pPr>
            <w:moveTo w:id="773" w:author="Ghina Maulida" w:date="2022-06-10T11:36:00Z">
              <w:r w:rsidRPr="00A934CC">
                <w:rPr>
                  <w:rFonts w:ascii="Times New Roman" w:hAnsi="Times New Roman" w:cs="Times New Roman"/>
                  <w:w w:val="105"/>
                  <w:sz w:val="20"/>
                  <w:szCs w:val="20"/>
                </w:rPr>
                <w:t>Apabila satu dari empat indikator kesadarn</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hukum</w:t>
              </w:r>
              <w:r w:rsidRPr="00A934CC">
                <w:rPr>
                  <w:rFonts w:ascii="Times New Roman" w:hAnsi="Times New Roman" w:cs="Times New Roman"/>
                  <w:spacing w:val="-9"/>
                  <w:w w:val="105"/>
                  <w:sz w:val="20"/>
                  <w:szCs w:val="20"/>
                </w:rPr>
                <w:t xml:space="preserve"> </w:t>
              </w:r>
              <w:r w:rsidRPr="00A934CC">
                <w:rPr>
                  <w:rFonts w:ascii="Times New Roman" w:hAnsi="Times New Roman" w:cs="Times New Roman"/>
                  <w:w w:val="105"/>
                  <w:sz w:val="20"/>
                  <w:szCs w:val="20"/>
                </w:rPr>
                <w:t>terpenuhi</w:t>
              </w:r>
            </w:moveTo>
          </w:p>
        </w:tc>
      </w:tr>
      <w:tr w:rsidR="009A471D" w:rsidRPr="00DF028C" w14:paraId="23D4F3CC" w14:textId="77777777" w:rsidTr="009A471D">
        <w:trPr>
          <w:trHeight w:val="820"/>
          <w:trPrChange w:id="774" w:author="Ghina Maulida" w:date="2022-06-10T11:36:00Z">
            <w:trPr>
              <w:trHeight w:val="820"/>
            </w:trPr>
          </w:trPrChange>
        </w:trPr>
        <w:tc>
          <w:tcPr>
            <w:tcW w:w="562" w:type="dxa"/>
            <w:vAlign w:val="center"/>
            <w:tcPrChange w:id="775" w:author="Ghina Maulida" w:date="2022-06-10T11:36:00Z">
              <w:tcPr>
                <w:tcW w:w="562" w:type="dxa"/>
                <w:vAlign w:val="center"/>
              </w:tcPr>
            </w:tcPrChange>
          </w:tcPr>
          <w:p w14:paraId="28E76846" w14:textId="77777777" w:rsidR="009A471D" w:rsidRPr="00A934CC" w:rsidRDefault="009A471D" w:rsidP="009A471D">
            <w:pPr>
              <w:pStyle w:val="TableParagraph"/>
              <w:spacing w:line="276" w:lineRule="auto"/>
              <w:jc w:val="center"/>
              <w:rPr>
                <w:moveTo w:id="776" w:author="Ghina Maulida" w:date="2022-06-10T11:36:00Z"/>
                <w:rFonts w:ascii="Times New Roman" w:hAnsi="Times New Roman" w:cs="Times New Roman"/>
                <w:sz w:val="20"/>
                <w:szCs w:val="20"/>
              </w:rPr>
            </w:pPr>
            <w:moveTo w:id="777" w:author="Ghina Maulida" w:date="2022-06-10T11:36:00Z">
              <w:r w:rsidRPr="00A934CC">
                <w:rPr>
                  <w:rFonts w:ascii="Times New Roman" w:hAnsi="Times New Roman" w:cs="Times New Roman"/>
                  <w:sz w:val="20"/>
                  <w:szCs w:val="20"/>
                </w:rPr>
                <w:t>5.</w:t>
              </w:r>
            </w:moveTo>
          </w:p>
        </w:tc>
        <w:tc>
          <w:tcPr>
            <w:tcW w:w="1134" w:type="dxa"/>
            <w:vAlign w:val="center"/>
            <w:tcPrChange w:id="778" w:author="Ghina Maulida" w:date="2022-06-10T11:36:00Z">
              <w:tcPr>
                <w:tcW w:w="1134" w:type="dxa"/>
                <w:vAlign w:val="center"/>
              </w:tcPr>
            </w:tcPrChange>
          </w:tcPr>
          <w:p w14:paraId="50981946" w14:textId="77777777" w:rsidR="009A471D" w:rsidRPr="00A934CC" w:rsidRDefault="009A471D" w:rsidP="009A471D">
            <w:pPr>
              <w:pStyle w:val="TableParagraph"/>
              <w:spacing w:line="276" w:lineRule="auto"/>
              <w:jc w:val="center"/>
              <w:rPr>
                <w:moveTo w:id="779" w:author="Ghina Maulida" w:date="2022-06-10T11:36:00Z"/>
                <w:rFonts w:ascii="Times New Roman" w:hAnsi="Times New Roman" w:cs="Times New Roman"/>
                <w:sz w:val="20"/>
                <w:szCs w:val="20"/>
              </w:rPr>
            </w:pPr>
            <w:moveTo w:id="780" w:author="Ghina Maulida" w:date="2022-06-10T11:36:00Z">
              <w:r w:rsidRPr="00A934CC">
                <w:rPr>
                  <w:rFonts w:ascii="Times New Roman" w:hAnsi="Times New Roman" w:cs="Times New Roman"/>
                  <w:w w:val="105"/>
                  <w:sz w:val="20"/>
                  <w:szCs w:val="20"/>
                </w:rPr>
                <w:t>Tidak</w:t>
              </w:r>
              <w:r w:rsidRPr="00A934CC">
                <w:rPr>
                  <w:rFonts w:ascii="Times New Roman" w:hAnsi="Times New Roman" w:cs="Times New Roman"/>
                  <w:spacing w:val="5"/>
                  <w:w w:val="105"/>
                  <w:sz w:val="20"/>
                  <w:szCs w:val="20"/>
                </w:rPr>
                <w:t xml:space="preserve"> </w:t>
              </w:r>
              <w:r w:rsidRPr="00A934CC">
                <w:rPr>
                  <w:rFonts w:ascii="Times New Roman" w:hAnsi="Times New Roman" w:cs="Times New Roman"/>
                  <w:w w:val="105"/>
                  <w:sz w:val="20"/>
                  <w:szCs w:val="20"/>
                </w:rPr>
                <w:t>ada</w:t>
              </w:r>
            </w:moveTo>
          </w:p>
        </w:tc>
        <w:tc>
          <w:tcPr>
            <w:tcW w:w="2694" w:type="dxa"/>
            <w:tcPrChange w:id="781" w:author="Ghina Maulida" w:date="2022-06-10T11:36:00Z">
              <w:tcPr>
                <w:tcW w:w="2694" w:type="dxa"/>
              </w:tcPr>
            </w:tcPrChange>
          </w:tcPr>
          <w:p w14:paraId="760E7615" w14:textId="77777777" w:rsidR="009A471D" w:rsidRPr="00A934CC" w:rsidRDefault="009A471D" w:rsidP="009A471D">
            <w:pPr>
              <w:pStyle w:val="TableParagraph"/>
              <w:tabs>
                <w:tab w:val="left" w:pos="1205"/>
                <w:tab w:val="left" w:pos="1925"/>
                <w:tab w:val="left" w:pos="2477"/>
                <w:tab w:val="left" w:pos="3417"/>
                <w:tab w:val="left" w:pos="4646"/>
              </w:tabs>
              <w:spacing w:line="276" w:lineRule="auto"/>
              <w:ind w:left="104"/>
              <w:jc w:val="both"/>
              <w:rPr>
                <w:moveTo w:id="782" w:author="Ghina Maulida" w:date="2022-06-10T11:36:00Z"/>
                <w:rFonts w:ascii="Times New Roman" w:hAnsi="Times New Roman" w:cs="Times New Roman"/>
                <w:sz w:val="20"/>
                <w:szCs w:val="20"/>
              </w:rPr>
            </w:pPr>
            <w:moveTo w:id="783" w:author="Ghina Maulida" w:date="2022-06-10T11:36:00Z">
              <w:r w:rsidRPr="00A934CC">
                <w:rPr>
                  <w:rFonts w:ascii="Times New Roman" w:hAnsi="Times New Roman" w:cs="Times New Roman"/>
                  <w:w w:val="105"/>
                  <w:sz w:val="20"/>
                  <w:szCs w:val="20"/>
                </w:rPr>
                <w:t xml:space="preserve">Apabila </w:t>
              </w:r>
              <w:r>
                <w:rPr>
                  <w:rFonts w:ascii="Times New Roman" w:hAnsi="Times New Roman" w:cs="Times New Roman"/>
                  <w:w w:val="105"/>
                  <w:sz w:val="20"/>
                  <w:szCs w:val="20"/>
                </w:rPr>
                <w:t>tidak ada satupun indikator kesadaran hukum terpenuhi</w:t>
              </w:r>
              <w:commentRangeEnd w:id="726"/>
              <w:r>
                <w:rPr>
                  <w:rStyle w:val="CommentReference"/>
                  <w:rFonts w:asciiTheme="minorHAnsi" w:eastAsiaTheme="minorHAnsi" w:hAnsiTheme="minorHAnsi" w:cstheme="minorBidi"/>
                  <w:lang w:val="en-ID"/>
                </w:rPr>
                <w:commentReference w:id="726"/>
              </w:r>
            </w:moveTo>
          </w:p>
        </w:tc>
      </w:tr>
    </w:tbl>
    <w:moveToRangeEnd w:id="725"/>
    <w:p w14:paraId="7CF28A37" w14:textId="459F036B" w:rsidR="00D70A98" w:rsidRDefault="00D70A98" w:rsidP="00D70A98">
      <w:pPr>
        <w:pStyle w:val="ListParagraph"/>
        <w:spacing w:line="276" w:lineRule="auto"/>
        <w:ind w:left="0" w:firstLine="567"/>
        <w:jc w:val="center"/>
        <w:rPr>
          <w:ins w:id="784" w:author="Ghina Maulida" w:date="2022-06-10T11:41:00Z"/>
          <w:rFonts w:ascii="Times New Roman" w:hAnsi="Times New Roman"/>
          <w:sz w:val="20"/>
          <w:szCs w:val="20"/>
          <w:lang w:val="en-US"/>
        </w:rPr>
        <w:pPrChange w:id="785" w:author="Ghina Maulida" w:date="2022-06-10T11:41:00Z">
          <w:pPr>
            <w:pStyle w:val="ListParagraph"/>
            <w:spacing w:line="276" w:lineRule="auto"/>
            <w:ind w:left="0" w:firstLine="567"/>
          </w:pPr>
        </w:pPrChange>
      </w:pPr>
      <w:ins w:id="786" w:author="Ghina Maulida" w:date="2022-06-10T11:41:00Z">
        <w:r>
          <w:rPr>
            <w:rFonts w:ascii="Times New Roman" w:hAnsi="Times New Roman"/>
            <w:sz w:val="20"/>
            <w:szCs w:val="20"/>
            <w:lang w:val="en-US"/>
          </w:rPr>
          <w:t>Sumber: Dokumen Pribadi, diolah sendiri</w:t>
        </w:r>
      </w:ins>
    </w:p>
    <w:p w14:paraId="52CE399E" w14:textId="6042C7A9" w:rsidR="009D6315" w:rsidRPr="009D6315" w:rsidRDefault="009D6315" w:rsidP="0054194A">
      <w:pPr>
        <w:pStyle w:val="ListParagraph"/>
        <w:spacing w:line="276" w:lineRule="auto"/>
        <w:ind w:left="0" w:firstLine="567"/>
        <w:rPr>
          <w:rFonts w:ascii="Times New Roman" w:hAnsi="Times New Roman"/>
          <w:sz w:val="20"/>
          <w:szCs w:val="20"/>
          <w:lang w:val="en-US"/>
        </w:rPr>
      </w:pPr>
      <w:r w:rsidRPr="009D6315">
        <w:rPr>
          <w:rFonts w:ascii="Times New Roman" w:hAnsi="Times New Roman"/>
          <w:sz w:val="20"/>
          <w:szCs w:val="20"/>
          <w:lang w:val="en-US"/>
        </w:rPr>
        <w:t xml:space="preserve">Berdasarkan hasil kuisioner dari 20 orang responden, dapat dirangkum bahwa sebanyak 13 responden memiliki pengetahuan yang cukup baik terkait dengan perkawinan beda agama itu sendiri terhadap UU Perkawinan sebagai hukum positif angka ini lebih dari setengah jumlah responden. Kemudian mengerucut menjadi hanya 9 responden yang memahami bagaimana UU Perkawinan mengatur terkait dengan perkawinan beda agama. Dalam hal ini kedua indikator yang memengaruhi kesadaran hukum terpenuhi. Selanjutnya adalah sikap hukum, dimana seluruh responden (20 orang) sepakat menginginkan adanya regulasi yang dapat </w:t>
      </w:r>
      <w:r w:rsidRPr="009D6315">
        <w:rPr>
          <w:rFonts w:ascii="Times New Roman" w:hAnsi="Times New Roman"/>
          <w:sz w:val="20"/>
          <w:szCs w:val="20"/>
          <w:lang w:val="en-US"/>
        </w:rPr>
        <w:lastRenderedPageBreak/>
        <w:t>melegalkan pelaksanaan perkawinan beda agama guna menghindari adanya dugaan penyelundupan hukum sebagai mana yang saat ini kerap digaungkan oleh pihak yang tidak setuju dengan pelaksanaan perkawinan beda agama di Indonesia.</w:t>
      </w:r>
    </w:p>
    <w:p w14:paraId="4C853319" w14:textId="54386E84" w:rsidR="009D6315" w:rsidRPr="009D6315" w:rsidRDefault="009D6315" w:rsidP="0054194A">
      <w:pPr>
        <w:pStyle w:val="ListParagraph"/>
        <w:spacing w:line="276" w:lineRule="auto"/>
        <w:ind w:left="0" w:firstLine="567"/>
        <w:rPr>
          <w:rFonts w:ascii="Times New Roman" w:hAnsi="Times New Roman"/>
          <w:sz w:val="20"/>
          <w:szCs w:val="20"/>
          <w:lang w:val="en-US"/>
        </w:rPr>
      </w:pPr>
      <w:r w:rsidRPr="009D6315">
        <w:rPr>
          <w:rFonts w:ascii="Times New Roman" w:hAnsi="Times New Roman"/>
          <w:sz w:val="20"/>
          <w:szCs w:val="20"/>
          <w:lang w:val="en-US"/>
        </w:rPr>
        <w:t>Perilaku hukum merupakan tahapan terakhir untuk mengukur sejauh mana kesadaran hukum responden terkait dengan perkawinan beda agama. Pada tahapan ini, seluruh responden ialah pelaku perkawinan</w:t>
      </w:r>
      <w:r w:rsidR="00C0103D" w:rsidRPr="00C0103D">
        <w:rPr>
          <w:rFonts w:ascii="Times New Roman" w:hAnsi="Times New Roman"/>
          <w:color w:val="FFFFFF" w:themeColor="background1"/>
          <w:sz w:val="20"/>
          <w:szCs w:val="20"/>
          <w:lang w:val="en-US"/>
        </w:rPr>
        <w:t>n</w:t>
      </w:r>
      <w:r w:rsidRPr="009D6315">
        <w:rPr>
          <w:rFonts w:ascii="Times New Roman" w:hAnsi="Times New Roman"/>
          <w:sz w:val="20"/>
          <w:szCs w:val="20"/>
          <w:lang w:val="en-US"/>
        </w:rPr>
        <w:t xml:space="preserve"> beda</w:t>
      </w:r>
      <w:r w:rsidR="00C0103D" w:rsidRPr="00C0103D">
        <w:rPr>
          <w:rFonts w:ascii="Times New Roman" w:hAnsi="Times New Roman"/>
          <w:color w:val="FFFFFF" w:themeColor="background1"/>
          <w:sz w:val="20"/>
          <w:szCs w:val="20"/>
          <w:lang w:val="en-US"/>
        </w:rPr>
        <w:t>a</w:t>
      </w:r>
      <w:r w:rsidRPr="009D6315">
        <w:rPr>
          <w:rFonts w:ascii="Times New Roman" w:hAnsi="Times New Roman"/>
          <w:sz w:val="20"/>
          <w:szCs w:val="20"/>
          <w:lang w:val="en-US"/>
        </w:rPr>
        <w:t xml:space="preserve"> agama</w:t>
      </w:r>
      <w:r w:rsidR="00C0103D" w:rsidRPr="00C0103D">
        <w:rPr>
          <w:rFonts w:ascii="Times New Roman" w:hAnsi="Times New Roman"/>
          <w:color w:val="FFFFFF" w:themeColor="background1"/>
          <w:sz w:val="20"/>
          <w:szCs w:val="20"/>
          <w:lang w:val="en-US"/>
        </w:rPr>
        <w:t>a</w:t>
      </w:r>
      <w:r w:rsidRPr="009D6315">
        <w:rPr>
          <w:rFonts w:ascii="Times New Roman" w:hAnsi="Times New Roman"/>
          <w:sz w:val="20"/>
          <w:szCs w:val="20"/>
          <w:lang w:val="en-US"/>
        </w:rPr>
        <w:t xml:space="preserve"> yan</w:t>
      </w:r>
      <w:r w:rsidR="00C0103D">
        <w:rPr>
          <w:rFonts w:ascii="Times New Roman" w:hAnsi="Times New Roman"/>
          <w:sz w:val="20"/>
          <w:szCs w:val="20"/>
          <w:lang w:val="en-US"/>
        </w:rPr>
        <w:t>g</w:t>
      </w:r>
      <w:r w:rsidRPr="00C0103D">
        <w:rPr>
          <w:rFonts w:ascii="Times New Roman" w:hAnsi="Times New Roman"/>
          <w:color w:val="FFFFFF" w:themeColor="background1"/>
          <w:sz w:val="20"/>
          <w:szCs w:val="20"/>
          <w:lang w:val="en-US"/>
        </w:rPr>
        <w:t>g</w:t>
      </w:r>
      <w:r w:rsidRPr="009D6315">
        <w:rPr>
          <w:rFonts w:ascii="Times New Roman" w:hAnsi="Times New Roman"/>
          <w:sz w:val="20"/>
          <w:szCs w:val="20"/>
          <w:lang w:val="en-US"/>
        </w:rPr>
        <w:t xml:space="preserve"> melangsungkan perkawinan</w:t>
      </w:r>
      <w:r w:rsidR="00C0103D" w:rsidRPr="00C0103D">
        <w:rPr>
          <w:rFonts w:ascii="Times New Roman" w:hAnsi="Times New Roman"/>
          <w:color w:val="FFFFFF" w:themeColor="background1"/>
          <w:sz w:val="20"/>
          <w:szCs w:val="20"/>
          <w:lang w:val="en-US"/>
        </w:rPr>
        <w:t>n</w:t>
      </w:r>
      <w:r w:rsidRPr="009D6315">
        <w:rPr>
          <w:rFonts w:ascii="Times New Roman" w:hAnsi="Times New Roman"/>
          <w:sz w:val="20"/>
          <w:szCs w:val="20"/>
          <w:lang w:val="en-US"/>
        </w:rPr>
        <w:t xml:space="preserve"> tidak </w:t>
      </w:r>
      <w:r w:rsidR="00C0103D" w:rsidRPr="00C0103D">
        <w:rPr>
          <w:rFonts w:ascii="Times New Roman" w:hAnsi="Times New Roman"/>
          <w:color w:val="FFFFFF" w:themeColor="background1"/>
          <w:sz w:val="20"/>
          <w:szCs w:val="20"/>
          <w:lang w:val="en-US"/>
        </w:rPr>
        <w:t>m</w:t>
      </w:r>
      <w:r w:rsidRPr="009D6315">
        <w:rPr>
          <w:rFonts w:ascii="Times New Roman" w:hAnsi="Times New Roman"/>
          <w:sz w:val="20"/>
          <w:szCs w:val="20"/>
          <w:lang w:val="en-US"/>
        </w:rPr>
        <w:t xml:space="preserve">melalui </w:t>
      </w:r>
      <w:r w:rsidR="00C0103D" w:rsidRPr="00C0103D">
        <w:rPr>
          <w:rFonts w:ascii="Times New Roman" w:hAnsi="Times New Roman"/>
          <w:color w:val="FFFFFF" w:themeColor="background1"/>
          <w:sz w:val="20"/>
          <w:szCs w:val="20"/>
          <w:lang w:val="en-US"/>
        </w:rPr>
        <w:t>p</w:t>
      </w:r>
      <w:r w:rsidRPr="009D6315">
        <w:rPr>
          <w:rFonts w:ascii="Times New Roman" w:hAnsi="Times New Roman"/>
          <w:sz w:val="20"/>
          <w:szCs w:val="20"/>
          <w:lang w:val="en-US"/>
        </w:rPr>
        <w:t>penetapan Pengadilan untuk dapat dicatat dan diakui negara akan tetapi dengan menundukkan diri kepada salah satu agama dan melangsungkan perkawinan dengan menggunakan salah satu upacara keagamaan (tetap mempertahankan masing-masing agama) untuk mendapatkan surat keterangan dari pemuka agama bahwa telah melangsungkan perkawinan. Seperti yang diketahui bersama, upaya melalui penetapan pengadilan merupakan upaya yang dapat ditempuh secara sah sebagaimana yang diatur dalam Pasal 35 huruf a UU No. 23 Tahun 2006 Tentang Administrasi Kependudukan, yaitu”</w:t>
      </w:r>
    </w:p>
    <w:p w14:paraId="2D06119C" w14:textId="77777777" w:rsidR="009D6315" w:rsidRPr="009D6315" w:rsidRDefault="009D6315" w:rsidP="0054194A">
      <w:pPr>
        <w:pStyle w:val="ListParagraph"/>
        <w:spacing w:line="276" w:lineRule="auto"/>
        <w:ind w:left="567" w:firstLine="0"/>
        <w:rPr>
          <w:rFonts w:ascii="Times New Roman" w:hAnsi="Times New Roman"/>
          <w:i/>
          <w:iCs/>
          <w:sz w:val="20"/>
          <w:szCs w:val="20"/>
        </w:rPr>
      </w:pPr>
      <w:r w:rsidRPr="009D6315">
        <w:rPr>
          <w:rFonts w:ascii="Times New Roman" w:hAnsi="Times New Roman"/>
          <w:i/>
          <w:iCs/>
          <w:sz w:val="20"/>
          <w:szCs w:val="20"/>
          <w:lang w:val="en-US"/>
        </w:rPr>
        <w:t>“</w:t>
      </w:r>
      <w:r w:rsidRPr="009D6315">
        <w:rPr>
          <w:rFonts w:ascii="Times New Roman" w:hAnsi="Times New Roman"/>
          <w:i/>
          <w:iCs/>
          <w:sz w:val="20"/>
          <w:szCs w:val="20"/>
        </w:rPr>
        <w:t xml:space="preserve">Pencatatan perkawinan sebagaimana dimaksud dalam Pasal 34 berlaku pula bagi: </w:t>
      </w:r>
    </w:p>
    <w:p w14:paraId="5CDE6B1B" w14:textId="497743B7" w:rsidR="009D6315" w:rsidRDefault="009D6315" w:rsidP="0054194A">
      <w:pPr>
        <w:pStyle w:val="ListParagraph"/>
        <w:numPr>
          <w:ilvl w:val="1"/>
          <w:numId w:val="19"/>
        </w:numPr>
        <w:spacing w:line="276" w:lineRule="auto"/>
        <w:ind w:left="1701" w:hanging="567"/>
        <w:rPr>
          <w:rFonts w:ascii="Times New Roman" w:hAnsi="Times New Roman"/>
          <w:i/>
          <w:iCs/>
          <w:sz w:val="20"/>
          <w:szCs w:val="20"/>
          <w:lang w:val="en-US"/>
        </w:rPr>
      </w:pPr>
      <w:r w:rsidRPr="009D6315">
        <w:rPr>
          <w:rFonts w:ascii="Times New Roman" w:hAnsi="Times New Roman"/>
          <w:i/>
          <w:iCs/>
          <w:sz w:val="20"/>
          <w:szCs w:val="20"/>
        </w:rPr>
        <w:t>perkawinan yang ditetapkan oleh Pengadila</w:t>
      </w:r>
      <w:r w:rsidRPr="009D6315">
        <w:rPr>
          <w:rFonts w:ascii="Times New Roman" w:hAnsi="Times New Roman"/>
          <w:i/>
          <w:iCs/>
          <w:sz w:val="20"/>
          <w:szCs w:val="20"/>
          <w:lang w:val="en-US"/>
        </w:rPr>
        <w:t>n”.</w:t>
      </w:r>
    </w:p>
    <w:p w14:paraId="4225D49C" w14:textId="77777777" w:rsidR="00611C3E" w:rsidRPr="00611C3E" w:rsidRDefault="00611C3E" w:rsidP="0054194A">
      <w:pPr>
        <w:pStyle w:val="ListParagraph"/>
        <w:spacing w:line="276" w:lineRule="auto"/>
        <w:ind w:left="0" w:firstLine="567"/>
        <w:rPr>
          <w:rFonts w:ascii="Times New Roman" w:hAnsi="Times New Roman"/>
          <w:sz w:val="20"/>
          <w:szCs w:val="20"/>
        </w:rPr>
      </w:pPr>
      <w:r w:rsidRPr="00611C3E">
        <w:rPr>
          <w:rFonts w:ascii="Times New Roman" w:hAnsi="Times New Roman"/>
          <w:sz w:val="20"/>
          <w:szCs w:val="20"/>
          <w:lang w:val="en-US"/>
        </w:rPr>
        <w:t>Hasil penelitian ini, kesadaran pelaku perkawinan beda agama masih rendah. Berdasarkan parameter kesadaran hukum, dapat diklasifikan rendah. Hal ini menunjukkan bahwa hanya dua indikator yang terpenuhi berdasarkan parameter tersebut.</w:t>
      </w:r>
    </w:p>
    <w:p w14:paraId="65AB2540" w14:textId="6B1B46D0" w:rsidR="00CD51C3" w:rsidRPr="00A129D6" w:rsidRDefault="00A129D6" w:rsidP="00F91994">
      <w:pPr>
        <w:widowControl w:val="0"/>
        <w:autoSpaceDE w:val="0"/>
        <w:autoSpaceDN w:val="0"/>
        <w:adjustRightInd w:val="0"/>
        <w:spacing w:after="0" w:line="276" w:lineRule="auto"/>
        <w:ind w:left="480" w:hanging="480"/>
        <w:rPr>
          <w:rFonts w:ascii="Times New Roman" w:hAnsi="Times New Roman"/>
          <w:b/>
          <w:bCs/>
          <w:sz w:val="20"/>
          <w:szCs w:val="20"/>
          <w:lang w:val="en-US"/>
        </w:rPr>
      </w:pPr>
      <w:r w:rsidRPr="00A129D6">
        <w:rPr>
          <w:rFonts w:ascii="Times New Roman" w:hAnsi="Times New Roman"/>
          <w:b/>
          <w:bCs/>
          <w:sz w:val="20"/>
          <w:szCs w:val="20"/>
          <w:lang w:val="en-US"/>
        </w:rPr>
        <w:t>PENUTUP</w:t>
      </w:r>
    </w:p>
    <w:p w14:paraId="03A21B1A" w14:textId="7F5EEB86" w:rsidR="00A129D6" w:rsidRDefault="00A129D6" w:rsidP="00F91994">
      <w:pPr>
        <w:widowControl w:val="0"/>
        <w:autoSpaceDE w:val="0"/>
        <w:autoSpaceDN w:val="0"/>
        <w:adjustRightInd w:val="0"/>
        <w:spacing w:after="0" w:line="276" w:lineRule="auto"/>
        <w:ind w:left="480" w:hanging="480"/>
        <w:rPr>
          <w:rFonts w:ascii="Times New Roman" w:hAnsi="Times New Roman"/>
          <w:b/>
          <w:bCs/>
          <w:sz w:val="20"/>
          <w:szCs w:val="20"/>
          <w:lang w:val="en-US"/>
        </w:rPr>
      </w:pPr>
      <w:r w:rsidRPr="00A129D6">
        <w:rPr>
          <w:rFonts w:ascii="Times New Roman" w:hAnsi="Times New Roman"/>
          <w:b/>
          <w:bCs/>
          <w:sz w:val="20"/>
          <w:szCs w:val="20"/>
          <w:lang w:val="en-US"/>
        </w:rPr>
        <w:t>SIMPULAN</w:t>
      </w:r>
    </w:p>
    <w:p w14:paraId="5C35D689" w14:textId="0C907376" w:rsidR="00451BE0" w:rsidRPr="00451BE0" w:rsidRDefault="00451BE0" w:rsidP="00BF0804">
      <w:pPr>
        <w:pStyle w:val="ListParagraph"/>
        <w:numPr>
          <w:ilvl w:val="0"/>
          <w:numId w:val="21"/>
        </w:numPr>
        <w:spacing w:line="276" w:lineRule="auto"/>
        <w:ind w:left="567" w:hanging="567"/>
        <w:rPr>
          <w:rFonts w:ascii="Times New Roman" w:hAnsi="Times New Roman"/>
          <w:sz w:val="20"/>
          <w:szCs w:val="20"/>
          <w:lang w:val="en-US"/>
        </w:rPr>
      </w:pPr>
      <w:r w:rsidRPr="00451BE0">
        <w:rPr>
          <w:rFonts w:ascii="Times New Roman" w:hAnsi="Times New Roman"/>
          <w:sz w:val="20"/>
          <w:szCs w:val="20"/>
          <w:lang w:val="en-US"/>
        </w:rPr>
        <w:t xml:space="preserve">Hak Asasi Manusia dijadikan sebagai latar belakang yang utama dari para pelaku yang melangsungkan perkawinan beda agama di Indonesia. Melangsungkan perkawinan beda agama yang belum diakomodir oleh undang-undang tersebut, diselundupkan dengan membenturkan hak asasi manusia. Pada dasarnya, menikah merupakan salah satu hak dasar yang diatur oleh konstitusi. Pengaturan lebih lanjut mengenai perkawinan diatur dalam peraturan perundang-undangan lainnya. Akan tetapi, perkawinan beda agama belum diakomodir oleh UU No. 1 Tahun 1974 Tentang Perkawinan sebagai payung hukum uu perkawinan di Indonesia. Hal inilah yang dirasa melukai eksistensi hak asasi sebagaimana yang diatur dalam Pasal </w:t>
      </w:r>
      <w:r w:rsidRPr="00451BE0">
        <w:rPr>
          <w:rFonts w:ascii="Times New Roman" w:hAnsi="Times New Roman"/>
          <w:sz w:val="20"/>
          <w:szCs w:val="20"/>
          <w:lang w:val="en-US"/>
        </w:rPr>
        <w:t xml:space="preserve">28B ayat (1) UUD NRI Tahun 1945 yakni, “setiap orang berhak untuk melanjutkan keturunan melalui perkawinan yang sah.” Keabsahan perkawinan sendiri diatur dalam Pasal 2 ayat (1) UU Perkawinan, </w:t>
      </w:r>
      <w:r w:rsidRPr="00492BC2">
        <w:rPr>
          <w:rFonts w:ascii="Times New Roman" w:hAnsi="Times New Roman"/>
          <w:b/>
          <w:bCs/>
          <w:sz w:val="20"/>
          <w:szCs w:val="20"/>
          <w:lang w:val="en-US"/>
        </w:rPr>
        <w:t>dimana</w:t>
      </w:r>
      <w:del w:id="787" w:author="Ghina Maulida" w:date="2022-06-08T13:36:00Z">
        <w:r w:rsidRPr="00492BC2" w:rsidDel="000C3926">
          <w:rPr>
            <w:rFonts w:ascii="Times New Roman" w:hAnsi="Times New Roman"/>
            <w:b/>
            <w:bCs/>
            <w:sz w:val="20"/>
            <w:szCs w:val="20"/>
            <w:lang w:val="en-US"/>
          </w:rPr>
          <w:delText>n</w:delText>
        </w:r>
      </w:del>
      <w:del w:id="788" w:author="ASUS" w:date="2022-06-09T13:10:00Z">
        <w:r w:rsidRPr="00492BC2" w:rsidDel="00492BC2">
          <w:rPr>
            <w:rFonts w:ascii="Times New Roman" w:hAnsi="Times New Roman"/>
            <w:b/>
            <w:bCs/>
            <w:sz w:val="20"/>
            <w:szCs w:val="20"/>
            <w:lang w:val="en-US"/>
          </w:rPr>
          <w:delText xml:space="preserve"> </w:delText>
        </w:r>
      </w:del>
      <w:r w:rsidRPr="00451BE0">
        <w:rPr>
          <w:rFonts w:ascii="Times New Roman" w:hAnsi="Times New Roman"/>
          <w:sz w:val="20"/>
          <w:szCs w:val="20"/>
          <w:lang w:val="en-US"/>
        </w:rPr>
        <w:t>perkawinan dikatakan sah apabila dilakukan menurut agama dan keyakinan masing-masing. Pasal inilah yang kemudian menjadi celah bagi para pelaku perkawinan beda agama karena dianggap multitafsir. Setiap pejabat pencatatan sipil maupun hakim yang menangani perkara perkawinan beda agama memiliki pandangan hukum yang berbeda dalam menafsirkan pasal keabsahan perkawinan. Sehingga perkawinan beda agama tidak mendapatkan kepastian hukum karena pelaksanaannya akan sangat bergantung kepada siapa yang menafsirkan yang bersifat subjektif.</w:t>
      </w:r>
    </w:p>
    <w:p w14:paraId="18742BF9" w14:textId="77777777" w:rsidR="00451BE0" w:rsidRPr="00451BE0" w:rsidRDefault="00451BE0" w:rsidP="00BF0804">
      <w:pPr>
        <w:pStyle w:val="ListParagraph"/>
        <w:spacing w:line="276" w:lineRule="auto"/>
        <w:ind w:left="567" w:firstLine="0"/>
        <w:rPr>
          <w:rFonts w:ascii="Times New Roman" w:hAnsi="Times New Roman"/>
          <w:sz w:val="20"/>
          <w:szCs w:val="20"/>
          <w:lang w:val="en-US"/>
        </w:rPr>
      </w:pPr>
      <w:r w:rsidRPr="00451BE0">
        <w:rPr>
          <w:rFonts w:ascii="Times New Roman" w:hAnsi="Times New Roman"/>
          <w:sz w:val="20"/>
          <w:szCs w:val="20"/>
          <w:lang w:val="en-US"/>
        </w:rPr>
        <w:t>Multitafsir yang terjadi ini akhirnya menimbulkan kegaduhan dalam hal perkawinan khususnya yang terkait dengan perkawinan beda agama di Indonesia.</w:t>
      </w:r>
      <w:r w:rsidRPr="00451BE0">
        <w:rPr>
          <w:rFonts w:ascii="Times New Roman" w:hAnsi="Times New Roman"/>
          <w:sz w:val="20"/>
          <w:szCs w:val="20"/>
        </w:rPr>
        <w:t xml:space="preserve"> Perkawinan beda agama merupakan pelanggaran terhadap agama-agama, termasuk islam. Keberadaannya diduga kuat akan mengganggu keharmonisan lembaga agama-agama</w:t>
      </w:r>
      <w:r w:rsidRPr="00451BE0">
        <w:rPr>
          <w:rFonts w:ascii="Times New Roman" w:hAnsi="Times New Roman"/>
          <w:sz w:val="20"/>
          <w:szCs w:val="20"/>
          <w:lang w:val="en-US"/>
        </w:rPr>
        <w:t>, karena pada dasarnya setiap agama tidak menghendaki terjadinya perkawinan beda agama</w:t>
      </w:r>
      <w:r w:rsidRPr="00451BE0">
        <w:rPr>
          <w:rFonts w:ascii="Times New Roman" w:hAnsi="Times New Roman"/>
          <w:sz w:val="20"/>
          <w:szCs w:val="20"/>
        </w:rPr>
        <w:t>. Oleh karena itu, harus dihindari</w:t>
      </w:r>
      <w:r w:rsidRPr="00451BE0">
        <w:rPr>
          <w:rFonts w:ascii="Times New Roman" w:hAnsi="Times New Roman"/>
          <w:sz w:val="20"/>
          <w:szCs w:val="20"/>
          <w:lang w:val="en-US"/>
        </w:rPr>
        <w:t xml:space="preserve"> </w:t>
      </w:r>
      <w:r w:rsidRPr="00451BE0">
        <w:rPr>
          <w:rFonts w:ascii="Times New Roman" w:hAnsi="Times New Roman"/>
          <w:sz w:val="20"/>
          <w:szCs w:val="20"/>
          <w:lang w:val="en-US"/>
        </w:rPr>
        <w:fldChar w:fldCharType="begin" w:fldLock="1"/>
      </w:r>
      <w:r w:rsidRPr="00451BE0">
        <w:rPr>
          <w:rFonts w:ascii="Times New Roman" w:hAnsi="Times New Roman"/>
          <w:sz w:val="20"/>
          <w:szCs w:val="20"/>
          <w:lang w:val="en-US"/>
        </w:rPr>
        <w:instrText>ADDIN CSL_CITATION {"citationItems":[{"id":"ITEM-1","itemData":{"ISBN":"978-602-7973-17-6","author":[{"dropping-particle":"","family":"Mubarok","given":"Jaih","non-dropping-particle":"","parse-names":false,"suffix":""}],"edition":"pertama","editor":[{"dropping-particle":"","family":"Nurbaya","given":"Nunik Siti","non-dropping-particle":"","parse-names":false,"suffix":""}],"id":"ITEM-1","issued":{"date-parts":[["2015"]]},"number-of-pages":"45","publisher":"PT Remaja Rosdakarya Offset-Bandung","publisher-place":"Bandung","title":"Pembaruan Hukum Perkawinan di Indonesia","type":"book"},"uris":["http://www.mendeley.com/documents/?uuid=90331433-041d-432f-87e6-234282a8a6ca"]}],"mendeley":{"formattedCitation":"(Mubarok 2015)","plainTextFormattedCitation":"(Mubarok 2015)","previouslyFormattedCitation":"(Mubarok 2015)"},"properties":{"noteIndex":0},"schema":"https://github.com/citation-style-language/schema/raw/master/csl-citation.json"}</w:instrText>
      </w:r>
      <w:r w:rsidRPr="00451BE0">
        <w:rPr>
          <w:rFonts w:ascii="Times New Roman" w:hAnsi="Times New Roman"/>
          <w:sz w:val="20"/>
          <w:szCs w:val="20"/>
          <w:lang w:val="en-US"/>
        </w:rPr>
        <w:fldChar w:fldCharType="separate"/>
      </w:r>
      <w:r w:rsidRPr="00451BE0">
        <w:rPr>
          <w:rFonts w:ascii="Times New Roman" w:hAnsi="Times New Roman"/>
          <w:noProof/>
          <w:sz w:val="20"/>
          <w:szCs w:val="20"/>
          <w:lang w:val="en-US"/>
        </w:rPr>
        <w:t>(Mubarok 2015)</w:t>
      </w:r>
      <w:r w:rsidRPr="00451BE0">
        <w:rPr>
          <w:rFonts w:ascii="Times New Roman" w:hAnsi="Times New Roman"/>
          <w:sz w:val="20"/>
          <w:szCs w:val="20"/>
          <w:lang w:val="en-US"/>
        </w:rPr>
        <w:fldChar w:fldCharType="end"/>
      </w:r>
      <w:r w:rsidRPr="00451BE0">
        <w:rPr>
          <w:rFonts w:ascii="Times New Roman" w:hAnsi="Times New Roman"/>
          <w:sz w:val="20"/>
          <w:szCs w:val="20"/>
        </w:rPr>
        <w:t>. Meskipun UU Perkawinan tidak mengakomodir pelaksanaan perkawinan beda agama, tetapi putusan Mahkamah Konstitusi Nomor 68/PUU-XII/2014 telah jelas bahwa Pasal 2 ayat (1) UU Perkawinan memberikan perlindungan hukum kepada warga negara melalui pembatasan yang ditetapkan oleh undang-undang terhadap perkawinan guna menjaga jiwa dari hak asasi sebagimana yang diatur dalam Pasal 28J UUD NRI Tahun 1945, “</w:t>
      </w:r>
      <w:r w:rsidRPr="00451BE0">
        <w:rPr>
          <w:rFonts w:ascii="Times New Roman" w:hAnsi="Times New Roman"/>
          <w:color w:val="000000"/>
          <w:sz w:val="20"/>
          <w:szCs w:val="20"/>
          <w:shd w:val="clear" w:color="auto" w:fill="FFFFFF"/>
        </w:rPr>
        <w:t>Dalam menjalankan hak dan kebebasannya, setiap orang wajib tunduk kepada pembatasan yang ditetapkan dengan undang-undang dengan maksud semata-mata untuk menjamin pengakuan serta penghormatan atas hak dan kebebasan orang lain dan untuk memenuhi tuntutan yang adil sesuai dengan pertimbangan moral, nilai-nilai agama, keamanan, dan ketertiban umum dalam suatu masyarakat demokratis.”</w:t>
      </w:r>
    </w:p>
    <w:p w14:paraId="3BC7C001" w14:textId="77777777" w:rsidR="00451BE0" w:rsidRPr="00451BE0" w:rsidRDefault="00451BE0" w:rsidP="00BF0804">
      <w:pPr>
        <w:spacing w:line="276" w:lineRule="auto"/>
        <w:ind w:left="567"/>
        <w:jc w:val="both"/>
        <w:rPr>
          <w:rFonts w:ascii="Times New Roman" w:hAnsi="Times New Roman" w:cs="Times New Roman"/>
          <w:sz w:val="20"/>
          <w:szCs w:val="20"/>
        </w:rPr>
      </w:pPr>
      <w:r w:rsidRPr="00451BE0">
        <w:rPr>
          <w:rFonts w:ascii="Times New Roman" w:hAnsi="Times New Roman" w:cs="Times New Roman"/>
          <w:sz w:val="20"/>
          <w:szCs w:val="20"/>
        </w:rPr>
        <w:lastRenderedPageBreak/>
        <w:t xml:space="preserve">Terdapat kesenjangan dalam UU Perkawinan yang saat ini berlaku yang meyakini bahwa perkawinan adalah sah jika dilakukan menurut agama atau kepercayaan masing-masing. Hal ini merupakan realisasi Pancasila sebagai dasar negara. Perkawinan tidak dilihat dari hubungan dan perdata saja, karena perkawinan memiliki kesatuan yang tidak terpisahkan dengan agama/spiritual. Dengan demikian, tidak ada perkawinan diluar hukum agama </w:t>
      </w:r>
      <w:r w:rsidRPr="00451BE0">
        <w:rPr>
          <w:rFonts w:ascii="Times New Roman" w:hAnsi="Times New Roman" w:cs="Times New Roman"/>
          <w:sz w:val="20"/>
          <w:szCs w:val="20"/>
        </w:rPr>
        <w:fldChar w:fldCharType="begin" w:fldLock="1"/>
      </w:r>
      <w:r w:rsidRPr="00451BE0">
        <w:rPr>
          <w:rFonts w:ascii="Times New Roman" w:hAnsi="Times New Roman" w:cs="Times New Roman"/>
          <w:sz w:val="20"/>
          <w:szCs w:val="20"/>
        </w:rPr>
        <w:instrText>ADDIN CSL_CITATION {"citationItems":[{"id":"ITEM-1","itemData":{"DOI":"10.20885/almawarid.vol15.iss2.art6","ISSN":"08547408","abstract":"… discusses about a marriage of two persons in Indonesia following different laws due to … The Islamic Law Compilation - ILC (Kompilasi Hukum Islam - KHI) is composed based on … Project of Islamic Law Development through Jurisprudence (Project of the Islamic Law Compilation) …","author":[{"dropping-particle":"","family":"Nurcholish","given":"Ahmad","non-dropping-particle":"","parse-names":false,"suffix":""}],"container-title":"Al-Mawarid","id":"ITEM-1","issue":"2","issued":{"date-parts":[["2015"]]},"page":"123-142","title":"Interfaith Marriage in the Constitution and the Islamic Law Dinamics in Indonesia","type":"article-journal","volume":"15"},"uris":["http://www.mendeley.com/documents/?uuid=1eeda291-b78f-4b1c-b747-94b757702c92"]}],"mendeley":{"formattedCitation":"(Nurcholish 2015)","plainTextFormattedCitation":"(Nurcholish 2015)","previouslyFormattedCitation":"(Nurcholish 2015)"},"properties":{"noteIndex":0},"schema":"https://github.com/citation-style-language/schema/raw/master/csl-citation.json"}</w:instrText>
      </w:r>
      <w:r w:rsidRPr="00451BE0">
        <w:rPr>
          <w:rFonts w:ascii="Times New Roman" w:hAnsi="Times New Roman" w:cs="Times New Roman"/>
          <w:sz w:val="20"/>
          <w:szCs w:val="20"/>
        </w:rPr>
        <w:fldChar w:fldCharType="separate"/>
      </w:r>
      <w:r w:rsidRPr="00451BE0">
        <w:rPr>
          <w:rFonts w:ascii="Times New Roman" w:hAnsi="Times New Roman" w:cs="Times New Roman"/>
          <w:noProof/>
          <w:sz w:val="20"/>
          <w:szCs w:val="20"/>
        </w:rPr>
        <w:t>(Nurcholish 2015)</w:t>
      </w:r>
      <w:r w:rsidRPr="00451BE0">
        <w:rPr>
          <w:rFonts w:ascii="Times New Roman" w:hAnsi="Times New Roman" w:cs="Times New Roman"/>
          <w:sz w:val="20"/>
          <w:szCs w:val="20"/>
        </w:rPr>
        <w:fldChar w:fldCharType="end"/>
      </w:r>
      <w:r w:rsidRPr="00451BE0">
        <w:rPr>
          <w:rFonts w:ascii="Times New Roman" w:hAnsi="Times New Roman" w:cs="Times New Roman"/>
          <w:sz w:val="20"/>
          <w:szCs w:val="20"/>
        </w:rPr>
        <w:t>. Sesungguhnya, perkawinan beda agama secara inplisit diatur dalam UU Perkawinan yang dimuat dalam Pasal 8 hurf (f) UU No.1 Tahun 1974 Tentang Perkawinan bahwa perkawinan dilarang apabila “mempunyai hubungan yang oleh agamanya atau peraturan lain yang berlaku”. Dalam hal ini, setiap agama di Indonesia tidak menganjurkan praktek perkawinan beda agama.</w:t>
      </w:r>
    </w:p>
    <w:p w14:paraId="52E93A65" w14:textId="77777777" w:rsidR="00451BE0" w:rsidRPr="00451BE0" w:rsidRDefault="00451BE0" w:rsidP="00451BE0">
      <w:pPr>
        <w:pStyle w:val="ListParagraph"/>
        <w:numPr>
          <w:ilvl w:val="0"/>
          <w:numId w:val="22"/>
        </w:numPr>
        <w:spacing w:line="276" w:lineRule="auto"/>
        <w:ind w:left="567" w:hanging="567"/>
        <w:rPr>
          <w:rFonts w:ascii="Times New Roman" w:hAnsi="Times New Roman"/>
          <w:sz w:val="20"/>
          <w:szCs w:val="20"/>
        </w:rPr>
      </w:pPr>
      <w:r w:rsidRPr="00451BE0">
        <w:rPr>
          <w:rFonts w:ascii="Times New Roman" w:hAnsi="Times New Roman"/>
          <w:sz w:val="20"/>
          <w:szCs w:val="20"/>
          <w:lang w:val="en-US"/>
        </w:rPr>
        <w:t>Praktik perkawinan beda agama di Indonesia merupakan bentuk dari penyelundupan hukum dalam perkawinan. Berdasarkan penelitian yang dilakukan, responden tetap melangsungkan perkawinan beda agama. Sekalipun hal tersebut tidak diatur dalam UU Perkawinan, akan tetapi mereka menemukan cara tersendiri untuk mensiasati perkawinan beda agama tersebut untuk dapat diakui oleh negara perkawinan yang dilangsungkan tersebut. Faktor utama dari terjadinya perkawinan beda agama adalah cinta dan didasari oleh pemenuhan terhadap hak asasi untuk menikah. Usia, jenis kelamin, bahkan latar belakang pendidikan tidak memengaruhi untuk menyadarkan bahwa perkawinan beda agama merupakan salah satu bentuk penyelundupan terhadap hukum perkawinan di Indonesia. Berdasarkan hasil penelitian terkait dengan kesadaran hukum pelaku perkawinan beda agama terhadap regulasi perkawinan di Indonesia dinilai masih rendah berdasarkan parameter yang dikemukakan oleh Prof. Soerjono Soekanto.</w:t>
      </w:r>
    </w:p>
    <w:p w14:paraId="701C0DD2" w14:textId="0D976EE5" w:rsidR="00A129D6" w:rsidRPr="00F91994" w:rsidRDefault="00A129D6" w:rsidP="00F91994">
      <w:pPr>
        <w:widowControl w:val="0"/>
        <w:autoSpaceDE w:val="0"/>
        <w:autoSpaceDN w:val="0"/>
        <w:adjustRightInd w:val="0"/>
        <w:spacing w:after="0" w:line="276" w:lineRule="auto"/>
        <w:ind w:left="480" w:hanging="480"/>
        <w:rPr>
          <w:rFonts w:ascii="Times New Roman" w:hAnsi="Times New Roman" w:cs="Times New Roman"/>
          <w:b/>
          <w:bCs/>
          <w:sz w:val="20"/>
          <w:szCs w:val="20"/>
          <w:lang w:val="en-US"/>
        </w:rPr>
      </w:pPr>
      <w:r w:rsidRPr="00F91994">
        <w:rPr>
          <w:rFonts w:ascii="Times New Roman" w:hAnsi="Times New Roman" w:cs="Times New Roman"/>
          <w:b/>
          <w:bCs/>
          <w:sz w:val="20"/>
          <w:szCs w:val="20"/>
          <w:lang w:val="en-US"/>
        </w:rPr>
        <w:t>SARAN</w:t>
      </w:r>
    </w:p>
    <w:p w14:paraId="6FC9087D" w14:textId="77777777" w:rsidR="00BF0804" w:rsidRPr="00BF0804" w:rsidRDefault="00BF0804" w:rsidP="00BF0804">
      <w:pPr>
        <w:pStyle w:val="ListParagraph"/>
        <w:numPr>
          <w:ilvl w:val="0"/>
          <w:numId w:val="23"/>
        </w:numPr>
        <w:spacing w:line="276" w:lineRule="auto"/>
        <w:ind w:left="567" w:hanging="567"/>
        <w:rPr>
          <w:rFonts w:ascii="Times New Roman" w:hAnsi="Times New Roman"/>
          <w:sz w:val="20"/>
          <w:szCs w:val="20"/>
        </w:rPr>
      </w:pPr>
      <w:r w:rsidRPr="00BF0804">
        <w:rPr>
          <w:rFonts w:ascii="Times New Roman" w:hAnsi="Times New Roman"/>
          <w:sz w:val="20"/>
          <w:szCs w:val="20"/>
          <w:lang w:val="en-US"/>
        </w:rPr>
        <w:t xml:space="preserve">Meski perkawinan beda agama tidak akomodir oleh undang-undang perkawinan di Indonesia akan tetapi, pemenuhan hak asasi sebagai dasar latar belakang dalam hal menikah seharusnya tetap ditempuh melalui jalan yang yang paling memungkinkan dan </w:t>
      </w:r>
      <w:r w:rsidRPr="00BF0804">
        <w:rPr>
          <w:rFonts w:ascii="Times New Roman" w:hAnsi="Times New Roman"/>
          <w:sz w:val="20"/>
          <w:szCs w:val="20"/>
          <w:lang w:val="en-US"/>
        </w:rPr>
        <w:t>diatur oleh Undang-Undang yaitu melangsungkan perkawinan beda agama adalah melalui penetapan pengadilan.</w:t>
      </w:r>
    </w:p>
    <w:p w14:paraId="0E57A50A" w14:textId="77777777" w:rsidR="00BF0804" w:rsidRPr="00BF0804" w:rsidRDefault="00BF0804" w:rsidP="00BF0804">
      <w:pPr>
        <w:pStyle w:val="ListParagraph"/>
        <w:numPr>
          <w:ilvl w:val="0"/>
          <w:numId w:val="23"/>
        </w:numPr>
        <w:spacing w:line="276" w:lineRule="auto"/>
        <w:ind w:left="567" w:hanging="567"/>
        <w:rPr>
          <w:rFonts w:ascii="Times New Roman" w:hAnsi="Times New Roman"/>
          <w:sz w:val="20"/>
          <w:szCs w:val="20"/>
        </w:rPr>
      </w:pPr>
      <w:r w:rsidRPr="00BF0804">
        <w:rPr>
          <w:rFonts w:ascii="Times New Roman" w:hAnsi="Times New Roman"/>
          <w:sz w:val="20"/>
          <w:szCs w:val="20"/>
        </w:rPr>
        <w:t>UU Perkawinan yang berlaku saat ini tidak memuat larangan ataupun kebolehan terkait perkawinan beda agama. Sehingga ruang tafsir terhadap pelaksanaan perkawinan beda agama di Indonesia dan penyelundupan hukum sabagai usaha melegalkan perkawinan beda agama yang tidak diatur dalam UU Perkawinan. Untuk itu, perlu adanya perubahan terhadap UU Perkawinan agar tidak terjadi multitafsir terhadap pelaksanaan perkawinan beda agama dan penyelundupan hukum</w:t>
      </w:r>
      <w:r w:rsidRPr="00BF0804">
        <w:rPr>
          <w:rFonts w:ascii="Times New Roman" w:hAnsi="Times New Roman"/>
          <w:sz w:val="20"/>
          <w:szCs w:val="20"/>
          <w:lang w:val="en-US"/>
        </w:rPr>
        <w:t xml:space="preserve"> guna mempertegas bahwa perkawinan beda agama adalah dilarang</w:t>
      </w:r>
      <w:r w:rsidRPr="00BF0804">
        <w:rPr>
          <w:rFonts w:ascii="Times New Roman" w:hAnsi="Times New Roman"/>
          <w:sz w:val="20"/>
          <w:szCs w:val="20"/>
        </w:rPr>
        <w:t>.</w:t>
      </w:r>
      <w:r w:rsidRPr="00BF0804">
        <w:rPr>
          <w:rFonts w:ascii="Times New Roman" w:hAnsi="Times New Roman"/>
          <w:sz w:val="20"/>
          <w:szCs w:val="20"/>
          <w:lang w:val="en-US"/>
        </w:rPr>
        <w:t xml:space="preserve"> Dengan demikian, menutup ruang tafsir yang hingga kini masih terbuka, sehingga tidak ada lagi pelanggaran dan meningkatkan kesadaran hukum terhadap perkawinan.</w:t>
      </w:r>
    </w:p>
    <w:p w14:paraId="0585FC9F" w14:textId="77777777" w:rsidR="00171D30" w:rsidRDefault="00171D30" w:rsidP="00F91994">
      <w:pPr>
        <w:widowControl w:val="0"/>
        <w:autoSpaceDE w:val="0"/>
        <w:autoSpaceDN w:val="0"/>
        <w:adjustRightInd w:val="0"/>
        <w:spacing w:before="120" w:after="120" w:line="240" w:lineRule="auto"/>
        <w:ind w:left="482" w:hanging="482"/>
        <w:rPr>
          <w:rFonts w:ascii="Times New Roman" w:hAnsi="Times New Roman"/>
          <w:b/>
          <w:bCs/>
          <w:sz w:val="20"/>
          <w:szCs w:val="20"/>
          <w:lang w:val="en-US"/>
        </w:rPr>
      </w:pPr>
    </w:p>
    <w:p w14:paraId="6F335674" w14:textId="66ABBE29" w:rsidR="00CD51C3" w:rsidRPr="00A129D6" w:rsidRDefault="00CD51C3" w:rsidP="00F91994">
      <w:pPr>
        <w:widowControl w:val="0"/>
        <w:autoSpaceDE w:val="0"/>
        <w:autoSpaceDN w:val="0"/>
        <w:adjustRightInd w:val="0"/>
        <w:spacing w:before="120" w:after="120" w:line="240" w:lineRule="auto"/>
        <w:ind w:left="482" w:hanging="482"/>
        <w:rPr>
          <w:rFonts w:ascii="Times New Roman" w:hAnsi="Times New Roman"/>
          <w:b/>
          <w:bCs/>
          <w:sz w:val="20"/>
          <w:szCs w:val="20"/>
          <w:lang w:val="en-US"/>
        </w:rPr>
      </w:pPr>
      <w:r w:rsidRPr="00A129D6">
        <w:rPr>
          <w:rFonts w:ascii="Times New Roman" w:hAnsi="Times New Roman"/>
          <w:b/>
          <w:bCs/>
          <w:sz w:val="20"/>
          <w:szCs w:val="20"/>
          <w:lang w:val="en-US"/>
        </w:rPr>
        <w:t>DAFTAR PUSTAKA</w:t>
      </w:r>
    </w:p>
    <w:p w14:paraId="417801CC" w14:textId="6964E61D"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ins w:id="789" w:author="Ghina Maulida" w:date="2022-06-08T13:38:00Z">
        <w:r>
          <w:rPr>
            <w:rFonts w:ascii="Times New Roman" w:hAnsi="Times New Roman"/>
            <w:sz w:val="20"/>
            <w:szCs w:val="20"/>
            <w:lang w:val="en-US"/>
          </w:rPr>
          <w:fldChar w:fldCharType="begin" w:fldLock="1"/>
        </w:r>
        <w:r>
          <w:rPr>
            <w:rFonts w:ascii="Times New Roman" w:hAnsi="Times New Roman"/>
            <w:sz w:val="20"/>
            <w:szCs w:val="20"/>
            <w:lang w:val="en-US"/>
          </w:rPr>
          <w:instrText xml:space="preserve">ADDIN Mendeley Bibliography CSL_BIBLIOGRAPHY </w:instrText>
        </w:r>
      </w:ins>
      <w:r>
        <w:rPr>
          <w:rFonts w:ascii="Times New Roman" w:hAnsi="Times New Roman"/>
          <w:sz w:val="20"/>
          <w:szCs w:val="20"/>
          <w:lang w:val="en-US"/>
        </w:rPr>
        <w:fldChar w:fldCharType="separate"/>
      </w:r>
      <w:r w:rsidRPr="000C3926">
        <w:rPr>
          <w:rFonts w:ascii="Times New Roman" w:hAnsi="Times New Roman" w:cs="Times New Roman"/>
          <w:noProof/>
          <w:sz w:val="20"/>
          <w:szCs w:val="24"/>
        </w:rPr>
        <w:t xml:space="preserve">Dahwal, Sirman. 2016. </w:t>
      </w:r>
      <w:r w:rsidRPr="000C3926">
        <w:rPr>
          <w:rFonts w:ascii="Times New Roman" w:hAnsi="Times New Roman" w:cs="Times New Roman"/>
          <w:i/>
          <w:iCs/>
          <w:noProof/>
          <w:sz w:val="20"/>
          <w:szCs w:val="24"/>
        </w:rPr>
        <w:t>Hukum PerkawinanBeda Agama Dalam Teori Dan Praktiknya Di Indonesia</w:t>
      </w:r>
      <w:r w:rsidRPr="000C3926">
        <w:rPr>
          <w:rFonts w:ascii="Times New Roman" w:hAnsi="Times New Roman" w:cs="Times New Roman"/>
          <w:noProof/>
          <w:sz w:val="20"/>
          <w:szCs w:val="24"/>
        </w:rPr>
        <w:t>. 1st ed. edited by Redaksi Mandar Maju. Bandung: cv. Mandar Maju.</w:t>
      </w:r>
    </w:p>
    <w:p w14:paraId="33E9CC65"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Diantha, I. Made Pasek. 2017. </w:t>
      </w:r>
      <w:r w:rsidRPr="000C3926">
        <w:rPr>
          <w:rFonts w:ascii="Times New Roman" w:hAnsi="Times New Roman" w:cs="Times New Roman"/>
          <w:i/>
          <w:iCs/>
          <w:noProof/>
          <w:sz w:val="20"/>
          <w:szCs w:val="24"/>
        </w:rPr>
        <w:t>METODOLOGI PENELITIAN HUKUM NORMAIF Dalam JUSTIFIKASI TEORI HUKUM</w:t>
      </w:r>
      <w:r w:rsidRPr="000C3926">
        <w:rPr>
          <w:rFonts w:ascii="Times New Roman" w:hAnsi="Times New Roman" w:cs="Times New Roman"/>
          <w:noProof/>
          <w:sz w:val="20"/>
          <w:szCs w:val="24"/>
        </w:rPr>
        <w:t>. 2nd ed. Jakarta: Prenada Media Grup.</w:t>
      </w:r>
    </w:p>
    <w:p w14:paraId="2B531E00"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Dispermadukcapil Provinsi Jawa Tengah. 2018. “Pernikahan Beda Agama Dalam Perspektif Pencatatan Sipil.” Retrieved (https://dispermadesdukcapil.jatengprov.go.id/berita/36-pernikahan-beda-agama-dalam-perspektif-pencatatan-sipil#).</w:t>
      </w:r>
    </w:p>
    <w:p w14:paraId="2EB2C1A4"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Mayasari, Anggi. 2019. “Curhat Viral Wanita Yang Berjuang Untuk Nikah Beda Agama Di Sleman.” </w:t>
      </w:r>
      <w:r w:rsidRPr="000C3926">
        <w:rPr>
          <w:rFonts w:ascii="Times New Roman" w:hAnsi="Times New Roman" w:cs="Times New Roman"/>
          <w:i/>
          <w:iCs/>
          <w:noProof/>
          <w:sz w:val="20"/>
          <w:szCs w:val="24"/>
        </w:rPr>
        <w:t>Wolipop</w:t>
      </w:r>
      <w:r w:rsidRPr="000C3926">
        <w:rPr>
          <w:rFonts w:ascii="Times New Roman" w:hAnsi="Times New Roman" w:cs="Times New Roman"/>
          <w:noProof/>
          <w:sz w:val="20"/>
          <w:szCs w:val="24"/>
        </w:rPr>
        <w:t>. Retrieved October 19, 2021 (https://wolipop.detik.com/wedding-news/d-4726617/curhat-viral-wanita-yang-berjuang-untuk-nikah-beda-agama-di-sleman).</w:t>
      </w:r>
    </w:p>
    <w:p w14:paraId="1ABB69AD"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Mubarok, Jaih. 2015. </w:t>
      </w:r>
      <w:r w:rsidRPr="000C3926">
        <w:rPr>
          <w:rFonts w:ascii="Times New Roman" w:hAnsi="Times New Roman" w:cs="Times New Roman"/>
          <w:i/>
          <w:iCs/>
          <w:noProof/>
          <w:sz w:val="20"/>
          <w:szCs w:val="24"/>
        </w:rPr>
        <w:t>Pembaruan Hukum Perkawinan Di Indonesia</w:t>
      </w:r>
      <w:r w:rsidRPr="000C3926">
        <w:rPr>
          <w:rFonts w:ascii="Times New Roman" w:hAnsi="Times New Roman" w:cs="Times New Roman"/>
          <w:noProof/>
          <w:sz w:val="20"/>
          <w:szCs w:val="24"/>
        </w:rPr>
        <w:t>. pertama. edited by N. S. Nurbaya. Bandung: PT Remaja Rosdakarya Offset-Bandung.</w:t>
      </w:r>
    </w:p>
    <w:p w14:paraId="22D1D50F"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Muhaimin. 2020. </w:t>
      </w:r>
      <w:r w:rsidRPr="000C3926">
        <w:rPr>
          <w:rFonts w:ascii="Times New Roman" w:hAnsi="Times New Roman" w:cs="Times New Roman"/>
          <w:i/>
          <w:iCs/>
          <w:noProof/>
          <w:sz w:val="20"/>
          <w:szCs w:val="24"/>
        </w:rPr>
        <w:t>METODE PENELITIAN HUKUM</w:t>
      </w:r>
      <w:r w:rsidRPr="000C3926">
        <w:rPr>
          <w:rFonts w:ascii="Times New Roman" w:hAnsi="Times New Roman" w:cs="Times New Roman"/>
          <w:noProof/>
          <w:sz w:val="20"/>
          <w:szCs w:val="24"/>
        </w:rPr>
        <w:t>. Pertama, J. edited by F. Hijriyanti. Mataram: Mataram University Press.</w:t>
      </w:r>
    </w:p>
    <w:p w14:paraId="66E777AA"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Mukhlishin, Sarip. 2020. “Keadilan Dan Kepastian </w:t>
      </w:r>
      <w:r w:rsidRPr="000C3926">
        <w:rPr>
          <w:rFonts w:ascii="Times New Roman" w:hAnsi="Times New Roman" w:cs="Times New Roman"/>
          <w:noProof/>
          <w:sz w:val="20"/>
          <w:szCs w:val="24"/>
        </w:rPr>
        <w:lastRenderedPageBreak/>
        <w:t xml:space="preserve">Hukum : Menyoal Konsep Keadilan Hukum Hans.” </w:t>
      </w:r>
      <w:r w:rsidRPr="000C3926">
        <w:rPr>
          <w:rFonts w:ascii="Times New Roman" w:hAnsi="Times New Roman" w:cs="Times New Roman"/>
          <w:i/>
          <w:iCs/>
          <w:noProof/>
          <w:sz w:val="20"/>
          <w:szCs w:val="24"/>
        </w:rPr>
        <w:t>Ilmu Hukum</w:t>
      </w:r>
      <w:r w:rsidRPr="000C3926">
        <w:rPr>
          <w:rFonts w:ascii="Times New Roman" w:hAnsi="Times New Roman" w:cs="Times New Roman"/>
          <w:noProof/>
          <w:sz w:val="20"/>
          <w:szCs w:val="24"/>
        </w:rPr>
        <w:t xml:space="preserve"> 11(1):62.</w:t>
      </w:r>
    </w:p>
    <w:p w14:paraId="58E69F14"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Nurcholish, Ahmad. 2015. “Interfaith Marriage in the Constitution and the Islamic Law Dinamics in Indonesia.” </w:t>
      </w:r>
      <w:r w:rsidRPr="000C3926">
        <w:rPr>
          <w:rFonts w:ascii="Times New Roman" w:hAnsi="Times New Roman" w:cs="Times New Roman"/>
          <w:i/>
          <w:iCs/>
          <w:noProof/>
          <w:sz w:val="20"/>
          <w:szCs w:val="24"/>
        </w:rPr>
        <w:t>Al-Mawarid</w:t>
      </w:r>
      <w:r w:rsidRPr="000C3926">
        <w:rPr>
          <w:rFonts w:ascii="Times New Roman" w:hAnsi="Times New Roman" w:cs="Times New Roman"/>
          <w:noProof/>
          <w:sz w:val="20"/>
          <w:szCs w:val="24"/>
        </w:rPr>
        <w:t xml:space="preserve"> 15(2):123–42. doi: 10.20885/almawarid.vol15.iss2.art6.</w:t>
      </w:r>
    </w:p>
    <w:p w14:paraId="2271B8CE"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Pratiwi, Dian Khoreanita. 2018. “TINJAUAN YURIDIS PENYELUNDUPAN HUKUM PERKAWINAN BEDA AGAMA BERDASARKAN UNDANG-UNDANG NOMOR 1 TAHUN 1974 TENTANG PERKAWINAN.” </w:t>
      </w:r>
      <w:r w:rsidRPr="000C3926">
        <w:rPr>
          <w:rFonts w:ascii="Times New Roman" w:hAnsi="Times New Roman" w:cs="Times New Roman"/>
          <w:i/>
          <w:iCs/>
          <w:noProof/>
          <w:sz w:val="20"/>
          <w:szCs w:val="24"/>
        </w:rPr>
        <w:t>Hukum Media Bhakti</w:t>
      </w:r>
      <w:r w:rsidRPr="000C3926">
        <w:rPr>
          <w:rFonts w:ascii="Times New Roman" w:hAnsi="Times New Roman" w:cs="Times New Roman"/>
          <w:noProof/>
          <w:sz w:val="20"/>
          <w:szCs w:val="24"/>
        </w:rPr>
        <w:t xml:space="preserve"> 1(1):303–35. doi: https://doi.org/10.32501/jhmb.v2i1.15.</w:t>
      </w:r>
    </w:p>
    <w:p w14:paraId="7FCB77F2"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Rosana, Ellya. 2014. “Kepatuhan Hukum Sebagai Wujud Kesadaran Hukum Masyarakat.” </w:t>
      </w:r>
      <w:r w:rsidRPr="000C3926">
        <w:rPr>
          <w:rFonts w:ascii="Times New Roman" w:hAnsi="Times New Roman" w:cs="Times New Roman"/>
          <w:i/>
          <w:iCs/>
          <w:noProof/>
          <w:sz w:val="20"/>
          <w:szCs w:val="24"/>
        </w:rPr>
        <w:t>Jurnal TAPIs</w:t>
      </w:r>
      <w:r w:rsidRPr="000C3926">
        <w:rPr>
          <w:rFonts w:ascii="Times New Roman" w:hAnsi="Times New Roman" w:cs="Times New Roman"/>
          <w:noProof/>
          <w:sz w:val="20"/>
          <w:szCs w:val="24"/>
        </w:rPr>
        <w:t xml:space="preserve"> 10(1):1–25.</w:t>
      </w:r>
    </w:p>
    <w:p w14:paraId="3BC57933"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Setiyanto, Danu Aris. 2017. “Larangan Perkawinan Beda Agama Dalam Kompilasi Hukum Islam Perspektif Hak Asasi Manusia.” </w:t>
      </w:r>
      <w:r w:rsidRPr="000C3926">
        <w:rPr>
          <w:rFonts w:ascii="Times New Roman" w:hAnsi="Times New Roman" w:cs="Times New Roman"/>
          <w:i/>
          <w:iCs/>
          <w:noProof/>
          <w:sz w:val="20"/>
          <w:szCs w:val="24"/>
        </w:rPr>
        <w:t>Al-Daulah: Jurnal Hukum Dan Perundangan Islam</w:t>
      </w:r>
      <w:r w:rsidRPr="000C3926">
        <w:rPr>
          <w:rFonts w:ascii="Times New Roman" w:hAnsi="Times New Roman" w:cs="Times New Roman"/>
          <w:noProof/>
          <w:sz w:val="20"/>
          <w:szCs w:val="24"/>
        </w:rPr>
        <w:t xml:space="preserve"> 7(1):87–106. doi: 10.15642/ad.2017.7.1.87-106.</w:t>
      </w:r>
    </w:p>
    <w:p w14:paraId="21C75DCA"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Siti Khoridah. 2015. “Universitas Islam Negeri Sunan Kalijaga Yogyakarta Terhadap Perkawinan Beda Agama.” </w:t>
      </w:r>
      <w:r w:rsidRPr="000C3926">
        <w:rPr>
          <w:rFonts w:ascii="Times New Roman" w:hAnsi="Times New Roman" w:cs="Times New Roman"/>
          <w:i/>
          <w:iCs/>
          <w:noProof/>
          <w:sz w:val="20"/>
          <w:szCs w:val="24"/>
        </w:rPr>
        <w:t>Al-Ahwal: Jurnal Hukum Keluarga Islam</w:t>
      </w:r>
      <w:r w:rsidRPr="000C3926">
        <w:rPr>
          <w:rFonts w:ascii="Times New Roman" w:hAnsi="Times New Roman" w:cs="Times New Roman"/>
          <w:noProof/>
          <w:sz w:val="20"/>
          <w:szCs w:val="24"/>
        </w:rPr>
        <w:t xml:space="preserve"> 8(1):97–109.</w:t>
      </w:r>
    </w:p>
    <w:p w14:paraId="7865D410"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0C3926">
        <w:rPr>
          <w:rFonts w:ascii="Times New Roman" w:hAnsi="Times New Roman" w:cs="Times New Roman"/>
          <w:noProof/>
          <w:sz w:val="20"/>
          <w:szCs w:val="24"/>
        </w:rPr>
        <w:t xml:space="preserve">Tobroni, Faiq. 2015. “Kebebasan Hak Ijtihad Nikah Beda Agama Pasca Putusan Mahkamah Konstitusi Freedom of Ijtihad on Interfaith Marriage After Constitutional Court ’ s Decision.” </w:t>
      </w:r>
      <w:r w:rsidRPr="000C3926">
        <w:rPr>
          <w:rFonts w:ascii="Times New Roman" w:hAnsi="Times New Roman" w:cs="Times New Roman"/>
          <w:i/>
          <w:iCs/>
          <w:noProof/>
          <w:sz w:val="20"/>
          <w:szCs w:val="24"/>
        </w:rPr>
        <w:t>Jurnal Konstitusi</w:t>
      </w:r>
      <w:r w:rsidRPr="000C3926">
        <w:rPr>
          <w:rFonts w:ascii="Times New Roman" w:hAnsi="Times New Roman" w:cs="Times New Roman"/>
          <w:noProof/>
          <w:sz w:val="20"/>
          <w:szCs w:val="24"/>
        </w:rPr>
        <w:t>.</w:t>
      </w:r>
    </w:p>
    <w:p w14:paraId="6EC073B7" w14:textId="75B421D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ins w:id="790" w:author="Ghina Maulida" w:date="2022-06-08T13:38:00Z">
        <w:r>
          <w:rPr>
            <w:rFonts w:ascii="Times New Roman" w:hAnsi="Times New Roman"/>
            <w:sz w:val="20"/>
            <w:szCs w:val="20"/>
            <w:lang w:val="en-US"/>
          </w:rPr>
          <w:fldChar w:fldCharType="end"/>
        </w:r>
      </w:ins>
      <w:r w:rsidR="00CD51C3">
        <w:rPr>
          <w:rFonts w:ascii="Times New Roman" w:hAnsi="Times New Roman"/>
          <w:sz w:val="20"/>
          <w:szCs w:val="20"/>
          <w:lang w:val="en-US"/>
        </w:rPr>
        <w:fldChar w:fldCharType="begin" w:fldLock="1"/>
      </w:r>
      <w:r w:rsidR="00CD51C3">
        <w:rPr>
          <w:rFonts w:ascii="Times New Roman" w:hAnsi="Times New Roman"/>
          <w:sz w:val="20"/>
          <w:szCs w:val="20"/>
          <w:lang w:val="en-US"/>
        </w:rPr>
        <w:instrText xml:space="preserve">ADDIN Mendeley Bibliography CSL_BIBLIOGRAPHY </w:instrText>
      </w:r>
      <w:r w:rsidR="00CD51C3">
        <w:rPr>
          <w:rFonts w:ascii="Times New Roman" w:hAnsi="Times New Roman"/>
          <w:sz w:val="20"/>
          <w:szCs w:val="20"/>
          <w:lang w:val="en-US"/>
        </w:rPr>
        <w:fldChar w:fldCharType="separate"/>
      </w:r>
      <w:r w:rsidRPr="000C3926">
        <w:rPr>
          <w:rFonts w:ascii="Times New Roman" w:hAnsi="Times New Roman" w:cs="Times New Roman"/>
          <w:noProof/>
          <w:sz w:val="20"/>
          <w:szCs w:val="24"/>
        </w:rPr>
        <w:t xml:space="preserve">Dahwal, Sirman. 2016. </w:t>
      </w:r>
      <w:r w:rsidRPr="000C3926">
        <w:rPr>
          <w:rFonts w:ascii="Times New Roman" w:hAnsi="Times New Roman" w:cs="Times New Roman"/>
          <w:i/>
          <w:iCs/>
          <w:noProof/>
          <w:sz w:val="20"/>
          <w:szCs w:val="24"/>
        </w:rPr>
        <w:t>Hukum PerkawinanBeda Agama Dalam Teori Dan Praktiknya Di Indonesia</w:t>
      </w:r>
      <w:r w:rsidRPr="000C3926">
        <w:rPr>
          <w:rFonts w:ascii="Times New Roman" w:hAnsi="Times New Roman" w:cs="Times New Roman"/>
          <w:noProof/>
          <w:sz w:val="20"/>
          <w:szCs w:val="24"/>
        </w:rPr>
        <w:t>. 1st ed. edited by Redaksi Mandar Maju. Bandung: cv. Mandar Maju.</w:t>
      </w:r>
    </w:p>
    <w:p w14:paraId="68242D29"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Diantha, I. Made Pasek. 2017. </w:t>
      </w:r>
      <w:r w:rsidRPr="000C3926">
        <w:rPr>
          <w:rFonts w:ascii="Times New Roman" w:hAnsi="Times New Roman" w:cs="Times New Roman"/>
          <w:i/>
          <w:iCs/>
          <w:noProof/>
          <w:sz w:val="20"/>
          <w:szCs w:val="24"/>
        </w:rPr>
        <w:t>METODOLOGI PENELITIAN HUKUM NORMAIF Dalam JUSTIFIKASI TEORI HUKUM</w:t>
      </w:r>
      <w:r w:rsidRPr="000C3926">
        <w:rPr>
          <w:rFonts w:ascii="Times New Roman" w:hAnsi="Times New Roman" w:cs="Times New Roman"/>
          <w:noProof/>
          <w:sz w:val="20"/>
          <w:szCs w:val="24"/>
        </w:rPr>
        <w:t>. 2nd ed. Jakarta: Prenada Media Grup.</w:t>
      </w:r>
    </w:p>
    <w:p w14:paraId="4EE57D7F"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Dispermadukcapil Provinsi Jawa Tengah. 2018. “Pernikahan Beda Agama Dalam Perspektif Pencatatan Sipil.” Retrieved (https://dispermadesdukcapil.jatengprov.go.id/berita/36-pernikahan-beda-agama-dalam-perspektif-pencatatan-sipil#).</w:t>
      </w:r>
    </w:p>
    <w:p w14:paraId="550C57CA"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Mayasari, Anggi. 2019. “Curhat Viral Wanita Yang Berjuang Untuk Nikah Beda Agama Di Sleman.” </w:t>
      </w:r>
      <w:r w:rsidRPr="000C3926">
        <w:rPr>
          <w:rFonts w:ascii="Times New Roman" w:hAnsi="Times New Roman" w:cs="Times New Roman"/>
          <w:i/>
          <w:iCs/>
          <w:noProof/>
          <w:sz w:val="20"/>
          <w:szCs w:val="24"/>
        </w:rPr>
        <w:t>Wolipop</w:t>
      </w:r>
      <w:r w:rsidRPr="000C3926">
        <w:rPr>
          <w:rFonts w:ascii="Times New Roman" w:hAnsi="Times New Roman" w:cs="Times New Roman"/>
          <w:noProof/>
          <w:sz w:val="20"/>
          <w:szCs w:val="24"/>
        </w:rPr>
        <w:t>. Retrieved October 19, 2021 (https://wolipop.detik.com/wedding-news/d-4726617/curhat-viral-wanita-yang-berjuang-untuk-nikah-beda-agama-di-sleman).</w:t>
      </w:r>
    </w:p>
    <w:p w14:paraId="5590B460"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Mubarok, Jaih. 2015. </w:t>
      </w:r>
      <w:r w:rsidRPr="000C3926">
        <w:rPr>
          <w:rFonts w:ascii="Times New Roman" w:hAnsi="Times New Roman" w:cs="Times New Roman"/>
          <w:i/>
          <w:iCs/>
          <w:noProof/>
          <w:sz w:val="20"/>
          <w:szCs w:val="24"/>
        </w:rPr>
        <w:t>Pembaruan Hukum Perkawinan Di Indonesia</w:t>
      </w:r>
      <w:r w:rsidRPr="000C3926">
        <w:rPr>
          <w:rFonts w:ascii="Times New Roman" w:hAnsi="Times New Roman" w:cs="Times New Roman"/>
          <w:noProof/>
          <w:sz w:val="20"/>
          <w:szCs w:val="24"/>
        </w:rPr>
        <w:t>. pertama. edited by N. S. Nurbaya. Bandung: PT Remaja Rosdakarya Offset-Bandung.</w:t>
      </w:r>
    </w:p>
    <w:p w14:paraId="2B64B878"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Muhaimin. 2020. </w:t>
      </w:r>
      <w:r w:rsidRPr="000C3926">
        <w:rPr>
          <w:rFonts w:ascii="Times New Roman" w:hAnsi="Times New Roman" w:cs="Times New Roman"/>
          <w:i/>
          <w:iCs/>
          <w:noProof/>
          <w:sz w:val="20"/>
          <w:szCs w:val="24"/>
        </w:rPr>
        <w:t>METODE PENELITIAN HUKUM</w:t>
      </w:r>
      <w:r w:rsidRPr="000C3926">
        <w:rPr>
          <w:rFonts w:ascii="Times New Roman" w:hAnsi="Times New Roman" w:cs="Times New Roman"/>
          <w:noProof/>
          <w:sz w:val="20"/>
          <w:szCs w:val="24"/>
        </w:rPr>
        <w:t>. Pertama, J. edited by F. Hijriyanti. Mataram: Mataram University Press.</w:t>
      </w:r>
    </w:p>
    <w:p w14:paraId="52059528"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Mukhlishin, Sarip. 2020. “Keadilan Dan Kepastian Hukum : Menyoal Konsep Keadilan Hukum Hans.” </w:t>
      </w:r>
      <w:r w:rsidRPr="000C3926">
        <w:rPr>
          <w:rFonts w:ascii="Times New Roman" w:hAnsi="Times New Roman" w:cs="Times New Roman"/>
          <w:i/>
          <w:iCs/>
          <w:noProof/>
          <w:sz w:val="20"/>
          <w:szCs w:val="24"/>
        </w:rPr>
        <w:t>Ilmu Hukum</w:t>
      </w:r>
      <w:r w:rsidRPr="000C3926">
        <w:rPr>
          <w:rFonts w:ascii="Times New Roman" w:hAnsi="Times New Roman" w:cs="Times New Roman"/>
          <w:noProof/>
          <w:sz w:val="20"/>
          <w:szCs w:val="24"/>
        </w:rPr>
        <w:t xml:space="preserve"> 11(1):62.</w:t>
      </w:r>
    </w:p>
    <w:p w14:paraId="3B37F6E6"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Nurcholish, Ahmad. 2015. “Interfaith Marriage in the Constitution and the Islamic Law Dinamics in Indonesia.” </w:t>
      </w:r>
      <w:r w:rsidRPr="000C3926">
        <w:rPr>
          <w:rFonts w:ascii="Times New Roman" w:hAnsi="Times New Roman" w:cs="Times New Roman"/>
          <w:i/>
          <w:iCs/>
          <w:noProof/>
          <w:sz w:val="20"/>
          <w:szCs w:val="24"/>
        </w:rPr>
        <w:t>Al-Mawarid</w:t>
      </w:r>
      <w:r w:rsidRPr="000C3926">
        <w:rPr>
          <w:rFonts w:ascii="Times New Roman" w:hAnsi="Times New Roman" w:cs="Times New Roman"/>
          <w:noProof/>
          <w:sz w:val="20"/>
          <w:szCs w:val="24"/>
        </w:rPr>
        <w:t xml:space="preserve"> 15(2):123–42. doi: 10.20885/almawarid.vol15.iss2.art6.</w:t>
      </w:r>
    </w:p>
    <w:p w14:paraId="6D07A773"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Pratiwi, Dian Khoreanita. 2018. “TINJAUAN YURIDIS PENYELUNDUPAN HUKUM PERKAWINAN BEDA AGAMA BERDASARKAN UNDANG-UNDANG NOMOR 1 TAHUN 1974 TENTANG PERKAWINAN.” </w:t>
      </w:r>
      <w:r w:rsidRPr="000C3926">
        <w:rPr>
          <w:rFonts w:ascii="Times New Roman" w:hAnsi="Times New Roman" w:cs="Times New Roman"/>
          <w:i/>
          <w:iCs/>
          <w:noProof/>
          <w:sz w:val="20"/>
          <w:szCs w:val="24"/>
        </w:rPr>
        <w:t>Hukum Media Bhakti</w:t>
      </w:r>
      <w:r w:rsidRPr="000C3926">
        <w:rPr>
          <w:rFonts w:ascii="Times New Roman" w:hAnsi="Times New Roman" w:cs="Times New Roman"/>
          <w:noProof/>
          <w:sz w:val="20"/>
          <w:szCs w:val="24"/>
        </w:rPr>
        <w:t xml:space="preserve"> 1(1):303–35. doi: https://doi.org/10.32501/jhmb.v2i1.15.</w:t>
      </w:r>
    </w:p>
    <w:p w14:paraId="59AFD512"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Rosana, Ellya. 2014. “Kepatuhan Hukum Sebagai Wujud Kesadaran Hukum Masyarakat.” </w:t>
      </w:r>
      <w:r w:rsidRPr="000C3926">
        <w:rPr>
          <w:rFonts w:ascii="Times New Roman" w:hAnsi="Times New Roman" w:cs="Times New Roman"/>
          <w:i/>
          <w:iCs/>
          <w:noProof/>
          <w:sz w:val="20"/>
          <w:szCs w:val="24"/>
        </w:rPr>
        <w:t>Jurnal TAPIs</w:t>
      </w:r>
      <w:r w:rsidRPr="000C3926">
        <w:rPr>
          <w:rFonts w:ascii="Times New Roman" w:hAnsi="Times New Roman" w:cs="Times New Roman"/>
          <w:noProof/>
          <w:sz w:val="20"/>
          <w:szCs w:val="24"/>
        </w:rPr>
        <w:t xml:space="preserve"> 10(1):1–25.</w:t>
      </w:r>
    </w:p>
    <w:p w14:paraId="498DFBC4"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Setiyanto, Danu Aris. 2017. “Larangan Perkawinan Beda Agama Dalam Kompilasi Hukum Islam Perspektif Hak Asasi Manusia.” </w:t>
      </w:r>
      <w:r w:rsidRPr="000C3926">
        <w:rPr>
          <w:rFonts w:ascii="Times New Roman" w:hAnsi="Times New Roman" w:cs="Times New Roman"/>
          <w:i/>
          <w:iCs/>
          <w:noProof/>
          <w:sz w:val="20"/>
          <w:szCs w:val="24"/>
        </w:rPr>
        <w:t>Al-Daulah: Jurnal Hukum Dan Perundangan Islam</w:t>
      </w:r>
      <w:r w:rsidRPr="000C3926">
        <w:rPr>
          <w:rFonts w:ascii="Times New Roman" w:hAnsi="Times New Roman" w:cs="Times New Roman"/>
          <w:noProof/>
          <w:sz w:val="20"/>
          <w:szCs w:val="24"/>
        </w:rPr>
        <w:t xml:space="preserve"> 7(1):87–106. doi: 10.15642/ad.2017.7.1.87-106.</w:t>
      </w:r>
    </w:p>
    <w:p w14:paraId="67005B14"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0C3926">
        <w:rPr>
          <w:rFonts w:ascii="Times New Roman" w:hAnsi="Times New Roman" w:cs="Times New Roman"/>
          <w:noProof/>
          <w:sz w:val="20"/>
          <w:szCs w:val="24"/>
        </w:rPr>
        <w:t xml:space="preserve">Siti Khoridah. 2015. “Universitas Islam Negeri Sunan Kalijaga Yogyakarta Terhadap Perkawinan Beda Agama.” </w:t>
      </w:r>
      <w:r w:rsidRPr="000C3926">
        <w:rPr>
          <w:rFonts w:ascii="Times New Roman" w:hAnsi="Times New Roman" w:cs="Times New Roman"/>
          <w:i/>
          <w:iCs/>
          <w:noProof/>
          <w:sz w:val="20"/>
          <w:szCs w:val="24"/>
        </w:rPr>
        <w:t>Al-Ahwal: Jurnal Hukum Keluarga Islam</w:t>
      </w:r>
      <w:r w:rsidRPr="000C3926">
        <w:rPr>
          <w:rFonts w:ascii="Times New Roman" w:hAnsi="Times New Roman" w:cs="Times New Roman"/>
          <w:noProof/>
          <w:sz w:val="20"/>
          <w:szCs w:val="24"/>
        </w:rPr>
        <w:t xml:space="preserve"> 8(1):97–109.</w:t>
      </w:r>
    </w:p>
    <w:p w14:paraId="13B2F60B" w14:textId="77777777" w:rsidR="000C3926" w:rsidRPr="000C3926" w:rsidRDefault="000C3926" w:rsidP="00492BC2">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0C3926">
        <w:rPr>
          <w:rFonts w:ascii="Times New Roman" w:hAnsi="Times New Roman" w:cs="Times New Roman"/>
          <w:noProof/>
          <w:sz w:val="20"/>
          <w:szCs w:val="24"/>
        </w:rPr>
        <w:t xml:space="preserve">Tobroni, Faiq. 2015. “Kebebasan Hak Ijtihad Nikah Beda Agama Pasca Putusan Mahkamah Konstitusi Freedom of Ijtihad on Interfaith Marriage After Constitutional Court ’ s Decision.” </w:t>
      </w:r>
      <w:r w:rsidRPr="000C3926">
        <w:rPr>
          <w:rFonts w:ascii="Times New Roman" w:hAnsi="Times New Roman" w:cs="Times New Roman"/>
          <w:i/>
          <w:iCs/>
          <w:noProof/>
          <w:sz w:val="20"/>
          <w:szCs w:val="24"/>
        </w:rPr>
        <w:t>Jurnal Konstitusi</w:t>
      </w:r>
      <w:r w:rsidRPr="000C3926">
        <w:rPr>
          <w:rFonts w:ascii="Times New Roman" w:hAnsi="Times New Roman" w:cs="Times New Roman"/>
          <w:noProof/>
          <w:sz w:val="20"/>
          <w:szCs w:val="24"/>
        </w:rPr>
        <w:t>.</w:t>
      </w:r>
    </w:p>
    <w:p w14:paraId="16C1BB01" w14:textId="34F6A8BD" w:rsidR="003A4FEC" w:rsidRPr="00396D06" w:rsidRDefault="00CD51C3" w:rsidP="00492BC2">
      <w:pPr>
        <w:widowControl w:val="0"/>
        <w:autoSpaceDE w:val="0"/>
        <w:autoSpaceDN w:val="0"/>
        <w:adjustRightInd w:val="0"/>
        <w:spacing w:before="120" w:after="120" w:line="240" w:lineRule="auto"/>
        <w:ind w:left="482" w:hanging="482"/>
        <w:jc w:val="both"/>
        <w:rPr>
          <w:rFonts w:ascii="Times New Roman" w:hAnsi="Times New Roman"/>
          <w:sz w:val="20"/>
          <w:szCs w:val="20"/>
          <w:lang w:val="en-US"/>
        </w:rPr>
      </w:pPr>
      <w:r>
        <w:rPr>
          <w:rFonts w:ascii="Times New Roman" w:hAnsi="Times New Roman"/>
          <w:sz w:val="20"/>
          <w:szCs w:val="20"/>
          <w:lang w:val="en-US"/>
        </w:rPr>
        <w:fldChar w:fldCharType="end"/>
      </w:r>
    </w:p>
    <w:sectPr w:rsidR="003A4FEC" w:rsidRPr="00396D06" w:rsidSect="007B4653">
      <w:type w:val="continuous"/>
      <w:pgSz w:w="11906" w:h="16838" w:code="9"/>
      <w:pgMar w:top="1440" w:right="1440" w:bottom="1440" w:left="1440" w:header="708" w:footer="708" w:gutter="0"/>
      <w:cols w:num="2"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SUS" w:date="2022-06-10T10:04:00Z" w:initials="A">
    <w:p w14:paraId="7BC8C7FA" w14:textId="60ACB55C" w:rsidR="007007E8" w:rsidRPr="007007E8" w:rsidRDefault="007007E8">
      <w:pPr>
        <w:pStyle w:val="CommentText"/>
        <w:rPr>
          <w:lang w:val="id-ID"/>
        </w:rPr>
      </w:pPr>
      <w:r>
        <w:rPr>
          <w:rStyle w:val="CommentReference"/>
        </w:rPr>
        <w:annotationRef/>
      </w:r>
      <w:r w:rsidR="00A17B54">
        <w:rPr>
          <w:noProof/>
          <w:lang w:val="id-ID"/>
        </w:rPr>
        <w:t>judul tabel dan sumber tabel</w:t>
      </w:r>
    </w:p>
  </w:comment>
  <w:comment w:id="13" w:author="ASUS" w:date="2022-06-10T10:04:00Z" w:initials="A">
    <w:p w14:paraId="1304253C" w14:textId="211520B4" w:rsidR="007007E8" w:rsidRDefault="007007E8">
      <w:pPr>
        <w:pStyle w:val="CommentText"/>
      </w:pPr>
      <w:r>
        <w:rPr>
          <w:rStyle w:val="CommentReference"/>
        </w:rPr>
        <w:annotationRef/>
      </w:r>
    </w:p>
  </w:comment>
  <w:comment w:id="424" w:author="ASUS" w:date="2022-06-10T10:04:00Z" w:initials="A">
    <w:p w14:paraId="2801E790" w14:textId="6C1D3BDA" w:rsidR="003E6EA7" w:rsidRPr="003E6EA7" w:rsidRDefault="003E6EA7">
      <w:pPr>
        <w:pStyle w:val="CommentText"/>
        <w:rPr>
          <w:lang w:val="id-ID"/>
        </w:rPr>
      </w:pPr>
      <w:r>
        <w:rPr>
          <w:rStyle w:val="CommentReference"/>
        </w:rPr>
        <w:annotationRef/>
      </w:r>
      <w:r w:rsidR="00A17B54">
        <w:rPr>
          <w:noProof/>
          <w:lang w:val="id-ID"/>
        </w:rPr>
        <w:t>sumber tabel</w:t>
      </w:r>
    </w:p>
  </w:comment>
  <w:comment w:id="638" w:author="ASUS" w:date="2022-06-10T10:05:00Z" w:initials="A">
    <w:p w14:paraId="5517C4CD" w14:textId="0BE5C005" w:rsidR="003E6EA7" w:rsidRPr="003E6EA7" w:rsidRDefault="003E6EA7">
      <w:pPr>
        <w:pStyle w:val="CommentText"/>
        <w:rPr>
          <w:lang w:val="id-ID"/>
        </w:rPr>
      </w:pPr>
      <w:r>
        <w:rPr>
          <w:rStyle w:val="CommentReference"/>
        </w:rPr>
        <w:annotationRef/>
      </w:r>
      <w:r w:rsidR="00A17B54">
        <w:rPr>
          <w:noProof/>
          <w:lang w:val="id-ID"/>
        </w:rPr>
        <w:t>sumber?</w:t>
      </w:r>
    </w:p>
  </w:comment>
  <w:comment w:id="643" w:author="ASUS" w:date="2022-06-10T10:06:00Z" w:initials="A">
    <w:p w14:paraId="00849431" w14:textId="052EB0F7" w:rsidR="003E6EA7" w:rsidRDefault="003E6EA7">
      <w:pPr>
        <w:pStyle w:val="CommentText"/>
        <w:rPr>
          <w:noProof/>
          <w:lang w:val="id-ID"/>
        </w:rPr>
      </w:pPr>
      <w:r>
        <w:rPr>
          <w:rStyle w:val="CommentReference"/>
        </w:rPr>
        <w:annotationRef/>
      </w:r>
      <w:r w:rsidR="00A17B54">
        <w:rPr>
          <w:noProof/>
          <w:lang w:val="id-ID"/>
        </w:rPr>
        <w:t xml:space="preserve">judul tabel </w:t>
      </w:r>
    </w:p>
    <w:p w14:paraId="6B47B18B" w14:textId="77777777" w:rsidR="003E6EA7" w:rsidRPr="003E6EA7" w:rsidRDefault="00A17B54">
      <w:pPr>
        <w:pStyle w:val="CommentText"/>
        <w:rPr>
          <w:lang w:val="id-ID"/>
        </w:rPr>
      </w:pPr>
      <w:r>
        <w:rPr>
          <w:noProof/>
          <w:lang w:val="id-ID"/>
        </w:rPr>
        <w:t>sumber?</w:t>
      </w:r>
    </w:p>
  </w:comment>
  <w:comment w:id="644" w:author="ASUS" w:date="2022-06-10T10:05:00Z" w:initials="A">
    <w:p w14:paraId="53749992" w14:textId="3B345161" w:rsidR="003E6EA7" w:rsidRPr="003E6EA7" w:rsidRDefault="003E6EA7">
      <w:pPr>
        <w:pStyle w:val="CommentText"/>
        <w:rPr>
          <w:lang w:val="id-ID"/>
        </w:rPr>
      </w:pPr>
      <w:r>
        <w:rPr>
          <w:rStyle w:val="CommentReference"/>
        </w:rPr>
        <w:annotationRef/>
      </w:r>
    </w:p>
  </w:comment>
  <w:comment w:id="684" w:author="ASUS" w:date="2022-06-10T10:07:00Z" w:initials="A">
    <w:p w14:paraId="40BA360A" w14:textId="42B8058F" w:rsidR="003E6EA7" w:rsidRPr="003E6EA7" w:rsidRDefault="003E6EA7">
      <w:pPr>
        <w:pStyle w:val="CommentText"/>
        <w:rPr>
          <w:lang w:val="id-ID"/>
        </w:rPr>
      </w:pPr>
      <w:r>
        <w:rPr>
          <w:rStyle w:val="CommentReference"/>
        </w:rPr>
        <w:annotationRef/>
      </w:r>
      <w:r w:rsidR="00A17B54">
        <w:rPr>
          <w:noProof/>
          <w:lang w:val="id-ID"/>
        </w:rPr>
        <w:t>judul , sumber tabel atau drmn kriterianya</w:t>
      </w:r>
    </w:p>
  </w:comment>
  <w:comment w:id="726" w:author="ASUS" w:date="2022-06-10T10:07:00Z" w:initials="A">
    <w:p w14:paraId="3B99AFCD" w14:textId="77777777" w:rsidR="009A471D" w:rsidRPr="003E6EA7" w:rsidRDefault="009A471D" w:rsidP="009A471D">
      <w:pPr>
        <w:pStyle w:val="CommentText"/>
        <w:rPr>
          <w:lang w:val="id-ID"/>
        </w:rPr>
      </w:pPr>
      <w:r>
        <w:rPr>
          <w:rStyle w:val="CommentReference"/>
        </w:rPr>
        <w:annotationRef/>
      </w:r>
      <w:r>
        <w:rPr>
          <w:noProof/>
          <w:lang w:val="id-ID"/>
        </w:rPr>
        <w:t>judul , sumber tabel atau drmn kriterianya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8C7FA" w15:done="0"/>
  <w15:commentEx w15:paraId="1304253C" w15:done="0"/>
  <w15:commentEx w15:paraId="2801E790" w15:done="0"/>
  <w15:commentEx w15:paraId="5517C4CD" w15:done="0"/>
  <w15:commentEx w15:paraId="6B47B18B" w15:done="0"/>
  <w15:commentEx w15:paraId="53749992" w15:done="0"/>
  <w15:commentEx w15:paraId="40BA360A" w15:done="0"/>
  <w15:commentEx w15:paraId="3B99AF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8C7FA" w16cid:durableId="264DA949"/>
  <w16cid:commentId w16cid:paraId="1304253C" w16cid:durableId="264DA94A"/>
  <w16cid:commentId w16cid:paraId="2801E790" w16cid:durableId="264DA94B"/>
  <w16cid:commentId w16cid:paraId="5517C4CD" w16cid:durableId="264DA94C"/>
  <w16cid:commentId w16cid:paraId="6B47B18B" w16cid:durableId="264DA94D"/>
  <w16cid:commentId w16cid:paraId="53749992" w16cid:durableId="264DA94E"/>
  <w16cid:commentId w16cid:paraId="40BA360A" w16cid:durableId="264DA94F"/>
  <w16cid:commentId w16cid:paraId="3B99AFCD" w16cid:durableId="264DA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81D2" w14:textId="77777777" w:rsidR="001607A9" w:rsidRDefault="001607A9" w:rsidP="008E649A">
      <w:pPr>
        <w:spacing w:after="0" w:line="240" w:lineRule="auto"/>
      </w:pPr>
      <w:r>
        <w:separator/>
      </w:r>
    </w:p>
  </w:endnote>
  <w:endnote w:type="continuationSeparator" w:id="0">
    <w:p w14:paraId="7DB80E95" w14:textId="77777777" w:rsidR="001607A9" w:rsidRDefault="001607A9" w:rsidP="008E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 w:author="Ghina Maulida" w:date="2022-06-07T18:26:00Z"/>
  <w:sdt>
    <w:sdtPr>
      <w:id w:val="-1865733868"/>
      <w:docPartObj>
        <w:docPartGallery w:val="Page Numbers (Bottom of Page)"/>
        <w:docPartUnique/>
      </w:docPartObj>
    </w:sdtPr>
    <w:sdtEndPr>
      <w:rPr>
        <w:noProof/>
      </w:rPr>
    </w:sdtEndPr>
    <w:sdtContent>
      <w:customXmlInsRangeEnd w:id="3"/>
      <w:p w14:paraId="0EDF66B0" w14:textId="387E6A1A" w:rsidR="00D50A86" w:rsidRDefault="00D50A86">
        <w:pPr>
          <w:pStyle w:val="Footer"/>
          <w:jc w:val="center"/>
          <w:rPr>
            <w:ins w:id="4" w:author="Ghina Maulida" w:date="2022-06-07T18:26:00Z"/>
          </w:rPr>
        </w:pPr>
        <w:ins w:id="5" w:author="Ghina Maulida" w:date="2022-06-07T18:26:00Z">
          <w:r>
            <w:fldChar w:fldCharType="begin"/>
          </w:r>
          <w:r>
            <w:instrText xml:space="preserve"> PAGE   \* MERGEFORMAT </w:instrText>
          </w:r>
          <w:r>
            <w:fldChar w:fldCharType="separate"/>
          </w:r>
        </w:ins>
        <w:r w:rsidR="003E6EA7">
          <w:rPr>
            <w:noProof/>
          </w:rPr>
          <w:t>12</w:t>
        </w:r>
        <w:ins w:id="6" w:author="Ghina Maulida" w:date="2022-06-07T18:26:00Z">
          <w:r>
            <w:rPr>
              <w:noProof/>
            </w:rPr>
            <w:fldChar w:fldCharType="end"/>
          </w:r>
        </w:ins>
      </w:p>
      <w:customXmlInsRangeStart w:id="7" w:author="Ghina Maulida" w:date="2022-06-07T18:26:00Z"/>
    </w:sdtContent>
  </w:sdt>
  <w:customXmlInsRangeEnd w:id="7"/>
  <w:p w14:paraId="0B5D2456" w14:textId="32A213D3" w:rsidR="00B4000D" w:rsidRDefault="00B4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A6FF" w14:textId="77777777" w:rsidR="001607A9" w:rsidRDefault="001607A9" w:rsidP="008E649A">
      <w:pPr>
        <w:spacing w:after="0" w:line="240" w:lineRule="auto"/>
      </w:pPr>
      <w:r>
        <w:separator/>
      </w:r>
    </w:p>
  </w:footnote>
  <w:footnote w:type="continuationSeparator" w:id="0">
    <w:p w14:paraId="63B14A86" w14:textId="77777777" w:rsidR="001607A9" w:rsidRDefault="001607A9" w:rsidP="008E6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47"/>
    <w:multiLevelType w:val="hybridMultilevel"/>
    <w:tmpl w:val="E2D24A9C"/>
    <w:lvl w:ilvl="0" w:tplc="BE8A4C5A">
      <w:start w:val="1"/>
      <w:numFmt w:val="lowerLetter"/>
      <w:lvlText w:val="%1."/>
      <w:lvlJc w:val="left"/>
      <w:pPr>
        <w:ind w:left="5760"/>
      </w:pPr>
      <w:rPr>
        <w:rFonts w:ascii="Times New Roman" w:hAnsi="Times New Roman" w:cs="Times New Roman" w:hint="default"/>
        <w:sz w:val="20"/>
        <w:szCs w:val="20"/>
      </w:r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1" w15:restartNumberingAfterBreak="0">
    <w:nsid w:val="00DF2788"/>
    <w:multiLevelType w:val="hybridMultilevel"/>
    <w:tmpl w:val="6A0E1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D4575E"/>
    <w:multiLevelType w:val="hybridMultilevel"/>
    <w:tmpl w:val="111010E2"/>
    <w:lvl w:ilvl="0" w:tplc="2D4E50AA">
      <w:start w:val="1"/>
      <w:numFmt w:val="lowerLetter"/>
      <w:lvlText w:val="%1."/>
      <w:lvlJc w:val="left"/>
      <w:pPr>
        <w:ind w:left="1287" w:hanging="360"/>
      </w:pPr>
      <w:rPr>
        <w:rFonts w:ascii="Times New Roman" w:hAnsi="Times New Roman" w:cs="Times New Roman"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FAE400A"/>
    <w:multiLevelType w:val="hybridMultilevel"/>
    <w:tmpl w:val="1366B3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45668D"/>
    <w:multiLevelType w:val="hybridMultilevel"/>
    <w:tmpl w:val="1D1AB4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BA2D79"/>
    <w:multiLevelType w:val="hybridMultilevel"/>
    <w:tmpl w:val="7D0224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5E6CFB"/>
    <w:multiLevelType w:val="multilevel"/>
    <w:tmpl w:val="C76AA8E4"/>
    <w:lvl w:ilvl="0">
      <w:start w:val="1"/>
      <w:numFmt w:val="decimal"/>
      <w:pStyle w:val="Heading1"/>
      <w:lvlText w:val="%1"/>
      <w:lvlJc w:val="left"/>
      <w:pPr>
        <w:ind w:left="432" w:hanging="432"/>
      </w:pPr>
      <w:rPr>
        <w:rFonts w:hint="default"/>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30" w:hanging="720"/>
      </w:pPr>
      <w:rPr>
        <w:rFonts w:hint="default"/>
        <w:color w:val="auto"/>
      </w:rPr>
    </w:lvl>
    <w:lvl w:ilvl="3">
      <w:start w:val="1"/>
      <w:numFmt w:val="decimal"/>
      <w:pStyle w:val="Heading4"/>
      <w:lvlText w:val="%4."/>
      <w:lvlJc w:val="left"/>
      <w:pPr>
        <w:ind w:left="360" w:hanging="360"/>
      </w:p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009735D"/>
    <w:multiLevelType w:val="hybridMultilevel"/>
    <w:tmpl w:val="130C2B0A"/>
    <w:lvl w:ilvl="0" w:tplc="66868580">
      <w:start w:val="1"/>
      <w:numFmt w:val="decimal"/>
      <w:lvlText w:val="%1."/>
      <w:lvlJc w:val="left"/>
      <w:pPr>
        <w:ind w:left="360"/>
      </w:pPr>
      <w:rPr>
        <w:rFonts w:ascii="Times New Roman" w:hAnsi="Times New Roman" w:cs="Times New Roman"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30C23AC6"/>
    <w:multiLevelType w:val="hybridMultilevel"/>
    <w:tmpl w:val="15A48EA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342E7B9A"/>
    <w:multiLevelType w:val="hybridMultilevel"/>
    <w:tmpl w:val="44DCF7D8"/>
    <w:lvl w:ilvl="0" w:tplc="A6FA380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9BB0D45"/>
    <w:multiLevelType w:val="hybridMultilevel"/>
    <w:tmpl w:val="8CE835FC"/>
    <w:lvl w:ilvl="0" w:tplc="940888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A44C24"/>
    <w:multiLevelType w:val="hybridMultilevel"/>
    <w:tmpl w:val="B5D2DF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6CB282F"/>
    <w:multiLevelType w:val="hybridMultilevel"/>
    <w:tmpl w:val="9F087A0A"/>
    <w:lvl w:ilvl="0" w:tplc="0421000F">
      <w:start w:val="1"/>
      <w:numFmt w:val="decimal"/>
      <w:lvlText w:val="%1."/>
      <w:lvlJc w:val="left"/>
      <w:pPr>
        <w:ind w:left="1051" w:hanging="360"/>
      </w:pPr>
    </w:lvl>
    <w:lvl w:ilvl="1" w:tplc="04210019" w:tentative="1">
      <w:start w:val="1"/>
      <w:numFmt w:val="lowerLetter"/>
      <w:lvlText w:val="%2."/>
      <w:lvlJc w:val="left"/>
      <w:pPr>
        <w:ind w:left="1771" w:hanging="360"/>
      </w:pPr>
    </w:lvl>
    <w:lvl w:ilvl="2" w:tplc="0421001B" w:tentative="1">
      <w:start w:val="1"/>
      <w:numFmt w:val="lowerRoman"/>
      <w:lvlText w:val="%3."/>
      <w:lvlJc w:val="right"/>
      <w:pPr>
        <w:ind w:left="2491" w:hanging="180"/>
      </w:pPr>
    </w:lvl>
    <w:lvl w:ilvl="3" w:tplc="0421000F" w:tentative="1">
      <w:start w:val="1"/>
      <w:numFmt w:val="decimal"/>
      <w:lvlText w:val="%4."/>
      <w:lvlJc w:val="left"/>
      <w:pPr>
        <w:ind w:left="3211" w:hanging="360"/>
      </w:pPr>
    </w:lvl>
    <w:lvl w:ilvl="4" w:tplc="04210019" w:tentative="1">
      <w:start w:val="1"/>
      <w:numFmt w:val="lowerLetter"/>
      <w:lvlText w:val="%5."/>
      <w:lvlJc w:val="left"/>
      <w:pPr>
        <w:ind w:left="3931" w:hanging="360"/>
      </w:pPr>
    </w:lvl>
    <w:lvl w:ilvl="5" w:tplc="0421001B" w:tentative="1">
      <w:start w:val="1"/>
      <w:numFmt w:val="lowerRoman"/>
      <w:lvlText w:val="%6."/>
      <w:lvlJc w:val="right"/>
      <w:pPr>
        <w:ind w:left="4651" w:hanging="180"/>
      </w:pPr>
    </w:lvl>
    <w:lvl w:ilvl="6" w:tplc="0421000F" w:tentative="1">
      <w:start w:val="1"/>
      <w:numFmt w:val="decimal"/>
      <w:lvlText w:val="%7."/>
      <w:lvlJc w:val="left"/>
      <w:pPr>
        <w:ind w:left="5371" w:hanging="360"/>
      </w:pPr>
    </w:lvl>
    <w:lvl w:ilvl="7" w:tplc="04210019" w:tentative="1">
      <w:start w:val="1"/>
      <w:numFmt w:val="lowerLetter"/>
      <w:lvlText w:val="%8."/>
      <w:lvlJc w:val="left"/>
      <w:pPr>
        <w:ind w:left="6091" w:hanging="360"/>
      </w:pPr>
    </w:lvl>
    <w:lvl w:ilvl="8" w:tplc="0421001B" w:tentative="1">
      <w:start w:val="1"/>
      <w:numFmt w:val="lowerRoman"/>
      <w:lvlText w:val="%9."/>
      <w:lvlJc w:val="right"/>
      <w:pPr>
        <w:ind w:left="6811" w:hanging="180"/>
      </w:pPr>
    </w:lvl>
  </w:abstractNum>
  <w:abstractNum w:abstractNumId="13" w15:restartNumberingAfterBreak="0">
    <w:nsid w:val="46FF7250"/>
    <w:multiLevelType w:val="hybridMultilevel"/>
    <w:tmpl w:val="628AE5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4FEF3A5D"/>
    <w:multiLevelType w:val="multilevel"/>
    <w:tmpl w:val="397CD342"/>
    <w:styleLink w:val="Style1"/>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53BD49F4"/>
    <w:multiLevelType w:val="multilevel"/>
    <w:tmpl w:val="1B34EAA2"/>
    <w:lvl w:ilvl="0">
      <w:start w:val="1"/>
      <w:numFmt w:val="decimal"/>
      <w:lvlText w:val="(%1)"/>
      <w:lvlJc w:val="left"/>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B447D"/>
    <w:multiLevelType w:val="hybridMultilevel"/>
    <w:tmpl w:val="929259B8"/>
    <w:lvl w:ilvl="0" w:tplc="7C147800">
      <w:start w:val="1"/>
      <w:numFmt w:val="decimal"/>
      <w:lvlText w:val="(%1)"/>
      <w:lvlJc w:val="left"/>
      <w:pPr>
        <w:ind w:left="1854" w:hanging="360"/>
      </w:pPr>
      <w:rPr>
        <w:rFonts w:hint="default"/>
        <w:sz w:val="20"/>
        <w:szCs w:val="2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5B5C256E"/>
    <w:multiLevelType w:val="hybridMultilevel"/>
    <w:tmpl w:val="0AEC4246"/>
    <w:lvl w:ilvl="0" w:tplc="F9F6FA4E">
      <w:start w:val="1"/>
      <w:numFmt w:val="decimal"/>
      <w:lvlText w:val="%1."/>
      <w:lvlJc w:val="left"/>
      <w:pPr>
        <w:ind w:left="1287" w:hanging="360"/>
      </w:pPr>
      <w:rPr>
        <w:i w:val="0"/>
        <w:iCs w:val="0"/>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5F534CD9"/>
    <w:multiLevelType w:val="multilevel"/>
    <w:tmpl w:val="397CD342"/>
    <w:numStyleLink w:val="Style1"/>
  </w:abstractNum>
  <w:abstractNum w:abstractNumId="19" w15:restartNumberingAfterBreak="0">
    <w:nsid w:val="6445684B"/>
    <w:multiLevelType w:val="hybridMultilevel"/>
    <w:tmpl w:val="B7C48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D76F52"/>
    <w:multiLevelType w:val="hybridMultilevel"/>
    <w:tmpl w:val="B568DEFC"/>
    <w:lvl w:ilvl="0" w:tplc="C6C02856">
      <w:start w:val="1"/>
      <w:numFmt w:val="decimal"/>
      <w:lvlText w:val="%1."/>
      <w:lvlJc w:val="left"/>
      <w:pPr>
        <w:ind w:left="36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F653BCC"/>
    <w:multiLevelType w:val="hybridMultilevel"/>
    <w:tmpl w:val="85D481C0"/>
    <w:lvl w:ilvl="0" w:tplc="C89A60F4">
      <w:start w:val="2"/>
      <w:numFmt w:val="decimal"/>
      <w:lvlText w:val="%1."/>
      <w:lvlJc w:val="left"/>
      <w:pPr>
        <w:ind w:left="36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8645C9"/>
    <w:multiLevelType w:val="hybridMultilevel"/>
    <w:tmpl w:val="DABAC738"/>
    <w:lvl w:ilvl="0" w:tplc="F168C794">
      <w:start w:val="1"/>
      <w:numFmt w:val="decimal"/>
      <w:lvlText w:val="%1."/>
      <w:lvlJc w:val="left"/>
      <w:pPr>
        <w:ind w:left="414" w:firstLine="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num w:numId="1" w16cid:durableId="1376202078">
    <w:abstractNumId w:val="8"/>
  </w:num>
  <w:num w:numId="2" w16cid:durableId="1611204649">
    <w:abstractNumId w:val="11"/>
  </w:num>
  <w:num w:numId="3" w16cid:durableId="1969313864">
    <w:abstractNumId w:val="2"/>
  </w:num>
  <w:num w:numId="4" w16cid:durableId="108090477">
    <w:abstractNumId w:val="17"/>
  </w:num>
  <w:num w:numId="5" w16cid:durableId="995836538">
    <w:abstractNumId w:val="19"/>
  </w:num>
  <w:num w:numId="6" w16cid:durableId="800459577">
    <w:abstractNumId w:val="1"/>
  </w:num>
  <w:num w:numId="7" w16cid:durableId="877814094">
    <w:abstractNumId w:val="4"/>
  </w:num>
  <w:num w:numId="8" w16cid:durableId="1568758087">
    <w:abstractNumId w:val="12"/>
  </w:num>
  <w:num w:numId="9" w16cid:durableId="811211092">
    <w:abstractNumId w:val="16"/>
  </w:num>
  <w:num w:numId="10" w16cid:durableId="2094931685">
    <w:abstractNumId w:val="15"/>
  </w:num>
  <w:num w:numId="11" w16cid:durableId="1287736834">
    <w:abstractNumId w:val="3"/>
  </w:num>
  <w:num w:numId="12" w16cid:durableId="1812405403">
    <w:abstractNumId w:val="13"/>
  </w:num>
  <w:num w:numId="13" w16cid:durableId="1515150805">
    <w:abstractNumId w:val="9"/>
  </w:num>
  <w:num w:numId="14" w16cid:durableId="613708920">
    <w:abstractNumId w:val="6"/>
  </w:num>
  <w:num w:numId="15" w16cid:durableId="1041629559">
    <w:abstractNumId w:val="5"/>
  </w:num>
  <w:num w:numId="16" w16cid:durableId="1446267248">
    <w:abstractNumId w:val="10"/>
  </w:num>
  <w:num w:numId="17" w16cid:durableId="1669358251">
    <w:abstractNumId w:val="7"/>
  </w:num>
  <w:num w:numId="18" w16cid:durableId="1148205133">
    <w:abstractNumId w:val="14"/>
  </w:num>
  <w:num w:numId="19" w16cid:durableId="343630858">
    <w:abstractNumId w:val="18"/>
    <w:lvlOverride w:ilvl="0">
      <w:lvl w:ilvl="0">
        <w:start w:val="1"/>
        <w:numFmt w:val="decimal"/>
        <w:lvlText w:val="%1."/>
        <w:lvlJc w:val="left"/>
        <w:pPr>
          <w:ind w:left="1854" w:hanging="360"/>
        </w:pPr>
        <w:rPr>
          <w:sz w:val="24"/>
          <w:szCs w:val="24"/>
        </w:rPr>
      </w:lvl>
    </w:lvlOverride>
  </w:num>
  <w:num w:numId="20" w16cid:durableId="1774280124">
    <w:abstractNumId w:val="0"/>
  </w:num>
  <w:num w:numId="21" w16cid:durableId="242299640">
    <w:abstractNumId w:val="22"/>
  </w:num>
  <w:num w:numId="22" w16cid:durableId="666791499">
    <w:abstractNumId w:val="21"/>
  </w:num>
  <w:num w:numId="23" w16cid:durableId="148061070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Ghina Maulida">
    <w15:presenceInfo w15:providerId="Windows Live" w15:userId="0571b220973158da"/>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20"/>
    <w:rsid w:val="000000A2"/>
    <w:rsid w:val="0001453C"/>
    <w:rsid w:val="00017D3A"/>
    <w:rsid w:val="000459CA"/>
    <w:rsid w:val="0006501D"/>
    <w:rsid w:val="000C0FAE"/>
    <w:rsid w:val="000C3926"/>
    <w:rsid w:val="000D6DAC"/>
    <w:rsid w:val="0014633A"/>
    <w:rsid w:val="0015270F"/>
    <w:rsid w:val="00154A31"/>
    <w:rsid w:val="001607A9"/>
    <w:rsid w:val="00171D30"/>
    <w:rsid w:val="00180DEB"/>
    <w:rsid w:val="001A5BC3"/>
    <w:rsid w:val="001F4277"/>
    <w:rsid w:val="001F6E85"/>
    <w:rsid w:val="00213448"/>
    <w:rsid w:val="00231C3F"/>
    <w:rsid w:val="00287AA8"/>
    <w:rsid w:val="002E437A"/>
    <w:rsid w:val="002E4CEA"/>
    <w:rsid w:val="002F3BE3"/>
    <w:rsid w:val="00350B64"/>
    <w:rsid w:val="0038638F"/>
    <w:rsid w:val="00395AA7"/>
    <w:rsid w:val="00396D06"/>
    <w:rsid w:val="003A4FEC"/>
    <w:rsid w:val="003B0ACC"/>
    <w:rsid w:val="003D02F1"/>
    <w:rsid w:val="003E6EA7"/>
    <w:rsid w:val="0042063E"/>
    <w:rsid w:val="00451BE0"/>
    <w:rsid w:val="0046339C"/>
    <w:rsid w:val="0047376E"/>
    <w:rsid w:val="00492BC2"/>
    <w:rsid w:val="004C2EA0"/>
    <w:rsid w:val="005271D7"/>
    <w:rsid w:val="0054194A"/>
    <w:rsid w:val="0056449A"/>
    <w:rsid w:val="00585F3F"/>
    <w:rsid w:val="005C0E83"/>
    <w:rsid w:val="005D4742"/>
    <w:rsid w:val="00611C3E"/>
    <w:rsid w:val="00627925"/>
    <w:rsid w:val="006C74D0"/>
    <w:rsid w:val="006E47D2"/>
    <w:rsid w:val="006E55D6"/>
    <w:rsid w:val="006F48BC"/>
    <w:rsid w:val="007007E8"/>
    <w:rsid w:val="0070173F"/>
    <w:rsid w:val="007069D7"/>
    <w:rsid w:val="007624DF"/>
    <w:rsid w:val="00766510"/>
    <w:rsid w:val="00774AA4"/>
    <w:rsid w:val="007B4653"/>
    <w:rsid w:val="00817883"/>
    <w:rsid w:val="00817A1A"/>
    <w:rsid w:val="00843339"/>
    <w:rsid w:val="00844867"/>
    <w:rsid w:val="008547F8"/>
    <w:rsid w:val="0086105E"/>
    <w:rsid w:val="0087524E"/>
    <w:rsid w:val="00891FB6"/>
    <w:rsid w:val="00895FE0"/>
    <w:rsid w:val="008E649A"/>
    <w:rsid w:val="008F3914"/>
    <w:rsid w:val="0092653F"/>
    <w:rsid w:val="00965938"/>
    <w:rsid w:val="009A0FFF"/>
    <w:rsid w:val="009A471D"/>
    <w:rsid w:val="009D202C"/>
    <w:rsid w:val="009D6315"/>
    <w:rsid w:val="009F06C0"/>
    <w:rsid w:val="009F0C11"/>
    <w:rsid w:val="00A129D6"/>
    <w:rsid w:val="00A17B54"/>
    <w:rsid w:val="00A22E83"/>
    <w:rsid w:val="00A82F7A"/>
    <w:rsid w:val="00A83906"/>
    <w:rsid w:val="00A84616"/>
    <w:rsid w:val="00A90FB2"/>
    <w:rsid w:val="00A91786"/>
    <w:rsid w:val="00A934CC"/>
    <w:rsid w:val="00AB436B"/>
    <w:rsid w:val="00B016DA"/>
    <w:rsid w:val="00B01F30"/>
    <w:rsid w:val="00B15D46"/>
    <w:rsid w:val="00B4000D"/>
    <w:rsid w:val="00B61015"/>
    <w:rsid w:val="00B74A2B"/>
    <w:rsid w:val="00B772EB"/>
    <w:rsid w:val="00BC0A1F"/>
    <w:rsid w:val="00BE6A57"/>
    <w:rsid w:val="00BF0804"/>
    <w:rsid w:val="00C0103D"/>
    <w:rsid w:val="00C103BA"/>
    <w:rsid w:val="00C26947"/>
    <w:rsid w:val="00C6182F"/>
    <w:rsid w:val="00C829E6"/>
    <w:rsid w:val="00C96EAC"/>
    <w:rsid w:val="00CD51C3"/>
    <w:rsid w:val="00D50A86"/>
    <w:rsid w:val="00D53758"/>
    <w:rsid w:val="00D70A98"/>
    <w:rsid w:val="00DE1F6B"/>
    <w:rsid w:val="00DE7CAC"/>
    <w:rsid w:val="00E23541"/>
    <w:rsid w:val="00E2390D"/>
    <w:rsid w:val="00E77E53"/>
    <w:rsid w:val="00E9300C"/>
    <w:rsid w:val="00EA3CBC"/>
    <w:rsid w:val="00ED13F1"/>
    <w:rsid w:val="00F1471C"/>
    <w:rsid w:val="00F3275A"/>
    <w:rsid w:val="00F43D85"/>
    <w:rsid w:val="00F45689"/>
    <w:rsid w:val="00F70420"/>
    <w:rsid w:val="00F91994"/>
    <w:rsid w:val="00F94A9F"/>
    <w:rsid w:val="00FD004E"/>
    <w:rsid w:val="00FE67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647C"/>
  <w15:chartTrackingRefBased/>
  <w15:docId w15:val="{00AB1A69-5790-45ED-9BCC-DF2A5E88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20"/>
    <w:rPr>
      <w:lang w:val="en-ID"/>
    </w:rPr>
  </w:style>
  <w:style w:type="paragraph" w:styleId="Heading1">
    <w:name w:val="heading 1"/>
    <w:basedOn w:val="Normal"/>
    <w:next w:val="Normal"/>
    <w:link w:val="Heading1Char"/>
    <w:uiPriority w:val="9"/>
    <w:qFormat/>
    <w:rsid w:val="00627925"/>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925"/>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7925"/>
    <w:pPr>
      <w:keepNext/>
      <w:keepLines/>
      <w:numPr>
        <w:ilvl w:val="2"/>
        <w:numId w:val="14"/>
      </w:numPr>
      <w:spacing w:before="40" w:after="0"/>
      <w:ind w:left="4123"/>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7925"/>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7925"/>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7925"/>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7925"/>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7925"/>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7925"/>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uthorBold">
    <w:name w:val="Style Author + Bold"/>
    <w:basedOn w:val="Normal"/>
    <w:rsid w:val="00F70420"/>
    <w:pPr>
      <w:spacing w:before="240" w:after="40" w:line="240" w:lineRule="auto"/>
      <w:jc w:val="center"/>
    </w:pPr>
    <w:rPr>
      <w:rFonts w:ascii="Times New Roman" w:eastAsia="SimSun" w:hAnsi="Times New Roman" w:cs="Times New Roman"/>
      <w:b/>
      <w:bCs/>
      <w:noProof/>
      <w:lang w:val="en-US" w:eastAsia="id-ID"/>
    </w:rPr>
  </w:style>
  <w:style w:type="paragraph" w:customStyle="1" w:styleId="Afiliasi">
    <w:name w:val="Afiliasi"/>
    <w:basedOn w:val="Normal"/>
    <w:qFormat/>
    <w:rsid w:val="00F70420"/>
    <w:pPr>
      <w:spacing w:before="40" w:after="40" w:line="240" w:lineRule="auto"/>
      <w:contextualSpacing/>
      <w:jc w:val="center"/>
    </w:pPr>
    <w:rPr>
      <w:rFonts w:ascii="Times New Roman" w:eastAsia="SimSun" w:hAnsi="Times New Roman" w:cs="Times New Roman"/>
      <w:noProof/>
      <w:sz w:val="20"/>
      <w:szCs w:val="20"/>
      <w:lang w:val="id-ID" w:eastAsia="id-ID"/>
    </w:rPr>
  </w:style>
  <w:style w:type="character" w:styleId="Hyperlink">
    <w:name w:val="Hyperlink"/>
    <w:uiPriority w:val="99"/>
    <w:unhideWhenUsed/>
    <w:qFormat/>
    <w:rsid w:val="00F70420"/>
    <w:rPr>
      <w:color w:val="0000FF"/>
      <w:u w:val="single"/>
    </w:rPr>
  </w:style>
  <w:style w:type="character" w:customStyle="1" w:styleId="UnresolvedMention1">
    <w:name w:val="Unresolved Mention1"/>
    <w:basedOn w:val="DefaultParagraphFont"/>
    <w:uiPriority w:val="99"/>
    <w:semiHidden/>
    <w:unhideWhenUsed/>
    <w:rsid w:val="00F70420"/>
    <w:rPr>
      <w:color w:val="605E5C"/>
      <w:shd w:val="clear" w:color="auto" w:fill="E1DFDD"/>
    </w:rPr>
  </w:style>
  <w:style w:type="character" w:customStyle="1" w:styleId="jlqj4b">
    <w:name w:val="jlqj4b"/>
    <w:basedOn w:val="DefaultParagraphFont"/>
    <w:rsid w:val="00C26947"/>
  </w:style>
  <w:style w:type="paragraph" w:styleId="Caption">
    <w:name w:val="caption"/>
    <w:basedOn w:val="Normal"/>
    <w:next w:val="Normal"/>
    <w:uiPriority w:val="35"/>
    <w:unhideWhenUsed/>
    <w:qFormat/>
    <w:rsid w:val="00F3275A"/>
    <w:pPr>
      <w:spacing w:after="200" w:line="240" w:lineRule="auto"/>
    </w:pPr>
    <w:rPr>
      <w:i/>
      <w:iCs/>
      <w:color w:val="44546A" w:themeColor="text2"/>
      <w:sz w:val="18"/>
      <w:szCs w:val="18"/>
    </w:rPr>
  </w:style>
  <w:style w:type="paragraph" w:styleId="ListParagraph">
    <w:name w:val="List Paragraph"/>
    <w:basedOn w:val="Normal"/>
    <w:uiPriority w:val="34"/>
    <w:qFormat/>
    <w:rsid w:val="00F3275A"/>
    <w:pPr>
      <w:widowControl w:val="0"/>
      <w:autoSpaceDE w:val="0"/>
      <w:autoSpaceDN w:val="0"/>
      <w:spacing w:after="0" w:line="240" w:lineRule="auto"/>
      <w:ind w:left="1015" w:hanging="361"/>
      <w:jc w:val="both"/>
    </w:pPr>
    <w:rPr>
      <w:rFonts w:ascii="Calibri" w:eastAsia="Calibri" w:hAnsi="Calibri" w:cs="Times New Roman"/>
      <w:lang w:val="id" w:eastAsia="id"/>
    </w:rPr>
  </w:style>
  <w:style w:type="paragraph" w:styleId="FootnoteText">
    <w:name w:val="footnote text"/>
    <w:aliases w:val=" Char Char Char, Char Char"/>
    <w:basedOn w:val="Normal"/>
    <w:link w:val="FootnoteTextChar"/>
    <w:unhideWhenUsed/>
    <w:rsid w:val="00F3275A"/>
    <w:pPr>
      <w:spacing w:after="0" w:line="240" w:lineRule="auto"/>
    </w:pPr>
    <w:rPr>
      <w:sz w:val="20"/>
      <w:szCs w:val="20"/>
    </w:rPr>
  </w:style>
  <w:style w:type="character" w:customStyle="1" w:styleId="FootnoteTextChar">
    <w:name w:val="Footnote Text Char"/>
    <w:aliases w:val=" Char Char Char Char, Char Char Char1"/>
    <w:basedOn w:val="DefaultParagraphFont"/>
    <w:link w:val="FootnoteText"/>
    <w:rsid w:val="00F3275A"/>
    <w:rPr>
      <w:sz w:val="20"/>
      <w:szCs w:val="20"/>
      <w:lang w:val="en-ID"/>
    </w:rPr>
  </w:style>
  <w:style w:type="table" w:styleId="TableGrid">
    <w:name w:val="Table Grid"/>
    <w:basedOn w:val="TableNormal"/>
    <w:uiPriority w:val="39"/>
    <w:rsid w:val="00E2390D"/>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7925"/>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rsid w:val="00627925"/>
    <w:rPr>
      <w:rFonts w:asciiTheme="majorHAnsi" w:eastAsiaTheme="majorEastAsia" w:hAnsiTheme="majorHAnsi" w:cstheme="majorBidi"/>
      <w:color w:val="2F5496" w:themeColor="accent1" w:themeShade="BF"/>
      <w:sz w:val="26"/>
      <w:szCs w:val="26"/>
      <w:lang w:val="en-ID"/>
    </w:rPr>
  </w:style>
  <w:style w:type="character" w:customStyle="1" w:styleId="Heading3Char">
    <w:name w:val="Heading 3 Char"/>
    <w:basedOn w:val="DefaultParagraphFont"/>
    <w:link w:val="Heading3"/>
    <w:uiPriority w:val="9"/>
    <w:rsid w:val="00627925"/>
    <w:rPr>
      <w:rFonts w:asciiTheme="majorHAnsi" w:eastAsiaTheme="majorEastAsia" w:hAnsiTheme="majorHAnsi" w:cstheme="majorBidi"/>
      <w:color w:val="1F3763" w:themeColor="accent1" w:themeShade="7F"/>
      <w:sz w:val="24"/>
      <w:szCs w:val="24"/>
      <w:lang w:val="en-ID"/>
    </w:rPr>
  </w:style>
  <w:style w:type="character" w:customStyle="1" w:styleId="Heading4Char">
    <w:name w:val="Heading 4 Char"/>
    <w:basedOn w:val="DefaultParagraphFont"/>
    <w:link w:val="Heading4"/>
    <w:uiPriority w:val="9"/>
    <w:rsid w:val="00627925"/>
    <w:rPr>
      <w:rFonts w:asciiTheme="majorHAnsi" w:eastAsiaTheme="majorEastAsia" w:hAnsiTheme="majorHAnsi" w:cstheme="majorBidi"/>
      <w:i/>
      <w:iCs/>
      <w:color w:val="2F5496" w:themeColor="accent1" w:themeShade="BF"/>
      <w:lang w:val="en-ID"/>
    </w:rPr>
  </w:style>
  <w:style w:type="character" w:customStyle="1" w:styleId="Heading5Char">
    <w:name w:val="Heading 5 Char"/>
    <w:basedOn w:val="DefaultParagraphFont"/>
    <w:link w:val="Heading5"/>
    <w:uiPriority w:val="9"/>
    <w:semiHidden/>
    <w:rsid w:val="00627925"/>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semiHidden/>
    <w:rsid w:val="00627925"/>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627925"/>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627925"/>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627925"/>
    <w:rPr>
      <w:rFonts w:asciiTheme="majorHAnsi" w:eastAsiaTheme="majorEastAsia" w:hAnsiTheme="majorHAnsi" w:cstheme="majorBidi"/>
      <w:i/>
      <w:iCs/>
      <w:color w:val="272727" w:themeColor="text1" w:themeTint="D8"/>
      <w:sz w:val="21"/>
      <w:szCs w:val="21"/>
      <w:lang w:val="en-ID"/>
    </w:rPr>
  </w:style>
  <w:style w:type="numbering" w:customStyle="1" w:styleId="Style1">
    <w:name w:val="Style1"/>
    <w:uiPriority w:val="99"/>
    <w:rsid w:val="008E649A"/>
    <w:pPr>
      <w:numPr>
        <w:numId w:val="18"/>
      </w:numPr>
    </w:pPr>
  </w:style>
  <w:style w:type="paragraph" w:customStyle="1" w:styleId="TableParagraph">
    <w:name w:val="Table Paragraph"/>
    <w:basedOn w:val="Normal"/>
    <w:uiPriority w:val="1"/>
    <w:qFormat/>
    <w:rsid w:val="008E649A"/>
    <w:pPr>
      <w:widowControl w:val="0"/>
      <w:autoSpaceDE w:val="0"/>
      <w:autoSpaceDN w:val="0"/>
      <w:spacing w:after="0" w:line="240" w:lineRule="auto"/>
    </w:pPr>
    <w:rPr>
      <w:rFonts w:ascii="Cambria" w:eastAsia="Cambria" w:hAnsi="Cambria" w:cs="Cambria"/>
      <w:lang w:val="en-US"/>
    </w:rPr>
  </w:style>
  <w:style w:type="paragraph" w:styleId="Header">
    <w:name w:val="header"/>
    <w:basedOn w:val="Normal"/>
    <w:link w:val="HeaderChar"/>
    <w:uiPriority w:val="99"/>
    <w:unhideWhenUsed/>
    <w:rsid w:val="008E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9A"/>
    <w:rPr>
      <w:lang w:val="en-ID"/>
    </w:rPr>
  </w:style>
  <w:style w:type="paragraph" w:styleId="Footer">
    <w:name w:val="footer"/>
    <w:basedOn w:val="Normal"/>
    <w:link w:val="FooterChar"/>
    <w:uiPriority w:val="99"/>
    <w:unhideWhenUsed/>
    <w:rsid w:val="008E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9A"/>
    <w:rPr>
      <w:lang w:val="en-ID"/>
    </w:rPr>
  </w:style>
  <w:style w:type="character" w:styleId="CommentReference">
    <w:name w:val="annotation reference"/>
    <w:basedOn w:val="DefaultParagraphFont"/>
    <w:uiPriority w:val="99"/>
    <w:semiHidden/>
    <w:unhideWhenUsed/>
    <w:rsid w:val="00AB436B"/>
    <w:rPr>
      <w:sz w:val="18"/>
      <w:szCs w:val="18"/>
    </w:rPr>
  </w:style>
  <w:style w:type="paragraph" w:styleId="CommentText">
    <w:name w:val="annotation text"/>
    <w:basedOn w:val="Normal"/>
    <w:link w:val="CommentTextChar"/>
    <w:uiPriority w:val="99"/>
    <w:semiHidden/>
    <w:unhideWhenUsed/>
    <w:rsid w:val="00AB436B"/>
    <w:pPr>
      <w:spacing w:line="240" w:lineRule="auto"/>
    </w:pPr>
    <w:rPr>
      <w:sz w:val="24"/>
      <w:szCs w:val="24"/>
    </w:rPr>
  </w:style>
  <w:style w:type="character" w:customStyle="1" w:styleId="CommentTextChar">
    <w:name w:val="Comment Text Char"/>
    <w:basedOn w:val="DefaultParagraphFont"/>
    <w:link w:val="CommentText"/>
    <w:uiPriority w:val="99"/>
    <w:semiHidden/>
    <w:rsid w:val="00AB436B"/>
    <w:rPr>
      <w:sz w:val="24"/>
      <w:szCs w:val="24"/>
      <w:lang w:val="en-ID"/>
    </w:rPr>
  </w:style>
  <w:style w:type="paragraph" w:styleId="CommentSubject">
    <w:name w:val="annotation subject"/>
    <w:basedOn w:val="CommentText"/>
    <w:next w:val="CommentText"/>
    <w:link w:val="CommentSubjectChar"/>
    <w:uiPriority w:val="99"/>
    <w:semiHidden/>
    <w:unhideWhenUsed/>
    <w:rsid w:val="00AB436B"/>
    <w:rPr>
      <w:b/>
      <w:bCs/>
      <w:sz w:val="20"/>
      <w:szCs w:val="20"/>
    </w:rPr>
  </w:style>
  <w:style w:type="character" w:customStyle="1" w:styleId="CommentSubjectChar">
    <w:name w:val="Comment Subject Char"/>
    <w:basedOn w:val="CommentTextChar"/>
    <w:link w:val="CommentSubject"/>
    <w:uiPriority w:val="99"/>
    <w:semiHidden/>
    <w:rsid w:val="00AB436B"/>
    <w:rPr>
      <w:b/>
      <w:bCs/>
      <w:sz w:val="20"/>
      <w:szCs w:val="20"/>
      <w:lang w:val="en-ID"/>
    </w:rPr>
  </w:style>
  <w:style w:type="paragraph" w:styleId="BalloonText">
    <w:name w:val="Balloon Text"/>
    <w:basedOn w:val="Normal"/>
    <w:link w:val="BalloonTextChar"/>
    <w:uiPriority w:val="99"/>
    <w:semiHidden/>
    <w:unhideWhenUsed/>
    <w:rsid w:val="00AB43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36B"/>
    <w:rPr>
      <w:rFonts w:ascii="Times New Roman" w:hAnsi="Times New Roman" w:cs="Times New Roman"/>
      <w:sz w:val="18"/>
      <w:szCs w:val="18"/>
      <w:lang w:val="en-ID"/>
    </w:rPr>
  </w:style>
  <w:style w:type="paragraph" w:styleId="Revision">
    <w:name w:val="Revision"/>
    <w:hidden/>
    <w:uiPriority w:val="99"/>
    <w:semiHidden/>
    <w:rsid w:val="002F3BE3"/>
    <w:pPr>
      <w:spacing w:after="0" w:line="240"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na.18022@mhs.unesa.ac.id"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ulhikmah@unesa.ac.id" TargetMode="External"/><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050"/>
              <a:t>TOTAL JUMLAH PERKAWINAN BEDA AGAMA PER TAHUN MENURUT HARMONI MITRA MADANIA</a:t>
            </a:r>
          </a:p>
        </c:rich>
      </c:tx>
      <c:layout>
        <c:manualLayout>
          <c:xMode val="edge"/>
          <c:yMode val="edge"/>
          <c:x val="0.123027939264601"/>
          <c:y val="3.2248247450081403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plotArea>
      <c:layout/>
      <c:pieChart>
        <c:varyColors val="1"/>
        <c:ser>
          <c:idx val="0"/>
          <c:order val="0"/>
          <c:tx>
            <c:strRef>
              <c:f>Sheet1!$B$1</c:f>
              <c:strCache>
                <c:ptCount val="1"/>
                <c:pt idx="0">
                  <c:v>TOTAL JUMLAH PERKAWINAN BEDA AGAMA PER TAHUN</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5B0-4CFA-81CB-E7D9EC5E521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5B0-4CFA-81CB-E7D9EC5E521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5B0-4CFA-81CB-E7D9EC5E521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5B0-4CFA-81CB-E7D9EC5E521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5B0-4CFA-81CB-E7D9EC5E521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65B0-4CFA-81CB-E7D9EC5E52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84</c:v>
                </c:pt>
                <c:pt idx="1">
                  <c:v>64</c:v>
                </c:pt>
                <c:pt idx="2">
                  <c:v>76</c:v>
                </c:pt>
                <c:pt idx="3">
                  <c:v>111</c:v>
                </c:pt>
                <c:pt idx="4">
                  <c:v>137</c:v>
                </c:pt>
                <c:pt idx="5">
                  <c:v>147</c:v>
                </c:pt>
              </c:numCache>
            </c:numRef>
          </c:val>
          <c:extLst>
            <c:ext xmlns:c16="http://schemas.microsoft.com/office/drawing/2014/chart" uri="{C3380CC4-5D6E-409C-BE32-E72D297353CC}">
              <c16:uniqueId val="{0000000C-65B0-4CFA-81CB-E7D9EC5E52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D726-6FE8-4C3E-8FE0-3399F832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Ghina Maulida</dc:creator>
  <cp:keywords/>
  <dc:description/>
  <cp:lastModifiedBy>Ghina Maulida</cp:lastModifiedBy>
  <cp:revision>8</cp:revision>
  <dcterms:created xsi:type="dcterms:W3CDTF">2022-06-07T17:47:00Z</dcterms:created>
  <dcterms:modified xsi:type="dcterms:W3CDTF">2022-06-10T04:42:00Z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c3edf8a8-5851-311e-b0cf-313f15e7d24c</vt:lpwstr>
  </property>
  <property fmtid="{D5CDD505-2E9C-101B-9397-08002B2CF9AE}" pid="24" name="Mendeley Citation Style_1">
    <vt:lpwstr>http://www.zotero.org/styles/american-sociological-association</vt:lpwstr>
  </property>
</Properties>
</file>