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51C0" w14:textId="77777777" w:rsidR="00B53811" w:rsidRPr="0059164C" w:rsidRDefault="00B53811" w:rsidP="00DE2A60">
      <w:pPr>
        <w:shd w:val="clear" w:color="auto" w:fill="FFFFFF"/>
        <w:spacing w:after="0" w:line="240" w:lineRule="auto"/>
        <w:jc w:val="center"/>
        <w:outlineLvl w:val="0"/>
        <w:rPr>
          <w:rFonts w:eastAsia="Times New Roman"/>
          <w:b/>
          <w:bCs/>
          <w:sz w:val="20"/>
          <w:szCs w:val="20"/>
          <w:lang w:eastAsia="id-ID"/>
        </w:rPr>
      </w:pPr>
      <w:bookmarkStart w:id="0" w:name="_Toc88072516"/>
      <w:bookmarkStart w:id="1" w:name="_Toc88073093"/>
      <w:bookmarkStart w:id="2" w:name="_Toc88073445"/>
      <w:bookmarkStart w:id="3" w:name="_Toc88074034"/>
      <w:bookmarkStart w:id="4" w:name="_Toc99058962"/>
      <w:bookmarkStart w:id="5" w:name="_Toc99059164"/>
      <w:r w:rsidRPr="0059164C">
        <w:rPr>
          <w:b/>
          <w:noProof/>
          <w:sz w:val="20"/>
          <w:szCs w:val="20"/>
          <w:lang w:eastAsia="id-ID"/>
        </w:rPr>
        <w:drawing>
          <wp:inline distT="0" distB="0" distL="0" distR="0" wp14:anchorId="25C0BCCA" wp14:editId="6E174C46">
            <wp:extent cx="5715000" cy="1905000"/>
            <wp:effectExtent l="0" t="0" r="0" b="0"/>
            <wp:docPr id="1" name="Picture 1" descr="Header No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Nov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09F21715" w14:textId="77777777" w:rsidR="00283096" w:rsidRPr="0059164C" w:rsidRDefault="00283096" w:rsidP="00DE2A60">
      <w:pPr>
        <w:shd w:val="clear" w:color="auto" w:fill="FFFFFF"/>
        <w:spacing w:after="0" w:line="240" w:lineRule="auto"/>
        <w:jc w:val="center"/>
        <w:outlineLvl w:val="0"/>
        <w:rPr>
          <w:rFonts w:eastAsia="Times New Roman"/>
          <w:b/>
          <w:bCs/>
          <w:sz w:val="22"/>
          <w:szCs w:val="22"/>
          <w:lang w:eastAsia="id-ID"/>
        </w:rPr>
      </w:pPr>
      <w:r w:rsidRPr="0059164C">
        <w:rPr>
          <w:rFonts w:eastAsia="Times New Roman"/>
          <w:b/>
          <w:bCs/>
          <w:sz w:val="22"/>
          <w:szCs w:val="22"/>
          <w:lang w:eastAsia="id-ID"/>
        </w:rPr>
        <w:t xml:space="preserve">PENEGAKAN HUKUM TERHADAP ALIH FUNGSI </w:t>
      </w:r>
      <w:r w:rsidRPr="0059164C">
        <w:rPr>
          <w:b/>
          <w:bCs/>
          <w:sz w:val="22"/>
          <w:szCs w:val="22"/>
        </w:rPr>
        <w:t xml:space="preserve">LAHAN </w:t>
      </w:r>
      <w:bookmarkEnd w:id="0"/>
      <w:bookmarkEnd w:id="1"/>
      <w:bookmarkEnd w:id="2"/>
      <w:bookmarkEnd w:id="3"/>
      <w:r w:rsidRPr="0059164C">
        <w:rPr>
          <w:b/>
          <w:bCs/>
          <w:sz w:val="22"/>
          <w:szCs w:val="22"/>
        </w:rPr>
        <w:t>PERTANIAN MENJADI LAHAN NON PERTANIAN</w:t>
      </w:r>
      <w:bookmarkEnd w:id="4"/>
      <w:bookmarkEnd w:id="5"/>
    </w:p>
    <w:p w14:paraId="276C3C6C" w14:textId="77777777" w:rsidR="00C11125" w:rsidRPr="0059164C" w:rsidRDefault="00283096" w:rsidP="00DE2A60">
      <w:pPr>
        <w:shd w:val="clear" w:color="auto" w:fill="FFFFFF"/>
        <w:spacing w:after="0" w:line="240" w:lineRule="auto"/>
        <w:jc w:val="center"/>
        <w:outlineLvl w:val="0"/>
        <w:rPr>
          <w:rFonts w:eastAsia="Times New Roman"/>
          <w:b/>
          <w:bCs/>
          <w:sz w:val="22"/>
          <w:szCs w:val="22"/>
          <w:lang w:eastAsia="id-ID"/>
        </w:rPr>
      </w:pPr>
      <w:bookmarkStart w:id="6" w:name="_Toc99058963"/>
      <w:bookmarkStart w:id="7" w:name="_Toc99059165"/>
      <w:r w:rsidRPr="0059164C">
        <w:rPr>
          <w:rFonts w:eastAsia="Times New Roman"/>
          <w:b/>
          <w:bCs/>
          <w:sz w:val="22"/>
          <w:szCs w:val="22"/>
          <w:lang w:eastAsia="id-ID"/>
        </w:rPr>
        <w:t>(Studi Kasus Terkait Alih Fungsi Lahan Di Kawasan Jl. Semeru, Kel. Wates, Kec. Magersari, Kota Mojokerto)</w:t>
      </w:r>
      <w:bookmarkEnd w:id="6"/>
      <w:bookmarkEnd w:id="7"/>
    </w:p>
    <w:p w14:paraId="7E56D31F" w14:textId="77777777" w:rsidR="00283096" w:rsidRPr="0059164C" w:rsidRDefault="00283096" w:rsidP="00DE2A60">
      <w:pPr>
        <w:shd w:val="clear" w:color="auto" w:fill="FFFFFF"/>
        <w:spacing w:after="0" w:line="240" w:lineRule="auto"/>
        <w:jc w:val="center"/>
        <w:outlineLvl w:val="0"/>
        <w:rPr>
          <w:rFonts w:eastAsia="Times New Roman"/>
          <w:b/>
          <w:bCs/>
          <w:sz w:val="22"/>
          <w:szCs w:val="22"/>
          <w:lang w:eastAsia="id-ID"/>
        </w:rPr>
      </w:pPr>
    </w:p>
    <w:p w14:paraId="63EE4EEF" w14:textId="77777777" w:rsidR="00C11125" w:rsidRPr="0059164C" w:rsidRDefault="00C11125" w:rsidP="00DE2A60">
      <w:pPr>
        <w:spacing w:after="120" w:line="240" w:lineRule="auto"/>
        <w:jc w:val="center"/>
        <w:rPr>
          <w:b/>
          <w:sz w:val="22"/>
          <w:szCs w:val="22"/>
        </w:rPr>
      </w:pPr>
      <w:r w:rsidRPr="0059164C">
        <w:rPr>
          <w:b/>
          <w:sz w:val="22"/>
          <w:szCs w:val="22"/>
        </w:rPr>
        <w:t>Dina Indika</w:t>
      </w:r>
    </w:p>
    <w:p w14:paraId="2125A91B" w14:textId="77777777" w:rsidR="0059164C" w:rsidRPr="0059164C" w:rsidRDefault="0059164C" w:rsidP="0059164C">
      <w:pPr>
        <w:spacing w:after="0" w:line="240" w:lineRule="auto"/>
        <w:jc w:val="center"/>
        <w:rPr>
          <w:b/>
          <w:sz w:val="20"/>
          <w:szCs w:val="20"/>
        </w:rPr>
      </w:pPr>
      <w:r w:rsidRPr="0059164C">
        <w:rPr>
          <w:bCs/>
          <w:sz w:val="20"/>
          <w:szCs w:val="20"/>
        </w:rPr>
        <w:t>S1 Ilmu Hukum, Fakultas Ilmu Sosial dan Hukum, Universitas Negeri Surabaya</w:t>
      </w:r>
    </w:p>
    <w:p w14:paraId="48571EA2" w14:textId="004CE624" w:rsidR="002E6FF9" w:rsidRPr="0059164C" w:rsidRDefault="00D75FFB" w:rsidP="00DE2A60">
      <w:pPr>
        <w:spacing w:after="120" w:line="240" w:lineRule="auto"/>
        <w:jc w:val="center"/>
        <w:rPr>
          <w:bCs/>
          <w:sz w:val="20"/>
          <w:szCs w:val="20"/>
        </w:rPr>
      </w:pPr>
      <w:hyperlink r:id="rId7" w:history="1">
        <w:r w:rsidR="00C11125" w:rsidRPr="0059164C">
          <w:rPr>
            <w:rStyle w:val="Hyperlink"/>
            <w:bCs/>
            <w:color w:val="auto"/>
            <w:sz w:val="20"/>
            <w:szCs w:val="20"/>
            <w:u w:val="none"/>
          </w:rPr>
          <w:t>dina.18069@mhs.unesa.ac.id</w:t>
        </w:r>
      </w:hyperlink>
    </w:p>
    <w:p w14:paraId="513F17B3" w14:textId="77777777" w:rsidR="00C11125" w:rsidRPr="0059164C" w:rsidRDefault="002E6FF9" w:rsidP="00DE2A60">
      <w:pPr>
        <w:spacing w:after="0" w:line="240" w:lineRule="auto"/>
        <w:jc w:val="center"/>
        <w:rPr>
          <w:b/>
          <w:sz w:val="22"/>
          <w:szCs w:val="22"/>
        </w:rPr>
      </w:pPr>
      <w:r w:rsidRPr="0059164C">
        <w:rPr>
          <w:b/>
          <w:sz w:val="22"/>
          <w:szCs w:val="22"/>
        </w:rPr>
        <w:t>Hananto Widodo</w:t>
      </w:r>
    </w:p>
    <w:p w14:paraId="7C7D089D" w14:textId="77777777" w:rsidR="002E6FF9" w:rsidRPr="0059164C" w:rsidRDefault="002E6FF9" w:rsidP="00DE2A60">
      <w:pPr>
        <w:spacing w:after="0" w:line="240" w:lineRule="auto"/>
        <w:jc w:val="center"/>
        <w:rPr>
          <w:b/>
          <w:sz w:val="20"/>
          <w:szCs w:val="20"/>
        </w:rPr>
      </w:pPr>
      <w:r w:rsidRPr="0059164C">
        <w:rPr>
          <w:bCs/>
          <w:sz w:val="20"/>
          <w:szCs w:val="20"/>
        </w:rPr>
        <w:t>S1 Ilmu Hukum, Fakultas Ilmu Sosial dan Hukum, Universitas Negeri Surabaya</w:t>
      </w:r>
    </w:p>
    <w:p w14:paraId="63C06006" w14:textId="77777777" w:rsidR="002E6FF9" w:rsidRPr="0059164C" w:rsidRDefault="00D75FFB" w:rsidP="00DE2A60">
      <w:pPr>
        <w:spacing w:after="0" w:line="240" w:lineRule="auto"/>
        <w:jc w:val="center"/>
        <w:rPr>
          <w:bCs/>
          <w:sz w:val="20"/>
          <w:szCs w:val="20"/>
        </w:rPr>
      </w:pPr>
      <w:hyperlink r:id="rId8" w:history="1">
        <w:r w:rsidR="002E6FF9" w:rsidRPr="0059164C">
          <w:rPr>
            <w:rStyle w:val="Hyperlink"/>
            <w:bCs/>
            <w:color w:val="auto"/>
            <w:sz w:val="20"/>
            <w:szCs w:val="20"/>
            <w:u w:val="none"/>
          </w:rPr>
          <w:t>hanantowidodo@unesa.ac.id</w:t>
        </w:r>
      </w:hyperlink>
      <w:r w:rsidR="002E6FF9" w:rsidRPr="0059164C">
        <w:rPr>
          <w:bCs/>
          <w:sz w:val="20"/>
          <w:szCs w:val="20"/>
        </w:rPr>
        <w:t xml:space="preserve"> </w:t>
      </w:r>
    </w:p>
    <w:p w14:paraId="6630C315" w14:textId="77777777" w:rsidR="002E6FF9" w:rsidRPr="0059164C" w:rsidRDefault="002E6FF9" w:rsidP="00DE2A60">
      <w:pPr>
        <w:spacing w:after="120" w:line="240" w:lineRule="auto"/>
        <w:jc w:val="center"/>
        <w:rPr>
          <w:bCs/>
          <w:sz w:val="20"/>
          <w:szCs w:val="20"/>
        </w:rPr>
      </w:pPr>
    </w:p>
    <w:p w14:paraId="77B8F4F6" w14:textId="77777777" w:rsidR="00C11125" w:rsidRPr="0059164C" w:rsidRDefault="00C11125" w:rsidP="00DE2A60">
      <w:pPr>
        <w:pStyle w:val="StyleAuthorBold"/>
        <w:spacing w:before="0" w:after="0"/>
        <w:rPr>
          <w:bCs w:val="0"/>
          <w:sz w:val="20"/>
          <w:szCs w:val="20"/>
          <w:lang w:val="id-ID"/>
        </w:rPr>
      </w:pPr>
      <w:r w:rsidRPr="0059164C">
        <w:rPr>
          <w:bCs w:val="0"/>
          <w:sz w:val="20"/>
          <w:szCs w:val="20"/>
          <w:lang w:val="id-ID"/>
        </w:rPr>
        <w:t xml:space="preserve">Abstrak </w:t>
      </w:r>
    </w:p>
    <w:p w14:paraId="0D9A76A2" w14:textId="77777777" w:rsidR="000F32B7" w:rsidRPr="0059164C" w:rsidRDefault="000F32B7" w:rsidP="00DE2A60">
      <w:pPr>
        <w:pStyle w:val="StyleAuthorBold"/>
        <w:spacing w:before="0" w:after="0"/>
        <w:rPr>
          <w:sz w:val="20"/>
          <w:szCs w:val="20"/>
          <w:lang w:val="id-ID"/>
        </w:rPr>
      </w:pPr>
    </w:p>
    <w:p w14:paraId="79C5E2AA" w14:textId="57A74709" w:rsidR="001E44AF" w:rsidRPr="0059164C" w:rsidRDefault="00A13B47" w:rsidP="0059164C">
      <w:pPr>
        <w:spacing w:before="240" w:after="40"/>
        <w:ind w:left="633"/>
        <w:jc w:val="both"/>
        <w:rPr>
          <w:sz w:val="20"/>
          <w:szCs w:val="20"/>
        </w:rPr>
      </w:pPr>
      <w:r w:rsidRPr="0059164C">
        <w:rPr>
          <w:sz w:val="20"/>
          <w:szCs w:val="20"/>
        </w:rPr>
        <w:t>Permasalahan banyaknya alih fungsi lahan pertanian yang k</w:t>
      </w:r>
      <w:r w:rsidR="00802068" w:rsidRPr="0059164C">
        <w:rPr>
          <w:sz w:val="20"/>
          <w:szCs w:val="20"/>
        </w:rPr>
        <w:t xml:space="preserve">ian merabak hingga kini </w:t>
      </w:r>
      <w:r w:rsidRPr="0059164C">
        <w:rPr>
          <w:sz w:val="20"/>
          <w:szCs w:val="20"/>
        </w:rPr>
        <w:t>berpotensi menggerus ketersediaan lahan pertanian yang digunakan sebagai mata pencaharian para petani guna mempertahankan ketahanan pangan atau disebut juga sebagai swasembada pangan.</w:t>
      </w:r>
      <w:r w:rsidR="00802068" w:rsidRPr="0059164C">
        <w:rPr>
          <w:sz w:val="20"/>
          <w:szCs w:val="20"/>
        </w:rPr>
        <w:t xml:space="preserve"> Melihat masih banyaknya permasalahan alih fungsi lahan pertanian menjadi lahan non-pe</w:t>
      </w:r>
      <w:r w:rsidR="00283096" w:rsidRPr="0059164C">
        <w:rPr>
          <w:sz w:val="20"/>
          <w:szCs w:val="20"/>
        </w:rPr>
        <w:t>rtanian menjadi lahan perdagangan dan jasa</w:t>
      </w:r>
      <w:r w:rsidR="00802068" w:rsidRPr="0059164C">
        <w:rPr>
          <w:sz w:val="20"/>
          <w:szCs w:val="20"/>
        </w:rPr>
        <w:t>, mempertanyakan eksistensi d</w:t>
      </w:r>
      <w:r w:rsidR="00283096" w:rsidRPr="0059164C">
        <w:rPr>
          <w:sz w:val="20"/>
          <w:szCs w:val="20"/>
        </w:rPr>
        <w:t>alam penegakan UU No. 26 Tahun 2007</w:t>
      </w:r>
      <w:r w:rsidR="00802068" w:rsidRPr="0059164C">
        <w:rPr>
          <w:sz w:val="20"/>
          <w:szCs w:val="20"/>
        </w:rPr>
        <w:t xml:space="preserve"> Tentang </w:t>
      </w:r>
      <w:r w:rsidR="00283096" w:rsidRPr="0059164C">
        <w:rPr>
          <w:sz w:val="20"/>
          <w:szCs w:val="20"/>
        </w:rPr>
        <w:t>Penataan Ruang dan Peraturan Daerah Kota Mojoker</w:t>
      </w:r>
      <w:ins w:id="8" w:author="ismail - [2010]" w:date="2022-06-08T23:45:00Z">
        <w:r w:rsidR="009C416C" w:rsidRPr="0059164C">
          <w:rPr>
            <w:sz w:val="20"/>
            <w:szCs w:val="20"/>
          </w:rPr>
          <w:t>t</w:t>
        </w:r>
      </w:ins>
      <w:r w:rsidR="00283096" w:rsidRPr="0059164C">
        <w:rPr>
          <w:sz w:val="20"/>
          <w:szCs w:val="20"/>
        </w:rPr>
        <w:t>o Nomor 4 Tahun 2012 Tentang R</w:t>
      </w:r>
      <w:r w:rsidR="00302766" w:rsidRPr="0059164C">
        <w:rPr>
          <w:sz w:val="20"/>
          <w:szCs w:val="20"/>
        </w:rPr>
        <w:t xml:space="preserve">encana </w:t>
      </w:r>
      <w:r w:rsidR="00283096" w:rsidRPr="0059164C">
        <w:rPr>
          <w:sz w:val="20"/>
          <w:szCs w:val="20"/>
        </w:rPr>
        <w:t>T</w:t>
      </w:r>
      <w:r w:rsidR="00302766" w:rsidRPr="0059164C">
        <w:rPr>
          <w:sz w:val="20"/>
          <w:szCs w:val="20"/>
        </w:rPr>
        <w:t xml:space="preserve">ata </w:t>
      </w:r>
      <w:r w:rsidR="00283096" w:rsidRPr="0059164C">
        <w:rPr>
          <w:sz w:val="20"/>
          <w:szCs w:val="20"/>
        </w:rPr>
        <w:t>R</w:t>
      </w:r>
      <w:r w:rsidR="00302766" w:rsidRPr="0059164C">
        <w:rPr>
          <w:sz w:val="20"/>
          <w:szCs w:val="20"/>
        </w:rPr>
        <w:t xml:space="preserve">uang Wilayah </w:t>
      </w:r>
      <w:r w:rsidR="00283096" w:rsidRPr="0059164C">
        <w:rPr>
          <w:sz w:val="20"/>
          <w:szCs w:val="20"/>
        </w:rPr>
        <w:t xml:space="preserve">Kota Mojokerto Tahun 2012-2032 </w:t>
      </w:r>
      <w:r w:rsidRPr="0059164C">
        <w:rPr>
          <w:sz w:val="20"/>
          <w:szCs w:val="20"/>
        </w:rPr>
        <w:t>Jumlah ali</w:t>
      </w:r>
      <w:r w:rsidR="00802068" w:rsidRPr="0059164C">
        <w:rPr>
          <w:sz w:val="20"/>
          <w:szCs w:val="20"/>
        </w:rPr>
        <w:t>h fungsi lahan pertanian terus mengalami peningkatan dari waktu ke waktu.</w:t>
      </w:r>
      <w:r w:rsidRPr="0059164C">
        <w:rPr>
          <w:sz w:val="20"/>
          <w:szCs w:val="20"/>
        </w:rPr>
        <w:t xml:space="preserve"> </w:t>
      </w:r>
      <w:r w:rsidR="00802068" w:rsidRPr="0059164C">
        <w:rPr>
          <w:sz w:val="20"/>
          <w:szCs w:val="20"/>
        </w:rPr>
        <w:t xml:space="preserve">Hal tersebut </w:t>
      </w:r>
      <w:r w:rsidRPr="0059164C">
        <w:rPr>
          <w:sz w:val="20"/>
          <w:szCs w:val="20"/>
        </w:rPr>
        <w:t xml:space="preserve">tidak menutup kemungkinan adanya penambahan kasus alih fungsi di setiap tahunnya yang berdampak bagi keberlangsungan swasembada pangan, </w:t>
      </w:r>
      <w:r w:rsidR="001E44AF" w:rsidRPr="0059164C">
        <w:rPr>
          <w:sz w:val="20"/>
          <w:szCs w:val="20"/>
        </w:rPr>
        <w:t xml:space="preserve">berkurangnya mata pencaharian </w:t>
      </w:r>
      <w:r w:rsidRPr="0059164C">
        <w:rPr>
          <w:sz w:val="20"/>
          <w:szCs w:val="20"/>
        </w:rPr>
        <w:t xml:space="preserve">para petani, dan </w:t>
      </w:r>
      <w:r w:rsidR="00802068" w:rsidRPr="0059164C">
        <w:rPr>
          <w:sz w:val="20"/>
          <w:szCs w:val="20"/>
        </w:rPr>
        <w:t xml:space="preserve">berkurangnya lahan pertanian. </w:t>
      </w:r>
      <w:r w:rsidRPr="0059164C">
        <w:rPr>
          <w:sz w:val="20"/>
          <w:szCs w:val="20"/>
        </w:rPr>
        <w:t>Untuk membendung adanya konversi lahan</w:t>
      </w:r>
      <w:r w:rsidR="00802068" w:rsidRPr="0059164C">
        <w:rPr>
          <w:sz w:val="20"/>
          <w:szCs w:val="20"/>
        </w:rPr>
        <w:t xml:space="preserve"> tersebut, diperlukan adanya </w:t>
      </w:r>
      <w:r w:rsidR="00302766" w:rsidRPr="0059164C">
        <w:rPr>
          <w:sz w:val="20"/>
          <w:szCs w:val="20"/>
        </w:rPr>
        <w:t xml:space="preserve">ketegasan dalam penegakan hukum terhadap alih fungsi lahan pertanian menjadi lahan non pertanian (studi kasus terkait alih fungsi lahan di kawasan Jl. Semeru, Kel. Wates, Kec. Magersari, Kota Mojokerto) </w:t>
      </w:r>
      <w:r w:rsidR="00802068" w:rsidRPr="0059164C">
        <w:rPr>
          <w:sz w:val="20"/>
          <w:szCs w:val="20"/>
        </w:rPr>
        <w:t>guna mengantisipasi adanya alih fungsi lahan yang tidak sesuai dengan regulasi yang telah ditetapkan.</w:t>
      </w:r>
      <w:ins w:id="9" w:author="ismail - [2010]" w:date="2022-06-08T23:53:00Z">
        <w:r w:rsidR="002415C5" w:rsidRPr="0059164C">
          <w:rPr>
            <w:sz w:val="20"/>
            <w:szCs w:val="20"/>
          </w:rPr>
          <w:t xml:space="preserve"> Penelitian ini merupakan penelitian hukum </w:t>
        </w:r>
        <w:r w:rsidR="002415C5" w:rsidRPr="0059164C">
          <w:rPr>
            <w:iCs/>
            <w:sz w:val="20"/>
            <w:szCs w:val="20"/>
          </w:rPr>
          <w:t>empiris (</w:t>
        </w:r>
        <w:r w:rsidR="002415C5" w:rsidRPr="0059164C">
          <w:rPr>
            <w:i/>
            <w:sz w:val="20"/>
            <w:szCs w:val="20"/>
          </w:rPr>
          <w:t>empirical legal research)</w:t>
        </w:r>
      </w:ins>
      <w:ins w:id="10" w:author="ismail - [2010]" w:date="2022-06-08T23:54:00Z">
        <w:r w:rsidR="002415C5" w:rsidRPr="0059164C">
          <w:rPr>
            <w:sz w:val="20"/>
            <w:szCs w:val="20"/>
          </w:rPr>
          <w:t xml:space="preserve"> dengan menggunakan pendekatan deskriptif kualitatif, pendekatan kualitatif yang didukung menggunakan teknik pengumpulan data melalui kegiatan wawancara yang dilakukan bersama</w:t>
        </w:r>
      </w:ins>
      <w:ins w:id="11" w:author="ismail - [2010]" w:date="2022-06-08T23:55:00Z">
        <w:r w:rsidR="002415C5" w:rsidRPr="0059164C">
          <w:rPr>
            <w:sz w:val="20"/>
            <w:szCs w:val="20"/>
          </w:rPr>
          <w:t xml:space="preserve"> </w:t>
        </w:r>
      </w:ins>
      <w:proofErr w:type="spellStart"/>
      <w:ins w:id="12" w:author="ismail - [2010]" w:date="2022-06-08T23:56:00Z">
        <w:r w:rsidR="002415C5" w:rsidRPr="0059164C">
          <w:rPr>
            <w:sz w:val="20"/>
            <w:szCs w:val="20"/>
            <w:lang w:val="en-US"/>
          </w:rPr>
          <w:t>Dinas</w:t>
        </w:r>
        <w:proofErr w:type="spellEnd"/>
        <w:r w:rsidR="002415C5" w:rsidRPr="0059164C">
          <w:rPr>
            <w:sz w:val="20"/>
            <w:szCs w:val="20"/>
            <w:lang w:val="en-US"/>
          </w:rPr>
          <w:t xml:space="preserve"> </w:t>
        </w:r>
        <w:proofErr w:type="spellStart"/>
        <w:r w:rsidR="002415C5" w:rsidRPr="0059164C">
          <w:rPr>
            <w:sz w:val="20"/>
            <w:szCs w:val="20"/>
            <w:lang w:val="en-US"/>
          </w:rPr>
          <w:t>Penanaman</w:t>
        </w:r>
        <w:proofErr w:type="spellEnd"/>
        <w:r w:rsidR="002415C5" w:rsidRPr="0059164C">
          <w:rPr>
            <w:sz w:val="20"/>
            <w:szCs w:val="20"/>
            <w:lang w:val="en-US"/>
          </w:rPr>
          <w:t xml:space="preserve"> Modal </w:t>
        </w:r>
        <w:proofErr w:type="spellStart"/>
        <w:r w:rsidR="002415C5" w:rsidRPr="0059164C">
          <w:rPr>
            <w:sz w:val="20"/>
            <w:szCs w:val="20"/>
            <w:lang w:val="en-US"/>
          </w:rPr>
          <w:t>dan</w:t>
        </w:r>
        <w:proofErr w:type="spellEnd"/>
        <w:r w:rsidR="002415C5" w:rsidRPr="0059164C">
          <w:rPr>
            <w:sz w:val="20"/>
            <w:szCs w:val="20"/>
            <w:lang w:val="en-US"/>
          </w:rPr>
          <w:t xml:space="preserve"> </w:t>
        </w:r>
        <w:proofErr w:type="spellStart"/>
        <w:r w:rsidR="002415C5" w:rsidRPr="0059164C">
          <w:rPr>
            <w:sz w:val="20"/>
            <w:szCs w:val="20"/>
            <w:lang w:val="en-US"/>
          </w:rPr>
          <w:t>Perizinan</w:t>
        </w:r>
        <w:proofErr w:type="spellEnd"/>
        <w:r w:rsidR="002415C5" w:rsidRPr="0059164C">
          <w:rPr>
            <w:sz w:val="20"/>
            <w:szCs w:val="20"/>
            <w:lang w:val="en-US"/>
          </w:rPr>
          <w:t xml:space="preserve"> </w:t>
        </w:r>
        <w:proofErr w:type="spellStart"/>
        <w:r w:rsidR="002415C5" w:rsidRPr="0059164C">
          <w:rPr>
            <w:sz w:val="20"/>
            <w:szCs w:val="20"/>
            <w:lang w:val="en-US"/>
          </w:rPr>
          <w:t>Terpadu</w:t>
        </w:r>
        <w:proofErr w:type="spellEnd"/>
        <w:r w:rsidR="002415C5" w:rsidRPr="0059164C">
          <w:rPr>
            <w:sz w:val="20"/>
            <w:szCs w:val="20"/>
            <w:lang w:val="en-US"/>
          </w:rPr>
          <w:t xml:space="preserve"> </w:t>
        </w:r>
        <w:proofErr w:type="spellStart"/>
        <w:r w:rsidR="002415C5" w:rsidRPr="0059164C">
          <w:rPr>
            <w:sz w:val="20"/>
            <w:szCs w:val="20"/>
            <w:lang w:val="en-US"/>
          </w:rPr>
          <w:t>Satu</w:t>
        </w:r>
        <w:proofErr w:type="spellEnd"/>
        <w:r w:rsidR="002415C5" w:rsidRPr="0059164C">
          <w:rPr>
            <w:sz w:val="20"/>
            <w:szCs w:val="20"/>
            <w:lang w:val="en-US"/>
          </w:rPr>
          <w:t xml:space="preserve"> </w:t>
        </w:r>
        <w:proofErr w:type="spellStart"/>
        <w:r w:rsidR="002415C5" w:rsidRPr="0059164C">
          <w:rPr>
            <w:sz w:val="20"/>
            <w:szCs w:val="20"/>
            <w:lang w:val="en-US"/>
          </w:rPr>
          <w:t>Pintu</w:t>
        </w:r>
        <w:proofErr w:type="spellEnd"/>
        <w:r w:rsidR="002415C5" w:rsidRPr="0059164C">
          <w:rPr>
            <w:sz w:val="20"/>
            <w:szCs w:val="20"/>
            <w:lang w:val="en-US"/>
          </w:rPr>
          <w:t xml:space="preserve"> Kota </w:t>
        </w:r>
        <w:proofErr w:type="spellStart"/>
        <w:r w:rsidR="002415C5" w:rsidRPr="0059164C">
          <w:rPr>
            <w:sz w:val="20"/>
            <w:szCs w:val="20"/>
            <w:lang w:val="en-US"/>
          </w:rPr>
          <w:t>Mojokerto</w:t>
        </w:r>
        <w:proofErr w:type="spellEnd"/>
        <w:r w:rsidR="002415C5" w:rsidRPr="0059164C">
          <w:rPr>
            <w:sz w:val="20"/>
            <w:szCs w:val="20"/>
            <w:lang w:val="en-US"/>
          </w:rPr>
          <w:t xml:space="preserve"> </w:t>
        </w:r>
        <w:proofErr w:type="spellStart"/>
        <w:r w:rsidR="002415C5" w:rsidRPr="0059164C">
          <w:rPr>
            <w:sz w:val="20"/>
            <w:szCs w:val="20"/>
            <w:lang w:val="en-US"/>
          </w:rPr>
          <w:t>dan</w:t>
        </w:r>
        <w:proofErr w:type="spellEnd"/>
        <w:r w:rsidR="002415C5" w:rsidRPr="0059164C">
          <w:rPr>
            <w:sz w:val="20"/>
            <w:szCs w:val="20"/>
            <w:lang w:val="en-US"/>
          </w:rPr>
          <w:t xml:space="preserve"> </w:t>
        </w:r>
        <w:proofErr w:type="spellStart"/>
        <w:r w:rsidR="002415C5" w:rsidRPr="0059164C">
          <w:rPr>
            <w:sz w:val="20"/>
            <w:szCs w:val="20"/>
            <w:lang w:val="en-US"/>
          </w:rPr>
          <w:t>Bappeda</w:t>
        </w:r>
        <w:proofErr w:type="spellEnd"/>
        <w:r w:rsidR="002415C5" w:rsidRPr="0059164C">
          <w:rPr>
            <w:sz w:val="20"/>
            <w:szCs w:val="20"/>
            <w:lang w:val="en-US"/>
          </w:rPr>
          <w:t xml:space="preserve"> </w:t>
        </w:r>
        <w:proofErr w:type="spellStart"/>
        <w:r w:rsidR="002415C5" w:rsidRPr="0059164C">
          <w:rPr>
            <w:sz w:val="20"/>
            <w:szCs w:val="20"/>
            <w:lang w:val="en-US"/>
          </w:rPr>
          <w:t>kota</w:t>
        </w:r>
        <w:proofErr w:type="spellEnd"/>
        <w:r w:rsidR="002415C5" w:rsidRPr="0059164C">
          <w:rPr>
            <w:sz w:val="20"/>
            <w:szCs w:val="20"/>
            <w:lang w:val="en-US"/>
          </w:rPr>
          <w:t xml:space="preserve"> </w:t>
        </w:r>
        <w:proofErr w:type="spellStart"/>
        <w:r w:rsidR="002415C5" w:rsidRPr="0059164C">
          <w:rPr>
            <w:sz w:val="20"/>
            <w:szCs w:val="20"/>
            <w:lang w:val="en-US"/>
          </w:rPr>
          <w:t>mojokerto</w:t>
        </w:r>
        <w:proofErr w:type="spellEnd"/>
        <w:r w:rsidR="002415C5" w:rsidRPr="0059164C">
          <w:rPr>
            <w:sz w:val="20"/>
            <w:szCs w:val="20"/>
            <w:lang w:val="en-US"/>
          </w:rPr>
          <w:t xml:space="preserve">. </w:t>
        </w:r>
      </w:ins>
    </w:p>
    <w:p w14:paraId="37958E57" w14:textId="77777777" w:rsidR="001E44AF" w:rsidRPr="0059164C" w:rsidRDefault="001E44AF" w:rsidP="0059164C">
      <w:pPr>
        <w:pStyle w:val="StyleAuthorBold"/>
        <w:spacing w:before="0" w:after="0"/>
        <w:ind w:firstLine="633"/>
        <w:jc w:val="both"/>
        <w:rPr>
          <w:b w:val="0"/>
          <w:sz w:val="20"/>
          <w:szCs w:val="20"/>
        </w:rPr>
      </w:pPr>
      <w:r w:rsidRPr="0059164C">
        <w:rPr>
          <w:sz w:val="20"/>
          <w:szCs w:val="20"/>
        </w:rPr>
        <w:t xml:space="preserve">Kata kunci: </w:t>
      </w:r>
      <w:r w:rsidRPr="0059164C">
        <w:rPr>
          <w:b w:val="0"/>
          <w:sz w:val="20"/>
          <w:szCs w:val="20"/>
          <w:lang w:val="id-ID"/>
        </w:rPr>
        <w:t>Alih fungsi lahan pertanian</w:t>
      </w:r>
      <w:r w:rsidRPr="0059164C">
        <w:rPr>
          <w:b w:val="0"/>
          <w:sz w:val="20"/>
          <w:szCs w:val="20"/>
        </w:rPr>
        <w:t xml:space="preserve">, UU </w:t>
      </w:r>
      <w:r w:rsidR="00283096" w:rsidRPr="0059164C">
        <w:rPr>
          <w:b w:val="0"/>
          <w:sz w:val="20"/>
          <w:szCs w:val="20"/>
          <w:lang w:val="id-ID"/>
        </w:rPr>
        <w:t>No. 26 Tahun 2007</w:t>
      </w:r>
      <w:r w:rsidRPr="0059164C">
        <w:rPr>
          <w:b w:val="0"/>
          <w:sz w:val="20"/>
          <w:szCs w:val="20"/>
        </w:rPr>
        <w:t>,</w:t>
      </w:r>
      <w:r w:rsidR="00283096" w:rsidRPr="0059164C">
        <w:rPr>
          <w:b w:val="0"/>
          <w:sz w:val="20"/>
          <w:szCs w:val="20"/>
          <w:lang w:val="id-ID"/>
        </w:rPr>
        <w:t xml:space="preserve"> Penegakan</w:t>
      </w:r>
      <w:r w:rsidRPr="0059164C">
        <w:rPr>
          <w:b w:val="0"/>
          <w:sz w:val="20"/>
          <w:szCs w:val="20"/>
          <w:lang w:val="id-ID"/>
        </w:rPr>
        <w:t xml:space="preserve"> hukum</w:t>
      </w:r>
      <w:r w:rsidRPr="0059164C">
        <w:rPr>
          <w:b w:val="0"/>
          <w:sz w:val="20"/>
          <w:szCs w:val="20"/>
        </w:rPr>
        <w:t>.</w:t>
      </w:r>
    </w:p>
    <w:p w14:paraId="7F827FBC" w14:textId="77777777" w:rsidR="001E44AF" w:rsidRPr="0059164C" w:rsidRDefault="001E44AF" w:rsidP="00DE2A60">
      <w:pPr>
        <w:spacing w:before="240" w:after="40" w:line="240" w:lineRule="auto"/>
        <w:jc w:val="both"/>
        <w:rPr>
          <w:sz w:val="20"/>
          <w:szCs w:val="20"/>
        </w:rPr>
      </w:pPr>
    </w:p>
    <w:p w14:paraId="4C6B5139" w14:textId="77777777" w:rsidR="00302766" w:rsidRPr="0059164C" w:rsidRDefault="001E44AF" w:rsidP="00DE2A60">
      <w:pPr>
        <w:spacing w:before="240" w:after="40" w:line="240" w:lineRule="auto"/>
        <w:jc w:val="center"/>
        <w:rPr>
          <w:b/>
          <w:bCs/>
          <w:sz w:val="20"/>
          <w:szCs w:val="20"/>
        </w:rPr>
      </w:pPr>
      <w:r w:rsidRPr="0059164C">
        <w:rPr>
          <w:b/>
          <w:bCs/>
          <w:sz w:val="20"/>
          <w:szCs w:val="20"/>
        </w:rPr>
        <w:lastRenderedPageBreak/>
        <w:t>Abstract</w:t>
      </w:r>
    </w:p>
    <w:p w14:paraId="4C17D059" w14:textId="4A1D8E23" w:rsidR="00302766" w:rsidRPr="0059164C" w:rsidRDefault="00302766" w:rsidP="00460255">
      <w:pPr>
        <w:spacing w:after="0" w:line="240" w:lineRule="auto"/>
        <w:jc w:val="both"/>
        <w:rPr>
          <w:sz w:val="20"/>
          <w:szCs w:val="20"/>
        </w:rPr>
      </w:pPr>
      <w:r w:rsidRPr="0059164C">
        <w:rPr>
          <w:sz w:val="20"/>
          <w:szCs w:val="20"/>
        </w:rPr>
        <w:t>The problem of the large number of conversions of agricultural land that is increasingly spreading until now has the potential to erode the availability of agricultural land which is used as a livelihood for farmers to maintain food security or also known as food self-sufficiency. Seeing that there are still many problems in the conversion of agricultural land into non-agricultural land into trade and service areas, questioning the existence in the enforcement of Law no. 26 of 2007 concerning Spatial Planning and Mojoker</w:t>
      </w:r>
      <w:ins w:id="13" w:author="ismail - [2010]" w:date="2022-06-08T23:57:00Z">
        <w:r w:rsidR="002415C5" w:rsidRPr="0059164C">
          <w:rPr>
            <w:sz w:val="20"/>
            <w:szCs w:val="20"/>
          </w:rPr>
          <w:t>t</w:t>
        </w:r>
      </w:ins>
      <w:r w:rsidRPr="0059164C">
        <w:rPr>
          <w:sz w:val="20"/>
          <w:szCs w:val="20"/>
        </w:rPr>
        <w:t>o City Regional Regulation Number 4 of 2012 concerning Mojokerto City Spatial Planning for 2012-2032 The number of conversions of agricultural land continues to increase from time to time. This does not rule out the possibility of additional cases of transfer of function every year which have an impact on the sustainability of food self-sufficiency, reduced livelihoods of farmers, and reduced agricultural land. To stem the land conversion, it is necessary to be firm in law enforcement against the conversion of agricultural land to non-agricultural land (a case study related to land conversion in the area of ​​Jl. Semeru, Kel. Wates, Kec. Magersari, Mojokerto City) in order to anticipate the transfer of land. land functions that are not in accordance with established regulations.</w:t>
      </w:r>
    </w:p>
    <w:p w14:paraId="48A0BB9A" w14:textId="77777777" w:rsidR="00E4528C" w:rsidRPr="0059164C" w:rsidRDefault="001E44AF" w:rsidP="00460255">
      <w:pPr>
        <w:spacing w:after="0" w:line="240" w:lineRule="auto"/>
        <w:jc w:val="both"/>
        <w:rPr>
          <w:b/>
          <w:bCs/>
          <w:sz w:val="20"/>
          <w:szCs w:val="20"/>
        </w:rPr>
      </w:pPr>
      <w:r w:rsidRPr="0059164C">
        <w:rPr>
          <w:b/>
          <w:bCs/>
          <w:sz w:val="20"/>
          <w:szCs w:val="20"/>
        </w:rPr>
        <w:t xml:space="preserve">Keywords: </w:t>
      </w:r>
      <w:r w:rsidRPr="00DB1406">
        <w:rPr>
          <w:bCs/>
          <w:sz w:val="20"/>
          <w:szCs w:val="20"/>
        </w:rPr>
        <w:t>Agricult</w:t>
      </w:r>
      <w:r w:rsidR="00302766" w:rsidRPr="00DB1406">
        <w:rPr>
          <w:bCs/>
          <w:sz w:val="20"/>
          <w:szCs w:val="20"/>
        </w:rPr>
        <w:t>ural land conversion, Law no. 26 of 2007, Law enforcement</w:t>
      </w:r>
    </w:p>
    <w:p w14:paraId="5949D18B" w14:textId="77777777" w:rsidR="00390B3F" w:rsidRPr="0059164C" w:rsidRDefault="00390B3F" w:rsidP="00DE2A60">
      <w:pPr>
        <w:spacing w:before="240" w:after="40" w:line="240" w:lineRule="auto"/>
        <w:rPr>
          <w:b/>
          <w:bCs/>
          <w:sz w:val="20"/>
          <w:szCs w:val="20"/>
        </w:rPr>
      </w:pPr>
    </w:p>
    <w:p w14:paraId="7FF8B016" w14:textId="77777777" w:rsidR="008B10AC" w:rsidRPr="0059164C" w:rsidRDefault="008B10AC" w:rsidP="00DE2A60">
      <w:pPr>
        <w:spacing w:before="240" w:after="40" w:line="240" w:lineRule="auto"/>
        <w:rPr>
          <w:b/>
          <w:bCs/>
          <w:sz w:val="20"/>
          <w:szCs w:val="20"/>
        </w:rPr>
        <w:sectPr w:rsidR="008B10AC" w:rsidRPr="0059164C" w:rsidSect="008B10AC">
          <w:pgSz w:w="11906" w:h="16838"/>
          <w:pgMar w:top="1701" w:right="1701" w:bottom="1701" w:left="2268" w:header="708" w:footer="708" w:gutter="0"/>
          <w:cols w:space="708"/>
          <w:docGrid w:linePitch="360"/>
        </w:sectPr>
      </w:pPr>
    </w:p>
    <w:p w14:paraId="02884018" w14:textId="77777777" w:rsidR="000F32B7" w:rsidRPr="0059164C" w:rsidRDefault="000F32B7" w:rsidP="00DE2A60">
      <w:pPr>
        <w:spacing w:before="240" w:after="40" w:line="240" w:lineRule="auto"/>
        <w:rPr>
          <w:sz w:val="20"/>
          <w:szCs w:val="20"/>
        </w:rPr>
      </w:pPr>
      <w:r w:rsidRPr="0059164C">
        <w:rPr>
          <w:b/>
          <w:bCs/>
          <w:sz w:val="20"/>
          <w:szCs w:val="20"/>
        </w:rPr>
        <w:lastRenderedPageBreak/>
        <w:t>PENDAHULUAN</w:t>
      </w:r>
    </w:p>
    <w:p w14:paraId="400F9530" w14:textId="5C5B0CE2" w:rsidR="00C16A8C" w:rsidRPr="0059164C" w:rsidRDefault="000F32B7" w:rsidP="00460255">
      <w:pPr>
        <w:spacing w:before="240" w:after="40"/>
        <w:jc w:val="both"/>
        <w:rPr>
          <w:sz w:val="20"/>
          <w:szCs w:val="20"/>
        </w:rPr>
      </w:pPr>
      <w:r w:rsidRPr="0059164C">
        <w:rPr>
          <w:sz w:val="20"/>
          <w:szCs w:val="20"/>
        </w:rPr>
        <w:tab/>
      </w:r>
      <w:r w:rsidR="00A0174F" w:rsidRPr="0059164C">
        <w:rPr>
          <w:sz w:val="20"/>
          <w:szCs w:val="20"/>
        </w:rPr>
        <w:t>Negara Indonesia seyogyanya tergolong negara kepulauan terbesar di penju</w:t>
      </w:r>
      <w:r w:rsidR="00D266DD" w:rsidRPr="0059164C">
        <w:rPr>
          <w:sz w:val="20"/>
          <w:szCs w:val="20"/>
        </w:rPr>
        <w:t>ruan antero negeri dan termasuki</w:t>
      </w:r>
      <w:r w:rsidR="00A0174F" w:rsidRPr="0059164C">
        <w:rPr>
          <w:sz w:val="20"/>
          <w:szCs w:val="20"/>
        </w:rPr>
        <w:t>sebagai negara terlebar di deretan Asia Tenggara. Wilayah daratan lndonesia memuncak pada 1,9 juta km</w:t>
      </w:r>
      <w:r w:rsidR="00A0174F" w:rsidRPr="0059164C">
        <w:rPr>
          <w:sz w:val="20"/>
          <w:szCs w:val="20"/>
          <w:vertAlign w:val="superscript"/>
        </w:rPr>
        <w:t>2</w:t>
      </w:r>
      <w:r w:rsidR="00A0174F" w:rsidRPr="0059164C">
        <w:rPr>
          <w:sz w:val="20"/>
          <w:szCs w:val="20"/>
        </w:rPr>
        <w:t>, wi</w:t>
      </w:r>
      <w:r w:rsidR="00D266DD" w:rsidRPr="0059164C">
        <w:rPr>
          <w:sz w:val="20"/>
          <w:szCs w:val="20"/>
        </w:rPr>
        <w:t>layah perairan 3,2 juta km2 dani</w:t>
      </w:r>
      <w:r w:rsidR="00A0174F" w:rsidRPr="0059164C">
        <w:rPr>
          <w:sz w:val="20"/>
          <w:szCs w:val="20"/>
        </w:rPr>
        <w:t>seluruh totalnya adalah 5,1</w:t>
      </w:r>
      <w:r w:rsidR="00302766" w:rsidRPr="0059164C">
        <w:rPr>
          <w:sz w:val="20"/>
          <w:szCs w:val="20"/>
        </w:rPr>
        <w:t xml:space="preserve"> juta</w:t>
      </w:r>
      <w:r w:rsidR="00A0174F" w:rsidRPr="0059164C">
        <w:rPr>
          <w:sz w:val="20"/>
          <w:szCs w:val="20"/>
        </w:rPr>
        <w:t xml:space="preserve"> km</w:t>
      </w:r>
      <w:r w:rsidR="00A0174F" w:rsidRPr="0059164C">
        <w:rPr>
          <w:sz w:val="20"/>
          <w:szCs w:val="20"/>
          <w:vertAlign w:val="superscript"/>
        </w:rPr>
        <w:t>2</w:t>
      </w:r>
      <w:r w:rsidR="00A0174F" w:rsidRPr="0059164C">
        <w:rPr>
          <w:sz w:val="20"/>
          <w:szCs w:val="20"/>
        </w:rPr>
        <w:t xml:space="preserve"> . Mengacu metadata informasi dari Badan lnformasi Geospasial. Penjumlahan alih kefungsian lahan pertanian pangan, juga dicanangkan oleh Menteri </w:t>
      </w:r>
      <w:r w:rsidR="00633972" w:rsidRPr="0059164C">
        <w:rPr>
          <w:sz w:val="20"/>
          <w:szCs w:val="20"/>
        </w:rPr>
        <w:t xml:space="preserve">Agraria dan Tata Ruang. Sofyan Djalil, menuturkan terkait </w:t>
      </w:r>
      <w:r w:rsidR="00A0174F" w:rsidRPr="0059164C">
        <w:rPr>
          <w:sz w:val="20"/>
          <w:szCs w:val="20"/>
        </w:rPr>
        <w:t>penghujung p</w:t>
      </w:r>
      <w:r w:rsidR="00A72E00" w:rsidRPr="0059164C">
        <w:rPr>
          <w:sz w:val="20"/>
          <w:szCs w:val="20"/>
        </w:rPr>
        <w:t xml:space="preserve">ertahunnya </w:t>
      </w:r>
      <w:r w:rsidR="00633972" w:rsidRPr="0059164C">
        <w:rPr>
          <w:sz w:val="20"/>
          <w:szCs w:val="20"/>
        </w:rPr>
        <w:t xml:space="preserve">masih banyak </w:t>
      </w:r>
      <w:r w:rsidR="00D266DD" w:rsidRPr="0059164C">
        <w:rPr>
          <w:sz w:val="20"/>
          <w:szCs w:val="20"/>
        </w:rPr>
        <w:t>terjadi pengalihan fungsii</w:t>
      </w:r>
      <w:r w:rsidR="00A0174F" w:rsidRPr="0059164C">
        <w:rPr>
          <w:sz w:val="20"/>
          <w:szCs w:val="20"/>
        </w:rPr>
        <w:t>lahan</w:t>
      </w:r>
      <w:r w:rsidR="00D266DD" w:rsidRPr="0059164C">
        <w:rPr>
          <w:sz w:val="20"/>
          <w:szCs w:val="20"/>
        </w:rPr>
        <w:t xml:space="preserve"> pertanian </w:t>
      </w:r>
      <w:r w:rsidR="001E06E1" w:rsidRPr="0059164C">
        <w:rPr>
          <w:sz w:val="20"/>
          <w:szCs w:val="20"/>
        </w:rPr>
        <w:t xml:space="preserve">berjumlah 150.000 sampai </w:t>
      </w:r>
      <w:r w:rsidR="00A0174F" w:rsidRPr="0059164C">
        <w:rPr>
          <w:sz w:val="20"/>
          <w:szCs w:val="20"/>
        </w:rPr>
        <w:t>200.000 hektar</w:t>
      </w:r>
      <w:r w:rsidR="0025175C" w:rsidRPr="0059164C">
        <w:rPr>
          <w:sz w:val="20"/>
          <w:szCs w:val="20"/>
        </w:rPr>
        <w:fldChar w:fldCharType="begin" w:fldLock="1"/>
      </w:r>
      <w:r w:rsidR="0025175C" w:rsidRPr="0059164C">
        <w:rPr>
          <w:sz w:val="20"/>
          <w:szCs w:val="20"/>
        </w:rPr>
        <w:instrText>ADDIN CSL_CITATION {"citationItems":[{"id":"ITEM-1","itemData":{"DOI":"10.29303/ius.v7i3.674","ISSN":"2303-3827","author":[{"dropping-particle":"","family":"Akadir","given":"Lisa Novita","non-dropping-particle":"","parse-names":false,"suffix":""},{"dropping-particle":"","family":"Ismail","given":"Ilyas","non-dropping-particle":"","parse-names":false,"suffix":""},{"dropping-particle":"","family":"Sulaiman","given":"Sulaiman","non-dropping-particle":"","parse-names":false,"suffix":""}],"container-title":"Jurnal IUS Kajian Hukum dan Keadilan","id":"ITEM-1","issue":"3","issued":{"date-parts":[["2019"]]},"page":"477","title":"Tanggung Jawab Pemerintah Daerah Dalam Perlindungan Alih Fungsi Lahan Pertanian Pangan Berkelanjutan","type":"article-journal","volume":"7"},"uris":["http://www.mendeley.com/documents/?uuid=48974d72-e3bf-4c3d-884c-878d5525b6c8"]}],"mendeley":{"formattedCitation":"(Akadir, Ismail, and Sulaiman 2019)","plainTextFormattedCitation":"(Akadir, Ismail, and Sulaiman 2019)","previouslyFormattedCitation":"(Akadir, Ismail, and Sulaiman 2019)"},"properties":{"noteIndex":0},"schema":"https://github.com/citation-style-language/schema/raw/master/csl-citation.json"}</w:instrText>
      </w:r>
      <w:r w:rsidR="0025175C" w:rsidRPr="0059164C">
        <w:rPr>
          <w:sz w:val="20"/>
          <w:szCs w:val="20"/>
        </w:rPr>
        <w:fldChar w:fldCharType="separate"/>
      </w:r>
      <w:r w:rsidR="0025175C" w:rsidRPr="0059164C">
        <w:rPr>
          <w:noProof/>
          <w:sz w:val="20"/>
          <w:szCs w:val="20"/>
        </w:rPr>
        <w:t>(Akadir, Ismail, and Sulaiman 2019)</w:t>
      </w:r>
      <w:r w:rsidR="0025175C" w:rsidRPr="0059164C">
        <w:rPr>
          <w:sz w:val="20"/>
          <w:szCs w:val="20"/>
        </w:rPr>
        <w:fldChar w:fldCharType="end"/>
      </w:r>
      <w:r w:rsidR="00A0174F" w:rsidRPr="0059164C">
        <w:rPr>
          <w:sz w:val="20"/>
          <w:szCs w:val="20"/>
        </w:rPr>
        <w:t>.</w:t>
      </w:r>
    </w:p>
    <w:p w14:paraId="30DB1C52" w14:textId="070CFF8E" w:rsidR="00A72E00" w:rsidRPr="0059164C" w:rsidRDefault="00D266DD" w:rsidP="002415C5">
      <w:pPr>
        <w:spacing w:before="240" w:after="40"/>
        <w:ind w:firstLine="720"/>
        <w:jc w:val="both"/>
        <w:rPr>
          <w:sz w:val="20"/>
          <w:szCs w:val="20"/>
        </w:rPr>
      </w:pPr>
      <w:r w:rsidRPr="0059164C">
        <w:rPr>
          <w:sz w:val="20"/>
          <w:szCs w:val="20"/>
        </w:rPr>
        <w:t>Peralihani</w:t>
      </w:r>
      <w:r w:rsidR="00A72E00" w:rsidRPr="0059164C">
        <w:rPr>
          <w:sz w:val="20"/>
          <w:szCs w:val="20"/>
        </w:rPr>
        <w:t>fungsi</w:t>
      </w:r>
      <w:r w:rsidR="00A0174F" w:rsidRPr="0059164C">
        <w:rPr>
          <w:sz w:val="20"/>
          <w:szCs w:val="20"/>
        </w:rPr>
        <w:t xml:space="preserve"> l</w:t>
      </w:r>
      <w:r w:rsidRPr="0059164C">
        <w:rPr>
          <w:sz w:val="20"/>
          <w:szCs w:val="20"/>
        </w:rPr>
        <w:t>ahani</w:t>
      </w:r>
      <w:r w:rsidR="00E5766B" w:rsidRPr="0059164C">
        <w:rPr>
          <w:sz w:val="20"/>
          <w:szCs w:val="20"/>
        </w:rPr>
        <w:t>pertanian yang kemudian</w:t>
      </w:r>
      <w:r w:rsidR="001E06E1" w:rsidRPr="0059164C">
        <w:rPr>
          <w:sz w:val="20"/>
          <w:szCs w:val="20"/>
        </w:rPr>
        <w:t xml:space="preserve"> dipakai </w:t>
      </w:r>
      <w:r w:rsidR="00A0174F" w:rsidRPr="0059164C">
        <w:rPr>
          <w:sz w:val="20"/>
          <w:szCs w:val="20"/>
        </w:rPr>
        <w:t>untuk keperluan industri, perumahan, dll. Penjumlahan alih ke</w:t>
      </w:r>
      <w:r w:rsidRPr="0059164C">
        <w:rPr>
          <w:sz w:val="20"/>
          <w:szCs w:val="20"/>
        </w:rPr>
        <w:t>fungsian lahanipertanian pangani</w:t>
      </w:r>
      <w:r w:rsidR="00A0174F" w:rsidRPr="0059164C">
        <w:rPr>
          <w:sz w:val="20"/>
          <w:szCs w:val="20"/>
        </w:rPr>
        <w:t xml:space="preserve">tersebut bermetamorfosis hingga 100% jika dikomparasikan </w:t>
      </w:r>
      <w:r w:rsidRPr="0059164C">
        <w:rPr>
          <w:sz w:val="20"/>
          <w:szCs w:val="20"/>
        </w:rPr>
        <w:t>tahun 2011, i</w:t>
      </w:r>
      <w:r w:rsidR="00E5766B" w:rsidRPr="0059164C">
        <w:rPr>
          <w:sz w:val="20"/>
          <w:szCs w:val="20"/>
        </w:rPr>
        <w:t>dimana pengalihan fungsi</w:t>
      </w:r>
      <w:r w:rsidRPr="0059164C">
        <w:rPr>
          <w:sz w:val="20"/>
          <w:szCs w:val="20"/>
        </w:rPr>
        <w:t>i</w:t>
      </w:r>
      <w:r w:rsidR="00A0174F" w:rsidRPr="0059164C">
        <w:rPr>
          <w:sz w:val="20"/>
          <w:szCs w:val="20"/>
        </w:rPr>
        <w:t xml:space="preserve">lahan </w:t>
      </w:r>
      <w:r w:rsidRPr="0059164C">
        <w:rPr>
          <w:sz w:val="20"/>
          <w:szCs w:val="20"/>
        </w:rPr>
        <w:t>pertanian</w:t>
      </w:r>
      <w:r w:rsidR="00E5766B" w:rsidRPr="0059164C">
        <w:rPr>
          <w:sz w:val="20"/>
          <w:szCs w:val="20"/>
        </w:rPr>
        <w:t xml:space="preserve"> yang dirubah </w:t>
      </w:r>
      <w:r w:rsidR="00A0174F" w:rsidRPr="0059164C">
        <w:rPr>
          <w:sz w:val="20"/>
          <w:szCs w:val="20"/>
        </w:rPr>
        <w:t xml:space="preserve"> menjad</w:t>
      </w:r>
      <w:r w:rsidRPr="0059164C">
        <w:rPr>
          <w:sz w:val="20"/>
          <w:szCs w:val="20"/>
        </w:rPr>
        <w:t>iinon pertanian padai</w:t>
      </w:r>
      <w:r w:rsidR="00A0174F" w:rsidRPr="0059164C">
        <w:rPr>
          <w:sz w:val="20"/>
          <w:szCs w:val="20"/>
        </w:rPr>
        <w:t>kurun saat tersebut h</w:t>
      </w:r>
      <w:r w:rsidR="001E06E1" w:rsidRPr="0059164C">
        <w:rPr>
          <w:sz w:val="20"/>
          <w:szCs w:val="20"/>
        </w:rPr>
        <w:t>anya berkisar 100.000 hektar tercatat setiap</w:t>
      </w:r>
      <w:r w:rsidRPr="0059164C">
        <w:rPr>
          <w:sz w:val="20"/>
          <w:szCs w:val="20"/>
        </w:rPr>
        <w:t xml:space="preserve"> tahun. i</w:t>
      </w:r>
      <w:r w:rsidR="00A0174F" w:rsidRPr="0059164C">
        <w:rPr>
          <w:sz w:val="20"/>
          <w:szCs w:val="20"/>
        </w:rPr>
        <w:t xml:space="preserve">Pada tahun 2017, </w:t>
      </w:r>
      <w:r w:rsidR="00E5766B" w:rsidRPr="0059164C">
        <w:rPr>
          <w:sz w:val="20"/>
          <w:szCs w:val="20"/>
        </w:rPr>
        <w:t xml:space="preserve">diketahui bahwa </w:t>
      </w:r>
      <w:r w:rsidRPr="0059164C">
        <w:rPr>
          <w:sz w:val="20"/>
          <w:szCs w:val="20"/>
        </w:rPr>
        <w:t>lahan pertanian</w:t>
      </w:r>
      <w:r w:rsidR="00A0174F" w:rsidRPr="0059164C">
        <w:rPr>
          <w:sz w:val="20"/>
          <w:szCs w:val="20"/>
        </w:rPr>
        <w:t xml:space="preserve"> mempertontonkan penurunan 413.727 hektar jika dikomparasikan dengan tahun 2016. Pa</w:t>
      </w:r>
      <w:r w:rsidR="008E5124" w:rsidRPr="0059164C">
        <w:rPr>
          <w:sz w:val="20"/>
          <w:szCs w:val="20"/>
        </w:rPr>
        <w:t xml:space="preserve">da tahun 2016, </w:t>
      </w:r>
      <w:r w:rsidR="00E5766B" w:rsidRPr="0059164C">
        <w:rPr>
          <w:sz w:val="20"/>
          <w:szCs w:val="20"/>
        </w:rPr>
        <w:t xml:space="preserve">berkisar </w:t>
      </w:r>
      <w:r w:rsidR="00A0174F" w:rsidRPr="0059164C">
        <w:rPr>
          <w:sz w:val="20"/>
          <w:szCs w:val="20"/>
        </w:rPr>
        <w:t>5,24 juta hektar</w:t>
      </w:r>
      <w:r w:rsidR="008E5124" w:rsidRPr="0059164C">
        <w:rPr>
          <w:sz w:val="20"/>
          <w:szCs w:val="20"/>
        </w:rPr>
        <w:t xml:space="preserve"> lahan </w:t>
      </w:r>
      <w:r w:rsidRPr="0059164C">
        <w:rPr>
          <w:sz w:val="20"/>
          <w:szCs w:val="20"/>
        </w:rPr>
        <w:t>pertanian</w:t>
      </w:r>
      <w:r w:rsidR="008E5124" w:rsidRPr="0059164C">
        <w:rPr>
          <w:sz w:val="20"/>
          <w:szCs w:val="20"/>
        </w:rPr>
        <w:t xml:space="preserve"> , selanjutnya</w:t>
      </w:r>
      <w:r w:rsidR="00A0174F" w:rsidRPr="0059164C">
        <w:rPr>
          <w:sz w:val="20"/>
          <w:szCs w:val="20"/>
        </w:rPr>
        <w:t xml:space="preserve"> pada tahun 2017 berubah</w:t>
      </w:r>
      <w:r w:rsidR="008E5124" w:rsidRPr="0059164C">
        <w:rPr>
          <w:sz w:val="20"/>
          <w:szCs w:val="20"/>
        </w:rPr>
        <w:t xml:space="preserve"> menjadi</w:t>
      </w:r>
      <w:r w:rsidR="00A0174F" w:rsidRPr="0059164C">
        <w:rPr>
          <w:sz w:val="20"/>
          <w:szCs w:val="20"/>
        </w:rPr>
        <w:t xml:space="preserve"> 4,82 juta hektar</w:t>
      </w:r>
      <w:ins w:id="14" w:author="ismail - [2010]" w:date="2022-06-09T01:29:00Z">
        <w:r w:rsidR="0025175C" w:rsidRPr="0059164C">
          <w:rPr>
            <w:sz w:val="20"/>
            <w:szCs w:val="20"/>
          </w:rPr>
          <w:t xml:space="preserve"> </w:t>
        </w:r>
        <w:r w:rsidR="0025175C" w:rsidRPr="0059164C">
          <w:rPr>
            <w:sz w:val="20"/>
            <w:szCs w:val="20"/>
          </w:rPr>
          <w:fldChar w:fldCharType="begin" w:fldLock="1"/>
        </w:r>
      </w:ins>
      <w:r w:rsidR="0025175C" w:rsidRPr="0059164C">
        <w:rPr>
          <w:sz w:val="20"/>
          <w:szCs w:val="20"/>
        </w:rPr>
        <w:instrText>ADDIN CSL_CITATION {"citationItems":[{"id":"ITEM-1","itemData":{"DOI":"10.22212/jnh.v10i1.1218","ISSN":"2087-295X","abstract":"The conversion of food agricultural land occurs in various region, including Karawang and Tabanan. Consequently, the sustainability of food supply is at stake. This paper examines the importance of legal protection on food agricultural land, the efforts to protect it, the cause of the conversion of food agricultural land, and its solution. This research is a normative and empirical legal research, by using secondary and primary data. Based on the results of the research, the food agricultural land is important to be protected in order to achieve sustainability of food supply, fulfill the people's rights to food, improve farmers' welfare, and preserve the environment. Efforts to protect are implemented preventivly and repressivly. Although protected, the conversion of food agricultural land continues to occur several cause are: the provisions on the protection of food agricultural land have not been followed up, there is demand on land for other purposes, and the farmer’s low income. Several efforts to overcome this by formulating a regulation following up the provision on the protection of food agricultural land, the control of LP2B, and to protect and empower farmers. The central government/regional government must undertake all efforts in the protection of food agricultural land and transform the agricultural sector to be more appealing. AbstrakAlih fungsi lahan pertanian pangan terjadi di berbagai daerah, termasuk Karawang dan Tabanan. Akibatnya ketahanan pangan terancam. Tulisan ini mengkaji pentingnya pelindungan hukum terhadap lahan pertanian pangan, upaya untuk melindunginya, penyebab pengalihan lahan pertanian pangan, dan solusinya. Penelitian ini merupakan penelitian hukum normatif dan empiris, dengan menggunakan data sekunder dan primer. Berdasarkan hasil penelitian, lahan pertanian pangan penting untuk dilindungi agar ketahanan pangan terwujud, hak rakyat atas pangan terpenuhi, meningkatkan kesejahteraan petani, dan menjaga kelestarian lingkungan hidup. Upaya untuk melindungi dilakukan secara preventif dan represif. Meskipun dilindungi, alih fungsi lahan pertanian pangan tetap terjadi. Beberapa penyebabnya: ketentuan pelindungan lahan pertanian pangan belum ditindaklanjuti, desakan kebutuhan lahan untuk kepentingan lain, dan rendahnya penghasilan petani. Beberapa upaya untuk mengatasinya: membuat regulasi teknis mengenai pelindungan lahan pertanian pangan, mengendalikan LP2B, melindungi dan memberdayakan petani. Pemerintah/pemerintah daerah h…","author":[{"dropping-particle":"","family":"Cahyaningrum","given":"Dian","non-dropping-particle":"","parse-names":false,"suffix":""}],"container-title":"Negara Hukum: Membangun Hukum untuk Keadilan dan Kesejahteraan","id":"ITEM-1","issue":"1","issued":{"date-parts":[["2019"]]},"page":"27-48","title":"Pelindungan Hukum Terhadap Lahan Pertanian Pangan dari Pengalihan Fungsi untuk Non Pertanian Pangan (Legal Protection of Food Agricultural Land from Conversion to Non-Food Agricultural Land)","type":"article-journal","volume":"10"},"uris":["http://www.mendeley.com/documents/?uuid=9fd46837-77e3-422f-8aaf-3057424b2e55"]}],"mendeley":{"formattedCitation":"(Cahyaningrum 2019)","plainTextFormattedCitation":"(Cahyaningrum 2019)","previouslyFormattedCitation":"(Cahyaningrum 2019)"},"properties":{"noteIndex":0},"schema":"https://github.com/citation-style-language/schema/raw/master/csl-citation.json"}</w:instrText>
      </w:r>
      <w:r w:rsidR="0025175C" w:rsidRPr="0059164C">
        <w:rPr>
          <w:sz w:val="20"/>
          <w:szCs w:val="20"/>
        </w:rPr>
        <w:fldChar w:fldCharType="separate"/>
      </w:r>
      <w:r w:rsidR="0025175C" w:rsidRPr="0059164C">
        <w:rPr>
          <w:noProof/>
          <w:sz w:val="20"/>
          <w:szCs w:val="20"/>
        </w:rPr>
        <w:t>(Cahyaningrum 2019)</w:t>
      </w:r>
      <w:ins w:id="15" w:author="ismail - [2010]" w:date="2022-06-09T01:29:00Z">
        <w:r w:rsidR="0025175C" w:rsidRPr="0059164C">
          <w:rPr>
            <w:sz w:val="20"/>
            <w:szCs w:val="20"/>
          </w:rPr>
          <w:fldChar w:fldCharType="end"/>
        </w:r>
      </w:ins>
      <w:r w:rsidR="00A0174F" w:rsidRPr="0059164C">
        <w:rPr>
          <w:sz w:val="20"/>
          <w:szCs w:val="20"/>
        </w:rPr>
        <w:t>. Perlu diketahui bahwa kekayaan Indonesia menghiasi SDA sebagaimana ketentuan dalam</w:t>
      </w:r>
      <w:ins w:id="16" w:author="ismail - [2010]" w:date="2022-06-08T23:58:00Z">
        <w:r w:rsidR="002415C5" w:rsidRPr="0059164C">
          <w:rPr>
            <w:sz w:val="20"/>
            <w:szCs w:val="20"/>
          </w:rPr>
          <w:t xml:space="preserve"> </w:t>
        </w:r>
      </w:ins>
      <w:ins w:id="17" w:author="ismail - [2010]" w:date="2022-06-08T23:59:00Z">
        <w:r w:rsidR="002415C5" w:rsidRPr="0059164C">
          <w:rPr>
            <w:sz w:val="20"/>
            <w:szCs w:val="20"/>
          </w:rPr>
          <w:t xml:space="preserve">pa 1 ayat (2) Undang-Undang Republik Indonesia </w:t>
        </w:r>
        <w:r w:rsidR="002415C5" w:rsidRPr="0059164C">
          <w:rPr>
            <w:sz w:val="20"/>
            <w:szCs w:val="20"/>
          </w:rPr>
          <w:lastRenderedPageBreak/>
          <w:t>Nomor 5 Tahun 1960 tentang Peraturan Dasar Pokok-Pokok Agraria</w:t>
        </w:r>
      </w:ins>
      <w:del w:id="18" w:author="ASUS" w:date="2022-06-09T13:02:00Z">
        <w:r w:rsidR="00A0174F" w:rsidRPr="0059164C" w:rsidDel="0059164C">
          <w:rPr>
            <w:sz w:val="20"/>
            <w:szCs w:val="20"/>
          </w:rPr>
          <w:delText xml:space="preserve"> </w:delText>
        </w:r>
      </w:del>
      <w:r w:rsidRPr="0059164C">
        <w:rPr>
          <w:sz w:val="20"/>
          <w:szCs w:val="20"/>
        </w:rPr>
        <w:t>mengenaiiPerlindungan LahaniPertanian Pangani</w:t>
      </w:r>
      <w:r w:rsidR="00A0174F" w:rsidRPr="0059164C">
        <w:rPr>
          <w:sz w:val="20"/>
          <w:szCs w:val="20"/>
        </w:rPr>
        <w:t>Berkelanjutan</w:t>
      </w:r>
      <w:del w:id="19" w:author="ASUS" w:date="2022-06-09T12:58:00Z">
        <w:r w:rsidR="00A0174F" w:rsidRPr="0059164C" w:rsidDel="0059164C">
          <w:rPr>
            <w:sz w:val="20"/>
            <w:szCs w:val="20"/>
          </w:rPr>
          <w:delText>.</w:delText>
        </w:r>
      </w:del>
      <w:r w:rsidR="00F92AAE" w:rsidRPr="0059164C">
        <w:rPr>
          <w:sz w:val="20"/>
          <w:szCs w:val="20"/>
          <w:lang w:val="en-US"/>
        </w:rPr>
        <w:t xml:space="preserve"> </w:t>
      </w:r>
      <w:r w:rsidR="00101D19" w:rsidRPr="0059164C">
        <w:rPr>
          <w:sz w:val="20"/>
          <w:szCs w:val="20"/>
        </w:rPr>
        <w:fldChar w:fldCharType="begin" w:fldLock="1"/>
      </w:r>
      <w:r w:rsidR="00101D19" w:rsidRPr="0059164C">
        <w:rPr>
          <w:sz w:val="20"/>
          <w:szCs w:val="20"/>
        </w:rPr>
        <w:instrText>ADDIN CSL_CITATION {"citationItems":[{"id":"ITEM-1","itemData":{"abstract":"(1) Seluruh wilayah Indonesia adalah kesatuan tanah-air dari seluruh rakyat Indonesia, yang bersatu sebagai bangsa Indonesia. (2) Seluruh bumi, air dan ruang angkasa, termasuk kekayaan alam yang terkandung di dalamnya dalam wilayah Republik Indonesia sebagai karunia Tuhan Yang Maha Esa adalah bumi, air dan ruang angkasa bangsa Indonesia dan merupakan kekayaan nasional. (3) Hubungan antara bangsa Indonesia dan bumi, air serta ruang angkasa termaksud dalam ayat 2 pasal ini adalah hubungan yang bersifat abadi. (4) Dalam pengertian bumi, selain permukaan bumi, termasuk pula tubuh bumi di bawahnya serta yang berada di bawah air. (5) Dalam pengertian air termasuk baik perairan pedalaman maupun laut wilayah Indonesia. (6) Yang dimaksud dengan ruang angkasa ialah ruang di atas bumi dan air tersebut ayat 4 dan 5 pasal ini. Pasal 2 (1) Atas dasar ketentuan dalam pasal 33 ayat 3 Undang-Undang Dasar dan hal-hal sebagai yang dimaksud dalam pasal 1, bumi air dan ruang angkasa, termasuk kekayaan alam yang terkandung di dalamnya itu pada tingkatan tertinggi dikuasai oleh Negara, sebagai organisasi kekuasaan seluruh rakyat. (2) Hak menguasai dari Negara termaksud dalam ayat 1 pasal ini memberi wewenang untuk : a. mengatur dan menyelenggarakan peruntukan, penggunaan, persediaan dan pemeliharaan bumi, air dan ruang angkasa tersebut; b. menentukan dan mengatur hubungan-hubungan hukum antara orang-orang dengan bumi, air dan ruang angkasa; c. menentukan dan mengatur hubungan-hubungan hukum antara orang-orang dan perbuatan-perbuatan hukum yang mengenai bumi, air dan ruang angkasa. (3) Wewenang yang bersumber pada hak menguasai dari Negara tersebut pada ayat 2 pasal ini digunakan untuk mencapai sebesar-besar kemakmuran rakyat dalam arti kebangsaan, kesejahteraan dan kemerdekaan dalam masyarakat dan Negara hukum Indonesia yang merdeka, berdaulat, adil dan makmur. (4) Hak menguasai dari Negara tersebut di atas pelaksanaannya dapat dikuasakan kepada daerah-daerah Swatantra dan masyarakat-masyarakat hukum adat, sekedar diperlukan dan tidak bertentangan dengan kepentingan nasional, menurut ketentuan-ketentuan Peraturan Pemerintah. Pasal 3 Dengan mengingat ketentuan-ketentuan dalam pasal 1 dan 2 pelaksanaan hak-ulayat dan hak-hak yang serupa itu dari masyarakat-masyarakat hukum adat, sepanjang menurut kenyataannya masih ada, harus sedemikian rupa sehingga sesuai dengan kepentingan nasional dan Negara, yang berdasarkan atas persatuan bangsa serta tidak boleh bertentangan dengan undan…","author":[{"dropping-particle":"","family":"Bab","given":"Pertama","non-dropping-particle":"","parse-names":false,"suffix":""},{"dropping-particle":"","family":"Dasar-Dasar","given":"I","non-dropping-particle":"","parse-names":false,"suffix":""},{"dropping-particle":"","family":"Ketentuan-Ketentuan","given":"Dan","non-dropping-particle":"","parse-names":false,"suffix":""},{"dropping-particle":"","family":"Pasal","given":"Pokok","non-dropping-particle":"","parse-names":false,"suffix":""}],"id":"ITEM-1","issue":"5","issued":{"date-parts":[["1960"]]},"title":"UNDANG-UNDANG REPUBLIK INDONESIA No. 5 Tahun 1960 tentang Peraturan Dasar Pokok-Pokok Agraria","type":"article-journal"},"uris":["http://www.mendeley.com/documents/?uuid=b92602b7-7ebe-4397-9058-a26527f43428"]}],"mendeley":{"formattedCitation":"(Bab et al. 1960)","plainTextFormattedCitation":"(Bab et al. 1960)","previouslyFormattedCitation":"(Bab et al. 1960)"},"properties":{"noteIndex":0},"schema":"https://github.com/citation-style-language/schema/raw/master/csl-citation.json"}</w:instrText>
      </w:r>
      <w:r w:rsidR="00101D19" w:rsidRPr="0059164C">
        <w:rPr>
          <w:sz w:val="20"/>
          <w:szCs w:val="20"/>
        </w:rPr>
        <w:fldChar w:fldCharType="separate"/>
      </w:r>
      <w:r w:rsidR="00101D19" w:rsidRPr="0059164C">
        <w:rPr>
          <w:noProof/>
          <w:sz w:val="20"/>
          <w:szCs w:val="20"/>
        </w:rPr>
        <w:t>(Bab et al. 1960)</w:t>
      </w:r>
      <w:r w:rsidR="00101D19" w:rsidRPr="0059164C">
        <w:rPr>
          <w:sz w:val="20"/>
          <w:szCs w:val="20"/>
        </w:rPr>
        <w:fldChar w:fldCharType="end"/>
      </w:r>
      <w:r w:rsidR="00A72E00" w:rsidRPr="0059164C">
        <w:rPr>
          <w:sz w:val="20"/>
          <w:szCs w:val="20"/>
        </w:rPr>
        <w:t>.</w:t>
      </w:r>
    </w:p>
    <w:p w14:paraId="60DA4403" w14:textId="3D31CC16" w:rsidR="000F32B7" w:rsidRPr="0059164C" w:rsidRDefault="00A0174F" w:rsidP="00460255">
      <w:pPr>
        <w:spacing w:before="240" w:after="40"/>
        <w:ind w:firstLine="720"/>
        <w:jc w:val="both"/>
        <w:rPr>
          <w:sz w:val="20"/>
          <w:szCs w:val="20"/>
        </w:rPr>
      </w:pPr>
      <w:r w:rsidRPr="0059164C">
        <w:rPr>
          <w:sz w:val="20"/>
          <w:szCs w:val="20"/>
        </w:rPr>
        <w:t>Perkembangan</w:t>
      </w:r>
      <w:r w:rsidR="000F32B7" w:rsidRPr="0059164C">
        <w:rPr>
          <w:sz w:val="20"/>
          <w:szCs w:val="20"/>
        </w:rPr>
        <w:t xml:space="preserve"> penduduk yang</w:t>
      </w:r>
      <w:r w:rsidRPr="0059164C">
        <w:rPr>
          <w:sz w:val="20"/>
          <w:szCs w:val="20"/>
        </w:rPr>
        <w:t xml:space="preserve"> kian meningkat pesat apabila tidak </w:t>
      </w:r>
      <w:r w:rsidR="000F32B7" w:rsidRPr="0059164C">
        <w:rPr>
          <w:sz w:val="20"/>
          <w:szCs w:val="20"/>
        </w:rPr>
        <w:t xml:space="preserve">diimbangi </w:t>
      </w:r>
      <w:r w:rsidRPr="0059164C">
        <w:rPr>
          <w:sz w:val="20"/>
          <w:szCs w:val="20"/>
        </w:rPr>
        <w:t xml:space="preserve">dengan didukung oleh </w:t>
      </w:r>
      <w:r w:rsidR="000F32B7" w:rsidRPr="0059164C">
        <w:rPr>
          <w:sz w:val="20"/>
          <w:szCs w:val="20"/>
        </w:rPr>
        <w:t xml:space="preserve">ketersediaan lahan yang </w:t>
      </w:r>
      <w:r w:rsidRPr="0059164C">
        <w:rPr>
          <w:sz w:val="20"/>
          <w:szCs w:val="20"/>
        </w:rPr>
        <w:t>memadai dapat dipastikan akan memunculkan</w:t>
      </w:r>
      <w:r w:rsidR="000F32B7" w:rsidRPr="0059164C">
        <w:rPr>
          <w:sz w:val="20"/>
          <w:szCs w:val="20"/>
        </w:rPr>
        <w:t xml:space="preserve"> berbagai masalah</w:t>
      </w:r>
      <w:r w:rsidRPr="0059164C">
        <w:rPr>
          <w:sz w:val="20"/>
          <w:szCs w:val="20"/>
        </w:rPr>
        <w:t xml:space="preserve"> yang</w:t>
      </w:r>
      <w:r w:rsidR="000F32B7" w:rsidRPr="0059164C">
        <w:rPr>
          <w:sz w:val="20"/>
          <w:szCs w:val="20"/>
        </w:rPr>
        <w:t xml:space="preserve"> baru</w:t>
      </w:r>
      <w:r w:rsidR="008E5124" w:rsidRPr="0059164C">
        <w:rPr>
          <w:sz w:val="20"/>
          <w:szCs w:val="20"/>
        </w:rPr>
        <w:t xml:space="preserve"> melihat grafik pesatnya kenaikan</w:t>
      </w:r>
      <w:r w:rsidRPr="0059164C">
        <w:rPr>
          <w:sz w:val="20"/>
          <w:szCs w:val="20"/>
        </w:rPr>
        <w:t xml:space="preserve"> penduduk yang dipicu oleh </w:t>
      </w:r>
      <w:r w:rsidR="00E5766B" w:rsidRPr="0059164C">
        <w:rPr>
          <w:sz w:val="20"/>
          <w:szCs w:val="20"/>
        </w:rPr>
        <w:t xml:space="preserve"> </w:t>
      </w:r>
      <w:r w:rsidR="008E5124" w:rsidRPr="0059164C">
        <w:rPr>
          <w:sz w:val="20"/>
          <w:szCs w:val="20"/>
        </w:rPr>
        <w:t>menin</w:t>
      </w:r>
      <w:r w:rsidR="00E5766B" w:rsidRPr="0059164C">
        <w:rPr>
          <w:sz w:val="20"/>
          <w:szCs w:val="20"/>
        </w:rPr>
        <w:t>gkat</w:t>
      </w:r>
      <w:r w:rsidR="008E5124" w:rsidRPr="0059164C">
        <w:rPr>
          <w:sz w:val="20"/>
          <w:szCs w:val="20"/>
        </w:rPr>
        <w:t>nya</w:t>
      </w:r>
      <w:r w:rsidR="00E5766B" w:rsidRPr="0059164C">
        <w:rPr>
          <w:sz w:val="20"/>
          <w:szCs w:val="20"/>
        </w:rPr>
        <w:t xml:space="preserve"> </w:t>
      </w:r>
      <w:r w:rsidR="000F32B7" w:rsidRPr="0059164C">
        <w:rPr>
          <w:sz w:val="20"/>
          <w:szCs w:val="20"/>
        </w:rPr>
        <w:t>permintaan</w:t>
      </w:r>
      <w:r w:rsidR="00E5766B" w:rsidRPr="0059164C">
        <w:rPr>
          <w:sz w:val="20"/>
          <w:szCs w:val="20"/>
        </w:rPr>
        <w:t xml:space="preserve"> untuk  lahan yang akan</w:t>
      </w:r>
      <w:r w:rsidR="000F32B7" w:rsidRPr="0059164C">
        <w:rPr>
          <w:sz w:val="20"/>
          <w:szCs w:val="20"/>
        </w:rPr>
        <w:t xml:space="preserve"> di</w:t>
      </w:r>
      <w:r w:rsidRPr="0059164C">
        <w:rPr>
          <w:sz w:val="20"/>
          <w:szCs w:val="20"/>
        </w:rPr>
        <w:t>gunakan sebagai</w:t>
      </w:r>
      <w:r w:rsidR="00E5766B" w:rsidRPr="0059164C">
        <w:rPr>
          <w:sz w:val="20"/>
          <w:szCs w:val="20"/>
        </w:rPr>
        <w:t xml:space="preserve"> hunian</w:t>
      </w:r>
      <w:r w:rsidRPr="0059164C">
        <w:rPr>
          <w:sz w:val="20"/>
          <w:szCs w:val="20"/>
        </w:rPr>
        <w:t xml:space="preserve">, </w:t>
      </w:r>
      <w:r w:rsidR="00E5766B" w:rsidRPr="0059164C">
        <w:rPr>
          <w:sz w:val="20"/>
          <w:szCs w:val="20"/>
        </w:rPr>
        <w:t xml:space="preserve">apabila hal tersebut </w:t>
      </w:r>
      <w:r w:rsidR="000F32B7" w:rsidRPr="0059164C">
        <w:rPr>
          <w:sz w:val="20"/>
          <w:szCs w:val="20"/>
        </w:rPr>
        <w:t xml:space="preserve">tidak </w:t>
      </w:r>
      <w:r w:rsidR="00E5766B" w:rsidRPr="0059164C">
        <w:rPr>
          <w:sz w:val="20"/>
          <w:szCs w:val="20"/>
        </w:rPr>
        <w:t xml:space="preserve">dibarengi dengan adanya </w:t>
      </w:r>
      <w:r w:rsidR="00D266DD" w:rsidRPr="0059164C">
        <w:rPr>
          <w:sz w:val="20"/>
          <w:szCs w:val="20"/>
        </w:rPr>
        <w:t>ketersediaani</w:t>
      </w:r>
      <w:r w:rsidR="000F32B7" w:rsidRPr="0059164C">
        <w:rPr>
          <w:sz w:val="20"/>
          <w:szCs w:val="20"/>
        </w:rPr>
        <w:t xml:space="preserve">lahan. Implikasinya adalah </w:t>
      </w:r>
      <w:r w:rsidR="00E5766B" w:rsidRPr="0059164C">
        <w:rPr>
          <w:sz w:val="20"/>
          <w:szCs w:val="20"/>
        </w:rPr>
        <w:t xml:space="preserve">banyaknya konversi lahan </w:t>
      </w:r>
      <w:ins w:id="20" w:author="ismail - [2010]" w:date="2022-06-09T00:03:00Z">
        <w:r w:rsidR="007F363B" w:rsidRPr="0059164C">
          <w:rPr>
            <w:sz w:val="20"/>
            <w:szCs w:val="20"/>
          </w:rPr>
          <w:t xml:space="preserve">  </w:t>
        </w:r>
      </w:ins>
      <w:r w:rsidR="00E5766B" w:rsidRPr="0059164C">
        <w:rPr>
          <w:sz w:val="20"/>
          <w:szCs w:val="20"/>
        </w:rPr>
        <w:t>yang dapat dikatakan ju</w:t>
      </w:r>
      <w:r w:rsidR="00D266DD" w:rsidRPr="0059164C">
        <w:rPr>
          <w:sz w:val="20"/>
          <w:szCs w:val="20"/>
        </w:rPr>
        <w:t>ga sebagai alihifungsi lahan yangi</w:t>
      </w:r>
      <w:r w:rsidR="000F32B7" w:rsidRPr="0059164C">
        <w:rPr>
          <w:sz w:val="20"/>
          <w:szCs w:val="20"/>
        </w:rPr>
        <w:t>mula</w:t>
      </w:r>
      <w:r w:rsidR="00D266DD" w:rsidRPr="0059164C">
        <w:rPr>
          <w:sz w:val="20"/>
          <w:szCs w:val="20"/>
        </w:rPr>
        <w:t>nya lahani</w:t>
      </w:r>
      <w:r w:rsidR="00302766" w:rsidRPr="0059164C">
        <w:rPr>
          <w:sz w:val="20"/>
          <w:szCs w:val="20"/>
        </w:rPr>
        <w:t>pertanian</w:t>
      </w:r>
      <w:r w:rsidR="00E5766B" w:rsidRPr="0059164C">
        <w:rPr>
          <w:sz w:val="20"/>
          <w:szCs w:val="20"/>
        </w:rPr>
        <w:t xml:space="preserve"> seketika dirubah </w:t>
      </w:r>
      <w:r w:rsidR="000F32B7" w:rsidRPr="0059164C">
        <w:rPr>
          <w:sz w:val="20"/>
          <w:szCs w:val="20"/>
        </w:rPr>
        <w:t>menjadi</w:t>
      </w:r>
      <w:r w:rsidRPr="0059164C">
        <w:rPr>
          <w:sz w:val="20"/>
          <w:szCs w:val="20"/>
        </w:rPr>
        <w:t xml:space="preserve"> lahan </w:t>
      </w:r>
      <w:r w:rsidR="008B10AC" w:rsidRPr="0059164C">
        <w:rPr>
          <w:sz w:val="20"/>
          <w:szCs w:val="20"/>
        </w:rPr>
        <w:t xml:space="preserve">non pertanian. </w:t>
      </w:r>
      <w:r w:rsidR="00E5766B" w:rsidRPr="0059164C">
        <w:rPr>
          <w:sz w:val="20"/>
          <w:szCs w:val="20"/>
        </w:rPr>
        <w:t xml:space="preserve">Faktor pertumbuhan </w:t>
      </w:r>
      <w:r w:rsidR="00B757A0" w:rsidRPr="0059164C">
        <w:rPr>
          <w:sz w:val="20"/>
          <w:szCs w:val="20"/>
        </w:rPr>
        <w:t xml:space="preserve">serta </w:t>
      </w:r>
      <w:r w:rsidR="000F32B7" w:rsidRPr="0059164C">
        <w:rPr>
          <w:sz w:val="20"/>
          <w:szCs w:val="20"/>
        </w:rPr>
        <w:t>pert</w:t>
      </w:r>
      <w:r w:rsidR="00E5766B" w:rsidRPr="0059164C">
        <w:rPr>
          <w:sz w:val="20"/>
          <w:szCs w:val="20"/>
        </w:rPr>
        <w:t xml:space="preserve">ambahan penduduk dapat mendesak </w:t>
      </w:r>
      <w:r w:rsidR="00ED39EC" w:rsidRPr="0059164C">
        <w:rPr>
          <w:sz w:val="20"/>
          <w:szCs w:val="20"/>
        </w:rPr>
        <w:t xml:space="preserve">meningkatnya </w:t>
      </w:r>
      <w:r w:rsidR="000F32B7" w:rsidRPr="0059164C">
        <w:rPr>
          <w:sz w:val="20"/>
          <w:szCs w:val="20"/>
        </w:rPr>
        <w:t xml:space="preserve">kebutuhan </w:t>
      </w:r>
      <w:r w:rsidR="00ED39EC" w:rsidRPr="0059164C">
        <w:rPr>
          <w:sz w:val="20"/>
          <w:szCs w:val="20"/>
        </w:rPr>
        <w:t xml:space="preserve">akan lahan </w:t>
      </w:r>
      <w:r w:rsidR="000F32B7" w:rsidRPr="0059164C">
        <w:rPr>
          <w:sz w:val="20"/>
          <w:szCs w:val="20"/>
        </w:rPr>
        <w:t xml:space="preserve">dengan </w:t>
      </w:r>
      <w:r w:rsidR="00E5766B" w:rsidRPr="0059164C">
        <w:rPr>
          <w:sz w:val="20"/>
          <w:szCs w:val="20"/>
        </w:rPr>
        <w:t>sistem konversi lahan yang marak dan menjadi isu yang s</w:t>
      </w:r>
      <w:r w:rsidR="00D266DD" w:rsidRPr="0059164C">
        <w:rPr>
          <w:sz w:val="20"/>
          <w:szCs w:val="20"/>
        </w:rPr>
        <w:t>edang ramai untuk perihal lahani</w:t>
      </w:r>
      <w:r w:rsidR="00E5766B" w:rsidRPr="0059164C">
        <w:rPr>
          <w:sz w:val="20"/>
          <w:szCs w:val="20"/>
        </w:rPr>
        <w:t xml:space="preserve">pertanian menjadi </w:t>
      </w:r>
      <w:r w:rsidR="00D266DD" w:rsidRPr="0059164C">
        <w:rPr>
          <w:sz w:val="20"/>
          <w:szCs w:val="20"/>
        </w:rPr>
        <w:t>lahani</w:t>
      </w:r>
      <w:r w:rsidR="00101D19" w:rsidRPr="0059164C">
        <w:rPr>
          <w:sz w:val="20"/>
          <w:szCs w:val="20"/>
        </w:rPr>
        <w:t>non pertanian’’</w:t>
      </w:r>
      <w:r w:rsidR="00101D19" w:rsidRPr="0059164C">
        <w:rPr>
          <w:sz w:val="20"/>
          <w:szCs w:val="20"/>
        </w:rPr>
        <w:fldChar w:fldCharType="begin" w:fldLock="1"/>
      </w:r>
      <w:r w:rsidR="00B13233" w:rsidRPr="0059164C">
        <w:rPr>
          <w:sz w:val="20"/>
          <w:szCs w:val="20"/>
        </w:rPr>
        <w:instrText>ADDIN CSL_CITATION {"citationItems":[{"id":"ITEM-1","itemData":{"author":[{"dropping-particle":"","family":"Anitasari","given":"Rahayu Fery","non-dropping-particle":"","parse-names":false,"suffix":""},{"dropping-particle":"","family":"Kenotariatan","given":"Magister","non-dropping-particle":"","parse-names":false,"suffix":""},{"dropping-particle":"","family":"Diponegoro","given":"Universitas","non-dropping-particle":"","parse-names":false,"suffix":""}],"id":"ITEM-1","issued":{"date-parts":[["2008"]]},"title":"UNTUK PEMBANGUNAN PERUMAHAN DI KOTA SEMARANG Magister Kenotariatan UNDIP","type":"article-journal"},"uris":["http://www.mendeley.com/documents/?uuid=2d4c46d5-799d-4ffa-a0c4-560b077ad3a2"]}],"mendeley":{"formattedCitation":"(Anitasari, Kenotariatan, and Diponegoro 2008)","plainTextFormattedCitation":"(Anitasari, Kenotariatan, and Diponegoro 2008)","previouslyFormattedCitation":"(Anitasari, Kenotariatan, and Diponegoro 2008)"},"properties":{"noteIndex":0},"schema":"https://github.com/citation-style-language/schema/raw/master/csl-citation.json"}</w:instrText>
      </w:r>
      <w:r w:rsidR="00101D19" w:rsidRPr="0059164C">
        <w:rPr>
          <w:sz w:val="20"/>
          <w:szCs w:val="20"/>
        </w:rPr>
        <w:fldChar w:fldCharType="separate"/>
      </w:r>
      <w:r w:rsidR="00101D19" w:rsidRPr="0059164C">
        <w:rPr>
          <w:noProof/>
          <w:sz w:val="20"/>
          <w:szCs w:val="20"/>
        </w:rPr>
        <w:t>(Anitasari, Kenotariatan, and Diponegoro 2008)</w:t>
      </w:r>
      <w:r w:rsidR="00101D19" w:rsidRPr="0059164C">
        <w:rPr>
          <w:sz w:val="20"/>
          <w:szCs w:val="20"/>
        </w:rPr>
        <w:fldChar w:fldCharType="end"/>
      </w:r>
      <w:r w:rsidR="000F32B7" w:rsidRPr="0059164C">
        <w:rPr>
          <w:sz w:val="20"/>
          <w:szCs w:val="20"/>
        </w:rPr>
        <w:t>.</w:t>
      </w:r>
    </w:p>
    <w:p w14:paraId="30701935" w14:textId="2DC2E0AF" w:rsidR="00B934A9" w:rsidRPr="0059164C" w:rsidRDefault="00B934A9" w:rsidP="00460255">
      <w:pPr>
        <w:spacing w:before="240"/>
        <w:ind w:firstLine="720"/>
        <w:jc w:val="both"/>
        <w:rPr>
          <w:sz w:val="20"/>
          <w:szCs w:val="20"/>
        </w:rPr>
      </w:pPr>
      <w:r w:rsidRPr="0059164C">
        <w:rPr>
          <w:sz w:val="20"/>
          <w:szCs w:val="20"/>
        </w:rPr>
        <w:t>Dalam hal larangan alihfungsi lahan sebagaimana telah disebutkan dalam pasal 44 Undang – Undang No.41 Tahun 2009 yang berbunyi, “Lahan yang sudah ditetapkan sebagai Lahan Pertanian Pangan Berkelanjutan dilindungi dan dilarang dialihfungsikan. Namun, faktanya masih banyak terjadi adanya alih fung</w:t>
      </w:r>
      <w:r w:rsidR="00D266DD" w:rsidRPr="0059164C">
        <w:rPr>
          <w:sz w:val="20"/>
          <w:szCs w:val="20"/>
        </w:rPr>
        <w:t>si lahaniyang tidak sesuaii</w:t>
      </w:r>
      <w:r w:rsidRPr="0059164C">
        <w:rPr>
          <w:sz w:val="20"/>
          <w:szCs w:val="20"/>
        </w:rPr>
        <w:t xml:space="preserve">dengan peruntukannya sebagaimana yang terdapat dalam Rencana Pola Ruang Wilayah (RTRW) kota. Fenomena ini seperti halnya terjadi </w:t>
      </w:r>
      <w:r w:rsidRPr="0059164C">
        <w:rPr>
          <w:sz w:val="20"/>
          <w:szCs w:val="20"/>
        </w:rPr>
        <w:lastRenderedPageBreak/>
        <w:t>pada kawasan Jl. Semeru, Kel. Wates, Kec. Magersari, Kota Mojokerto. Wilayah Kota Mojokerto yang rel</w:t>
      </w:r>
      <w:r w:rsidR="00D266DD" w:rsidRPr="0059164C">
        <w:rPr>
          <w:sz w:val="20"/>
          <w:szCs w:val="20"/>
        </w:rPr>
        <w:t>atif kecil. i</w:t>
      </w:r>
      <w:r w:rsidRPr="0059164C">
        <w:rPr>
          <w:sz w:val="20"/>
          <w:szCs w:val="20"/>
        </w:rPr>
        <w:t>Kota Mojokerto</w:t>
      </w:r>
      <w:r w:rsidRPr="0059164C">
        <w:rPr>
          <w:spacing w:val="1"/>
          <w:sz w:val="20"/>
          <w:szCs w:val="20"/>
        </w:rPr>
        <w:t xml:space="preserve"> </w:t>
      </w:r>
      <w:r w:rsidR="00D266DD" w:rsidRPr="0059164C">
        <w:rPr>
          <w:sz w:val="20"/>
          <w:szCs w:val="20"/>
        </w:rPr>
        <w:t>secarai</w:t>
      </w:r>
      <w:r w:rsidRPr="0059164C">
        <w:rPr>
          <w:sz w:val="20"/>
          <w:szCs w:val="20"/>
        </w:rPr>
        <w:t>geografis</w:t>
      </w:r>
      <w:r w:rsidRPr="0059164C">
        <w:rPr>
          <w:spacing w:val="1"/>
          <w:sz w:val="20"/>
          <w:szCs w:val="20"/>
        </w:rPr>
        <w:t xml:space="preserve"> </w:t>
      </w:r>
      <w:r w:rsidRPr="0059164C">
        <w:rPr>
          <w:sz w:val="20"/>
          <w:szCs w:val="20"/>
        </w:rPr>
        <w:t>terletak</w:t>
      </w:r>
      <w:r w:rsidR="00D266DD" w:rsidRPr="0059164C">
        <w:rPr>
          <w:sz w:val="20"/>
          <w:szCs w:val="20"/>
        </w:rPr>
        <w:t>i</w:t>
      </w:r>
      <w:r w:rsidRPr="0059164C">
        <w:rPr>
          <w:sz w:val="20"/>
          <w:szCs w:val="20"/>
        </w:rPr>
        <w:t>pada 7°</w:t>
      </w:r>
      <w:r w:rsidRPr="0059164C">
        <w:rPr>
          <w:spacing w:val="1"/>
          <w:sz w:val="20"/>
          <w:szCs w:val="20"/>
        </w:rPr>
        <w:t xml:space="preserve"> </w:t>
      </w:r>
      <w:r w:rsidRPr="0059164C">
        <w:rPr>
          <w:sz w:val="20"/>
          <w:szCs w:val="20"/>
        </w:rPr>
        <w:t>33’</w:t>
      </w:r>
      <w:r w:rsidRPr="0059164C">
        <w:rPr>
          <w:spacing w:val="1"/>
          <w:sz w:val="20"/>
          <w:szCs w:val="20"/>
        </w:rPr>
        <w:t xml:space="preserve"> </w:t>
      </w:r>
      <w:r w:rsidRPr="0059164C">
        <w:rPr>
          <w:sz w:val="20"/>
          <w:szCs w:val="20"/>
        </w:rPr>
        <w:t>Lintang</w:t>
      </w:r>
      <w:r w:rsidRPr="0059164C">
        <w:rPr>
          <w:spacing w:val="1"/>
          <w:sz w:val="20"/>
          <w:szCs w:val="20"/>
        </w:rPr>
        <w:t xml:space="preserve"> </w:t>
      </w:r>
      <w:r w:rsidRPr="0059164C">
        <w:rPr>
          <w:sz w:val="20"/>
          <w:szCs w:val="20"/>
        </w:rPr>
        <w:t>Selatan dan 112°</w:t>
      </w:r>
      <w:r w:rsidRPr="0059164C">
        <w:rPr>
          <w:spacing w:val="54"/>
          <w:sz w:val="20"/>
          <w:szCs w:val="20"/>
        </w:rPr>
        <w:t xml:space="preserve"> </w:t>
      </w:r>
      <w:r w:rsidRPr="0059164C">
        <w:rPr>
          <w:sz w:val="20"/>
          <w:szCs w:val="20"/>
        </w:rPr>
        <w:t>28’</w:t>
      </w:r>
      <w:r w:rsidRPr="0059164C">
        <w:rPr>
          <w:spacing w:val="1"/>
          <w:sz w:val="20"/>
          <w:szCs w:val="20"/>
        </w:rPr>
        <w:t xml:space="preserve"> </w:t>
      </w:r>
      <w:r w:rsidR="00D266DD" w:rsidRPr="0059164C">
        <w:rPr>
          <w:sz w:val="20"/>
          <w:szCs w:val="20"/>
        </w:rPr>
        <w:t>Bujur Timur, denganiluas daratan kurangi</w:t>
      </w:r>
      <w:r w:rsidRPr="0059164C">
        <w:rPr>
          <w:sz w:val="20"/>
          <w:szCs w:val="20"/>
        </w:rPr>
        <w:t>le</w:t>
      </w:r>
      <w:r w:rsidR="00D266DD" w:rsidRPr="0059164C">
        <w:rPr>
          <w:sz w:val="20"/>
          <w:szCs w:val="20"/>
        </w:rPr>
        <w:t>bih 1.646,54 (seribu enam ratusi</w:t>
      </w:r>
      <w:r w:rsidRPr="0059164C">
        <w:rPr>
          <w:sz w:val="20"/>
          <w:szCs w:val="20"/>
        </w:rPr>
        <w:t>empat</w:t>
      </w:r>
      <w:r w:rsidRPr="0059164C">
        <w:rPr>
          <w:spacing w:val="1"/>
          <w:sz w:val="20"/>
          <w:szCs w:val="20"/>
        </w:rPr>
        <w:t xml:space="preserve"> </w:t>
      </w:r>
      <w:r w:rsidRPr="0059164C">
        <w:rPr>
          <w:sz w:val="20"/>
          <w:szCs w:val="20"/>
        </w:rPr>
        <w:t>puluh</w:t>
      </w:r>
      <w:r w:rsidR="00D266DD" w:rsidRPr="0059164C">
        <w:rPr>
          <w:sz w:val="20"/>
          <w:szCs w:val="20"/>
        </w:rPr>
        <w:t>i</w:t>
      </w:r>
      <w:r w:rsidRPr="0059164C">
        <w:rPr>
          <w:sz w:val="20"/>
          <w:szCs w:val="20"/>
        </w:rPr>
        <w:t>enam</w:t>
      </w:r>
      <w:r w:rsidRPr="0059164C">
        <w:rPr>
          <w:spacing w:val="5"/>
          <w:sz w:val="20"/>
          <w:szCs w:val="20"/>
        </w:rPr>
        <w:t xml:space="preserve"> </w:t>
      </w:r>
      <w:r w:rsidRPr="0059164C">
        <w:rPr>
          <w:sz w:val="20"/>
          <w:szCs w:val="20"/>
        </w:rPr>
        <w:t>koma</w:t>
      </w:r>
      <w:r w:rsidR="00D266DD" w:rsidRPr="0059164C">
        <w:rPr>
          <w:sz w:val="20"/>
          <w:szCs w:val="20"/>
        </w:rPr>
        <w:t>i</w:t>
      </w:r>
      <w:r w:rsidRPr="0059164C">
        <w:rPr>
          <w:sz w:val="20"/>
          <w:szCs w:val="20"/>
        </w:rPr>
        <w:t>lima</w:t>
      </w:r>
      <w:r w:rsidRPr="0059164C">
        <w:rPr>
          <w:spacing w:val="5"/>
          <w:sz w:val="20"/>
          <w:szCs w:val="20"/>
        </w:rPr>
        <w:t xml:space="preserve"> </w:t>
      </w:r>
      <w:r w:rsidRPr="0059164C">
        <w:rPr>
          <w:sz w:val="20"/>
          <w:szCs w:val="20"/>
        </w:rPr>
        <w:t>empat)</w:t>
      </w:r>
      <w:r w:rsidR="00D266DD" w:rsidRPr="0059164C">
        <w:rPr>
          <w:sz w:val="20"/>
          <w:szCs w:val="20"/>
        </w:rPr>
        <w:t xml:space="preserve"> i</w:t>
      </w:r>
      <w:r w:rsidRPr="0059164C">
        <w:rPr>
          <w:sz w:val="20"/>
          <w:szCs w:val="20"/>
        </w:rPr>
        <w:t>hektar dengan kepadatan Penduduk yang cukup tinggi terutama di wilayah tengah dengan kepadatan rata-rata sebesar 73 jiwa/Ha</w:t>
      </w:r>
      <w:ins w:id="21" w:author="ismail - [2010]" w:date="2022-06-09T01:33:00Z">
        <w:r w:rsidR="0025175C" w:rsidRPr="0059164C">
          <w:rPr>
            <w:sz w:val="20"/>
            <w:szCs w:val="20"/>
          </w:rPr>
          <w:fldChar w:fldCharType="begin" w:fldLock="1"/>
        </w:r>
      </w:ins>
      <w:r w:rsidR="0025175C" w:rsidRPr="0059164C">
        <w:rPr>
          <w:sz w:val="20"/>
          <w:szCs w:val="20"/>
        </w:rPr>
        <w:instrText>ADDIN CSL_CITATION {"citationItems":[{"id":"ITEM-1","itemData":{"author":[{"dropping-particle":"","family":"Gamping","given":"D I Kecamatan","non-dropping-particle":"","parse-names":false,"suffix":""},{"dropping-particle":"","family":"Berbah","given":"D A N","non-dropping-particle":"","parse-names":false,"suffix":""},{"dropping-particle":"","family":"Sleman","given":"Kabupaten","non-dropping-particle":"","parse-names":false,"suffix":""},{"dropping-particle":"","family":"Nasional","given":"Badan Pertanahan","non-dropping-particle":"","parse-names":false,"suffix":""},{"dropping-particle":"","family":"Pengantar","given":"Kata","non-dropping-particle":"","parse-names":false,"suffix":""}],"id":"ITEM-1","issued":{"date-parts":[["2015"]]},"title":"NON PERTANIAN TERHADAP KETAHANAN PANGAN KEMENTERIAN AGRARIA DAN TATA RUANG /","type":"article-journal"},"uris":["http://www.mendeley.com/documents/?uuid=38d53c50-cf68-47cd-bab8-5d9fb26ca927"]}],"mendeley":{"formattedCitation":"(Gamping et al. 2015)","plainTextFormattedCitation":"(Gamping et al. 2015)","previouslyFormattedCitation":"(Gamping et al. 2015)"},"properties":{"noteIndex":0},"schema":"https://github.com/citation-style-language/schema/raw/master/csl-citation.json"}</w:instrText>
      </w:r>
      <w:r w:rsidR="0025175C" w:rsidRPr="0059164C">
        <w:rPr>
          <w:sz w:val="20"/>
          <w:szCs w:val="20"/>
        </w:rPr>
        <w:fldChar w:fldCharType="separate"/>
      </w:r>
      <w:r w:rsidR="0025175C" w:rsidRPr="0059164C">
        <w:rPr>
          <w:noProof/>
          <w:sz w:val="20"/>
          <w:szCs w:val="20"/>
        </w:rPr>
        <w:t>(Gamping et al. 2015)</w:t>
      </w:r>
      <w:ins w:id="22" w:author="ismail - [2010]" w:date="2022-06-09T01:33:00Z">
        <w:r w:rsidR="0025175C" w:rsidRPr="0059164C">
          <w:rPr>
            <w:sz w:val="20"/>
            <w:szCs w:val="20"/>
          </w:rPr>
          <w:fldChar w:fldCharType="end"/>
        </w:r>
      </w:ins>
      <w:r w:rsidRPr="0059164C">
        <w:rPr>
          <w:sz w:val="20"/>
          <w:szCs w:val="20"/>
        </w:rPr>
        <w:t>.</w:t>
      </w:r>
    </w:p>
    <w:p w14:paraId="5783D23B" w14:textId="40E09092" w:rsidR="003E5640" w:rsidRPr="0059164C" w:rsidRDefault="003E5640" w:rsidP="00460255">
      <w:pPr>
        <w:spacing w:before="240"/>
        <w:ind w:firstLine="720"/>
        <w:jc w:val="both"/>
        <w:rPr>
          <w:sz w:val="20"/>
          <w:szCs w:val="20"/>
        </w:rPr>
      </w:pPr>
      <w:r w:rsidRPr="0059164C">
        <w:rPr>
          <w:sz w:val="20"/>
          <w:szCs w:val="20"/>
        </w:rPr>
        <w:t>Lahan yang pada mulanya diperuntukkan sebagai lahan pertanian  dialihfungsikan sebagai lahan non pertanian.</w:t>
      </w:r>
      <w:r w:rsidRPr="0059164C">
        <w:rPr>
          <w:sz w:val="20"/>
          <w:szCs w:val="20"/>
          <w:lang w:val="en-US"/>
        </w:rPr>
        <w:t xml:space="preserve"> </w:t>
      </w:r>
      <w:r w:rsidRPr="0059164C">
        <w:rPr>
          <w:sz w:val="20"/>
          <w:szCs w:val="20"/>
        </w:rPr>
        <w:t xml:space="preserve"> Pada hal ini, lahan yang telah di </w:t>
      </w:r>
      <w:r w:rsidRPr="0059164C">
        <w:rPr>
          <w:i/>
          <w:iCs/>
          <w:sz w:val="20"/>
          <w:szCs w:val="20"/>
        </w:rPr>
        <w:t xml:space="preserve">plotting </w:t>
      </w:r>
      <w:r w:rsidRPr="0059164C">
        <w:rPr>
          <w:sz w:val="20"/>
          <w:szCs w:val="20"/>
        </w:rPr>
        <w:t xml:space="preserve">sebagai taman kota sebagaimana yang terdapat pada </w:t>
      </w:r>
      <w:r w:rsidRPr="0059164C">
        <w:rPr>
          <w:sz w:val="20"/>
          <w:szCs w:val="20"/>
          <w:lang w:eastAsia="id-ID"/>
        </w:rPr>
        <w:t>Rencana Pola Ruang Kota Mojokerto 2012 – 2032</w:t>
      </w:r>
      <w:r w:rsidRPr="0059164C">
        <w:rPr>
          <w:sz w:val="20"/>
          <w:szCs w:val="20"/>
        </w:rPr>
        <w:t xml:space="preserve"> tersebut kini </w:t>
      </w:r>
      <w:r w:rsidR="00AF37EC" w:rsidRPr="0059164C">
        <w:rPr>
          <w:sz w:val="20"/>
          <w:szCs w:val="20"/>
        </w:rPr>
        <w:t>dipergunakan untuk pembangunani</w:t>
      </w:r>
      <w:r w:rsidRPr="0059164C">
        <w:rPr>
          <w:sz w:val="20"/>
          <w:szCs w:val="20"/>
        </w:rPr>
        <w:t xml:space="preserve">perdagangan dan jasa seperti halnya pasar modern, SPBU, dan lain sebagainya. </w:t>
      </w:r>
      <w:r w:rsidRPr="0059164C">
        <w:rPr>
          <w:sz w:val="20"/>
          <w:szCs w:val="20"/>
          <w:lang w:val="en-US"/>
        </w:rPr>
        <w:t xml:space="preserve">Taman </w:t>
      </w:r>
      <w:proofErr w:type="spellStart"/>
      <w:r w:rsidRPr="0059164C">
        <w:rPr>
          <w:sz w:val="20"/>
          <w:szCs w:val="20"/>
          <w:lang w:val="en-US"/>
        </w:rPr>
        <w:t>kota</w:t>
      </w:r>
      <w:proofErr w:type="spellEnd"/>
      <w:r w:rsidRPr="0059164C">
        <w:rPr>
          <w:sz w:val="20"/>
          <w:szCs w:val="20"/>
          <w:lang w:val="en-US"/>
        </w:rPr>
        <w:t xml:space="preserve"> </w:t>
      </w:r>
      <w:proofErr w:type="spellStart"/>
      <w:r w:rsidRPr="0059164C">
        <w:rPr>
          <w:sz w:val="20"/>
          <w:szCs w:val="20"/>
          <w:lang w:val="en-US"/>
        </w:rPr>
        <w:t>dalam</w:t>
      </w:r>
      <w:proofErr w:type="spellEnd"/>
      <w:r w:rsidRPr="0059164C">
        <w:rPr>
          <w:sz w:val="20"/>
          <w:szCs w:val="20"/>
          <w:lang w:val="en-US"/>
        </w:rPr>
        <w:t xml:space="preserve"> </w:t>
      </w:r>
      <w:r w:rsidRPr="0059164C">
        <w:rPr>
          <w:sz w:val="20"/>
          <w:szCs w:val="20"/>
          <w:shd w:val="clear" w:color="auto" w:fill="FFFFFF"/>
        </w:rPr>
        <w:t>Undang</w:t>
      </w:r>
      <w:r w:rsidRPr="0059164C">
        <w:rPr>
          <w:sz w:val="20"/>
          <w:szCs w:val="20"/>
          <w:shd w:val="clear" w:color="auto" w:fill="FFFFFF"/>
          <w:lang w:val="en-US"/>
        </w:rPr>
        <w:t>-</w:t>
      </w:r>
      <w:r w:rsidRPr="0059164C">
        <w:rPr>
          <w:sz w:val="20"/>
          <w:szCs w:val="20"/>
          <w:shd w:val="clear" w:color="auto" w:fill="FFFFFF"/>
        </w:rPr>
        <w:t>Undang Nomor 26 Tahun 2007 Tentang Penataan Ruang</w:t>
      </w:r>
      <w:r w:rsidRPr="0059164C">
        <w:rPr>
          <w:sz w:val="20"/>
          <w:szCs w:val="20"/>
          <w:shd w:val="clear" w:color="auto" w:fill="FFFFFF"/>
          <w:lang w:val="en-US"/>
        </w:rPr>
        <w:t xml:space="preserve"> </w:t>
      </w:r>
      <w:proofErr w:type="spellStart"/>
      <w:r w:rsidR="00AF37EC" w:rsidRPr="0059164C">
        <w:rPr>
          <w:sz w:val="20"/>
          <w:szCs w:val="20"/>
          <w:lang w:val="en-US"/>
        </w:rPr>
        <w:t>tergolong</w:t>
      </w:r>
      <w:proofErr w:type="spellEnd"/>
      <w:r w:rsidR="00AF37EC" w:rsidRPr="0059164C">
        <w:rPr>
          <w:sz w:val="20"/>
          <w:szCs w:val="20"/>
          <w:lang w:val="en-US"/>
        </w:rPr>
        <w:t xml:space="preserve"> </w:t>
      </w:r>
      <w:proofErr w:type="spellStart"/>
      <w:r w:rsidR="00AF37EC" w:rsidRPr="0059164C">
        <w:rPr>
          <w:sz w:val="20"/>
          <w:szCs w:val="20"/>
          <w:lang w:val="en-US"/>
        </w:rPr>
        <w:t>sebagai</w:t>
      </w:r>
      <w:proofErr w:type="spellEnd"/>
      <w:r w:rsidR="00AF37EC" w:rsidRPr="0059164C">
        <w:rPr>
          <w:sz w:val="20"/>
          <w:szCs w:val="20"/>
          <w:lang w:val="en-US"/>
        </w:rPr>
        <w:t xml:space="preserve"> </w:t>
      </w:r>
      <w:proofErr w:type="spellStart"/>
      <w:r w:rsidR="00AF37EC" w:rsidRPr="0059164C">
        <w:rPr>
          <w:sz w:val="20"/>
          <w:szCs w:val="20"/>
          <w:lang w:val="en-US"/>
        </w:rPr>
        <w:t>Ruang</w:t>
      </w:r>
      <w:proofErr w:type="spellEnd"/>
      <w:r w:rsidR="00AF37EC" w:rsidRPr="0059164C">
        <w:rPr>
          <w:sz w:val="20"/>
          <w:szCs w:val="20"/>
        </w:rPr>
        <w:t>i</w:t>
      </w:r>
      <w:r w:rsidR="00AF37EC" w:rsidRPr="0059164C">
        <w:rPr>
          <w:sz w:val="20"/>
          <w:szCs w:val="20"/>
          <w:lang w:val="en-US"/>
        </w:rPr>
        <w:t>Terbuka</w:t>
      </w:r>
      <w:r w:rsidR="00AF37EC" w:rsidRPr="0059164C">
        <w:rPr>
          <w:sz w:val="20"/>
          <w:szCs w:val="20"/>
        </w:rPr>
        <w:t>i</w:t>
      </w:r>
      <w:proofErr w:type="spellStart"/>
      <w:r w:rsidRPr="0059164C">
        <w:rPr>
          <w:sz w:val="20"/>
          <w:szCs w:val="20"/>
          <w:lang w:val="en-US"/>
        </w:rPr>
        <w:t>H</w:t>
      </w:r>
      <w:r w:rsidR="00AF37EC" w:rsidRPr="0059164C">
        <w:rPr>
          <w:sz w:val="20"/>
          <w:szCs w:val="20"/>
          <w:lang w:val="en-US"/>
        </w:rPr>
        <w:t>ijau</w:t>
      </w:r>
      <w:proofErr w:type="spellEnd"/>
      <w:r w:rsidR="00AF37EC" w:rsidRPr="0059164C">
        <w:rPr>
          <w:sz w:val="20"/>
          <w:szCs w:val="20"/>
          <w:lang w:val="en-US"/>
        </w:rPr>
        <w:t xml:space="preserve"> (RTH). </w:t>
      </w:r>
      <w:proofErr w:type="spellStart"/>
      <w:r w:rsidR="00AF37EC" w:rsidRPr="0059164C">
        <w:rPr>
          <w:sz w:val="20"/>
          <w:szCs w:val="20"/>
          <w:lang w:val="en-US"/>
        </w:rPr>
        <w:t>Melihat</w:t>
      </w:r>
      <w:proofErr w:type="spellEnd"/>
      <w:r w:rsidR="00AF37EC" w:rsidRPr="0059164C">
        <w:rPr>
          <w:sz w:val="20"/>
          <w:szCs w:val="20"/>
          <w:lang w:val="en-US"/>
        </w:rPr>
        <w:t xml:space="preserve"> </w:t>
      </w:r>
      <w:proofErr w:type="spellStart"/>
      <w:r w:rsidR="00AF37EC" w:rsidRPr="0059164C">
        <w:rPr>
          <w:sz w:val="20"/>
          <w:szCs w:val="20"/>
          <w:lang w:val="en-US"/>
        </w:rPr>
        <w:t>adanya</w:t>
      </w:r>
      <w:proofErr w:type="spellEnd"/>
      <w:r w:rsidR="00AF37EC" w:rsidRPr="0059164C">
        <w:rPr>
          <w:sz w:val="20"/>
          <w:szCs w:val="20"/>
          <w:lang w:val="en-US"/>
        </w:rPr>
        <w:t xml:space="preserve"> </w:t>
      </w:r>
      <w:proofErr w:type="spellStart"/>
      <w:r w:rsidR="00AF37EC" w:rsidRPr="0059164C">
        <w:rPr>
          <w:sz w:val="20"/>
          <w:szCs w:val="20"/>
          <w:lang w:val="en-US"/>
        </w:rPr>
        <w:t>alih</w:t>
      </w:r>
      <w:proofErr w:type="spellEnd"/>
      <w:r w:rsidR="00AF37EC" w:rsidRPr="0059164C">
        <w:rPr>
          <w:sz w:val="20"/>
          <w:szCs w:val="20"/>
        </w:rPr>
        <w:t>i</w:t>
      </w:r>
      <w:proofErr w:type="spellStart"/>
      <w:r w:rsidR="00AF37EC" w:rsidRPr="0059164C">
        <w:rPr>
          <w:sz w:val="20"/>
          <w:szCs w:val="20"/>
          <w:lang w:val="en-US"/>
        </w:rPr>
        <w:t>fungsi</w:t>
      </w:r>
      <w:proofErr w:type="spellEnd"/>
      <w:r w:rsidR="00AF37EC" w:rsidRPr="0059164C">
        <w:rPr>
          <w:sz w:val="20"/>
          <w:szCs w:val="20"/>
          <w:lang w:val="en-US"/>
        </w:rPr>
        <w:t xml:space="preserve"> </w:t>
      </w:r>
      <w:proofErr w:type="spellStart"/>
      <w:r w:rsidR="00AF37EC" w:rsidRPr="0059164C">
        <w:rPr>
          <w:sz w:val="20"/>
          <w:szCs w:val="20"/>
          <w:lang w:val="en-US"/>
        </w:rPr>
        <w:t>lahan</w:t>
      </w:r>
      <w:proofErr w:type="spellEnd"/>
      <w:r w:rsidR="00AF37EC" w:rsidRPr="0059164C">
        <w:rPr>
          <w:sz w:val="20"/>
          <w:szCs w:val="20"/>
        </w:rPr>
        <w:t>i</w:t>
      </w:r>
      <w:proofErr w:type="spellStart"/>
      <w:r w:rsidR="00AF37EC" w:rsidRPr="0059164C">
        <w:rPr>
          <w:sz w:val="20"/>
          <w:szCs w:val="20"/>
          <w:lang w:val="en-US"/>
        </w:rPr>
        <w:t>pertanian</w:t>
      </w:r>
      <w:proofErr w:type="spellEnd"/>
      <w:r w:rsidR="00AF37EC" w:rsidRPr="0059164C">
        <w:rPr>
          <w:sz w:val="20"/>
          <w:szCs w:val="20"/>
          <w:lang w:val="en-US"/>
        </w:rPr>
        <w:t xml:space="preserve"> yang</w:t>
      </w:r>
      <w:r w:rsidR="00AF37EC" w:rsidRPr="0059164C">
        <w:rPr>
          <w:sz w:val="20"/>
          <w:szCs w:val="20"/>
        </w:rPr>
        <w:t>i</w:t>
      </w:r>
      <w:proofErr w:type="spellStart"/>
      <w:r w:rsidR="00AF37EC" w:rsidRPr="0059164C">
        <w:rPr>
          <w:sz w:val="20"/>
          <w:szCs w:val="20"/>
          <w:lang w:val="en-US"/>
        </w:rPr>
        <w:t>tidak</w:t>
      </w:r>
      <w:proofErr w:type="spellEnd"/>
      <w:r w:rsidR="00AF37EC" w:rsidRPr="0059164C">
        <w:rPr>
          <w:sz w:val="20"/>
          <w:szCs w:val="20"/>
          <w:lang w:val="en-US"/>
        </w:rPr>
        <w:t xml:space="preserve"> </w:t>
      </w:r>
      <w:proofErr w:type="spellStart"/>
      <w:r w:rsidR="00AF37EC" w:rsidRPr="0059164C">
        <w:rPr>
          <w:sz w:val="20"/>
          <w:szCs w:val="20"/>
          <w:lang w:val="en-US"/>
        </w:rPr>
        <w:t>sesuai</w:t>
      </w:r>
      <w:proofErr w:type="spellEnd"/>
      <w:r w:rsidR="00AF37EC" w:rsidRPr="0059164C">
        <w:rPr>
          <w:sz w:val="20"/>
          <w:szCs w:val="20"/>
        </w:rPr>
        <w:t>i</w:t>
      </w:r>
      <w:proofErr w:type="spellStart"/>
      <w:r w:rsidRPr="0059164C">
        <w:rPr>
          <w:sz w:val="20"/>
          <w:szCs w:val="20"/>
          <w:lang w:val="en-US"/>
        </w:rPr>
        <w:t>peruntukan</w:t>
      </w:r>
      <w:proofErr w:type="spellEnd"/>
      <w:r w:rsidRPr="0059164C">
        <w:rPr>
          <w:sz w:val="20"/>
          <w:szCs w:val="20"/>
          <w:lang w:val="en-US"/>
        </w:rPr>
        <w:t xml:space="preserve"> </w:t>
      </w:r>
      <w:proofErr w:type="spellStart"/>
      <w:r w:rsidRPr="0059164C">
        <w:rPr>
          <w:sz w:val="20"/>
          <w:szCs w:val="20"/>
          <w:lang w:val="en-US"/>
        </w:rPr>
        <w:t>tersebut</w:t>
      </w:r>
      <w:proofErr w:type="spellEnd"/>
      <w:r w:rsidRPr="0059164C">
        <w:rPr>
          <w:sz w:val="20"/>
          <w:szCs w:val="20"/>
          <w:lang w:val="en-US"/>
        </w:rPr>
        <w:t xml:space="preserve"> </w:t>
      </w:r>
      <w:proofErr w:type="spellStart"/>
      <w:r w:rsidRPr="0059164C">
        <w:rPr>
          <w:sz w:val="20"/>
          <w:szCs w:val="20"/>
          <w:lang w:val="en-US"/>
        </w:rPr>
        <w:t>terus</w:t>
      </w:r>
      <w:proofErr w:type="spellEnd"/>
      <w:r w:rsidRPr="0059164C">
        <w:rPr>
          <w:sz w:val="20"/>
          <w:szCs w:val="20"/>
          <w:lang w:val="en-US"/>
        </w:rPr>
        <w:t xml:space="preserve"> </w:t>
      </w:r>
      <w:proofErr w:type="spellStart"/>
      <w:r w:rsidRPr="0059164C">
        <w:rPr>
          <w:sz w:val="20"/>
          <w:szCs w:val="20"/>
          <w:lang w:val="en-US"/>
        </w:rPr>
        <w:t>meningkat</w:t>
      </w:r>
      <w:proofErr w:type="spellEnd"/>
      <w:r w:rsidRPr="0059164C">
        <w:rPr>
          <w:sz w:val="20"/>
          <w:szCs w:val="20"/>
          <w:lang w:val="en-US"/>
        </w:rPr>
        <w:t xml:space="preserve"> di </w:t>
      </w:r>
      <w:proofErr w:type="spellStart"/>
      <w:r w:rsidRPr="0059164C">
        <w:rPr>
          <w:sz w:val="20"/>
          <w:szCs w:val="20"/>
          <w:lang w:val="en-US"/>
        </w:rPr>
        <w:t>setiap</w:t>
      </w:r>
      <w:proofErr w:type="spellEnd"/>
      <w:r w:rsidRPr="0059164C">
        <w:rPr>
          <w:sz w:val="20"/>
          <w:szCs w:val="20"/>
          <w:lang w:val="en-US"/>
        </w:rPr>
        <w:t xml:space="preserve"> </w:t>
      </w:r>
      <w:proofErr w:type="spellStart"/>
      <w:r w:rsidRPr="0059164C">
        <w:rPr>
          <w:sz w:val="20"/>
          <w:szCs w:val="20"/>
          <w:lang w:val="en-US"/>
        </w:rPr>
        <w:t>tahunnya</w:t>
      </w:r>
      <w:proofErr w:type="spellEnd"/>
      <w:r w:rsidRPr="0059164C">
        <w:rPr>
          <w:sz w:val="20"/>
          <w:szCs w:val="20"/>
          <w:lang w:val="en-US"/>
        </w:rPr>
        <w:t xml:space="preserve"> yang </w:t>
      </w:r>
      <w:proofErr w:type="spellStart"/>
      <w:r w:rsidRPr="0059164C">
        <w:rPr>
          <w:sz w:val="20"/>
          <w:szCs w:val="20"/>
          <w:lang w:val="en-US"/>
        </w:rPr>
        <w:t>tidak</w:t>
      </w:r>
      <w:proofErr w:type="spellEnd"/>
      <w:r w:rsidRPr="0059164C">
        <w:rPr>
          <w:sz w:val="20"/>
          <w:szCs w:val="20"/>
          <w:lang w:val="en-US"/>
        </w:rPr>
        <w:t xml:space="preserve"> </w:t>
      </w:r>
      <w:proofErr w:type="spellStart"/>
      <w:r w:rsidRPr="0059164C">
        <w:rPr>
          <w:sz w:val="20"/>
          <w:szCs w:val="20"/>
          <w:lang w:val="en-US"/>
        </w:rPr>
        <w:t>terkendali</w:t>
      </w:r>
      <w:proofErr w:type="spellEnd"/>
      <w:r w:rsidRPr="0059164C">
        <w:rPr>
          <w:sz w:val="20"/>
          <w:szCs w:val="20"/>
          <w:lang w:val="en-US"/>
        </w:rPr>
        <w:t xml:space="preserve"> </w:t>
      </w:r>
      <w:proofErr w:type="spellStart"/>
      <w:r w:rsidRPr="0059164C">
        <w:rPr>
          <w:sz w:val="20"/>
          <w:szCs w:val="20"/>
          <w:lang w:val="en-US"/>
        </w:rPr>
        <w:t>dapat</w:t>
      </w:r>
      <w:proofErr w:type="spellEnd"/>
      <w:r w:rsidRPr="0059164C">
        <w:rPr>
          <w:sz w:val="20"/>
          <w:szCs w:val="20"/>
          <w:lang w:val="en-US"/>
        </w:rPr>
        <w:t xml:space="preserve"> </w:t>
      </w:r>
      <w:proofErr w:type="spellStart"/>
      <w:r w:rsidRPr="0059164C">
        <w:rPr>
          <w:sz w:val="20"/>
          <w:szCs w:val="20"/>
          <w:lang w:val="en-US"/>
        </w:rPr>
        <w:t>Disamping</w:t>
      </w:r>
      <w:proofErr w:type="spellEnd"/>
      <w:r w:rsidRPr="0059164C">
        <w:rPr>
          <w:sz w:val="20"/>
          <w:szCs w:val="20"/>
          <w:lang w:val="en-US"/>
        </w:rPr>
        <w:t xml:space="preserve"> </w:t>
      </w:r>
      <w:proofErr w:type="spellStart"/>
      <w:r w:rsidRPr="0059164C">
        <w:rPr>
          <w:sz w:val="20"/>
          <w:szCs w:val="20"/>
          <w:lang w:val="en-US"/>
        </w:rPr>
        <w:t>itu</w:t>
      </w:r>
      <w:proofErr w:type="spellEnd"/>
      <w:r w:rsidRPr="0059164C">
        <w:rPr>
          <w:sz w:val="20"/>
          <w:szCs w:val="20"/>
          <w:lang w:val="en-US"/>
        </w:rPr>
        <w:t xml:space="preserve"> </w:t>
      </w:r>
      <w:proofErr w:type="spellStart"/>
      <w:r w:rsidRPr="0059164C">
        <w:rPr>
          <w:sz w:val="20"/>
          <w:szCs w:val="20"/>
          <w:lang w:val="en-US"/>
        </w:rPr>
        <w:t>dengan</w:t>
      </w:r>
      <w:proofErr w:type="spellEnd"/>
      <w:r w:rsidRPr="0059164C">
        <w:rPr>
          <w:sz w:val="20"/>
          <w:szCs w:val="20"/>
          <w:lang w:val="en-US"/>
        </w:rPr>
        <w:t xml:space="preserve"> k</w:t>
      </w:r>
      <w:r w:rsidRPr="0059164C">
        <w:rPr>
          <w:sz w:val="20"/>
          <w:szCs w:val="20"/>
        </w:rPr>
        <w:t xml:space="preserve">ondisi </w:t>
      </w:r>
      <w:r w:rsidRPr="0059164C">
        <w:rPr>
          <w:sz w:val="20"/>
          <w:szCs w:val="20"/>
          <w:lang w:val="en-US"/>
        </w:rPr>
        <w:t xml:space="preserve">lain RTH Kota </w:t>
      </w:r>
      <w:proofErr w:type="spellStart"/>
      <w:r w:rsidRPr="0059164C">
        <w:rPr>
          <w:sz w:val="20"/>
          <w:szCs w:val="20"/>
          <w:lang w:val="en-US"/>
        </w:rPr>
        <w:t>Mojokerto</w:t>
      </w:r>
      <w:proofErr w:type="spellEnd"/>
      <w:r w:rsidRPr="0059164C">
        <w:rPr>
          <w:sz w:val="20"/>
          <w:szCs w:val="20"/>
          <w:lang w:val="en-US"/>
        </w:rPr>
        <w:t xml:space="preserve"> </w:t>
      </w:r>
      <w:r w:rsidRPr="0059164C">
        <w:rPr>
          <w:sz w:val="20"/>
          <w:szCs w:val="20"/>
        </w:rPr>
        <w:t>saat ini masih sangat</w:t>
      </w:r>
      <w:r w:rsidRPr="0059164C">
        <w:rPr>
          <w:sz w:val="20"/>
          <w:szCs w:val="20"/>
          <w:lang w:val="en-US"/>
        </w:rPr>
        <w:t xml:space="preserve"> minim</w:t>
      </w:r>
      <w:r w:rsidRPr="0059164C">
        <w:rPr>
          <w:sz w:val="20"/>
          <w:szCs w:val="20"/>
        </w:rPr>
        <w:t xml:space="preserve"> ya</w:t>
      </w:r>
      <w:proofErr w:type="spellStart"/>
      <w:r w:rsidRPr="0059164C">
        <w:rPr>
          <w:sz w:val="20"/>
          <w:szCs w:val="20"/>
          <w:lang w:val="en-US"/>
        </w:rPr>
        <w:t>kni</w:t>
      </w:r>
      <w:proofErr w:type="spellEnd"/>
      <w:r w:rsidRPr="0059164C">
        <w:rPr>
          <w:sz w:val="20"/>
          <w:szCs w:val="20"/>
        </w:rPr>
        <w:t xml:space="preserve"> sebesar kurang lebi</w:t>
      </w:r>
      <w:r w:rsidRPr="0059164C">
        <w:rPr>
          <w:sz w:val="20"/>
          <w:szCs w:val="20"/>
          <w:lang w:val="en-US"/>
        </w:rPr>
        <w:t xml:space="preserve">h </w:t>
      </w:r>
      <w:r w:rsidRPr="0059164C">
        <w:rPr>
          <w:sz w:val="20"/>
          <w:szCs w:val="20"/>
        </w:rPr>
        <w:t>64,06 Ha atau 3,89%</w:t>
      </w:r>
      <w:r w:rsidRPr="0059164C">
        <w:rPr>
          <w:sz w:val="20"/>
          <w:szCs w:val="20"/>
          <w:lang w:val="en-US"/>
        </w:rPr>
        <w:t xml:space="preserve">. </w:t>
      </w:r>
    </w:p>
    <w:p w14:paraId="77250250" w14:textId="62FF019F" w:rsidR="003E5640" w:rsidRPr="0059164C" w:rsidRDefault="00AF37EC" w:rsidP="00460255">
      <w:pPr>
        <w:spacing w:before="240"/>
        <w:ind w:firstLine="720"/>
        <w:jc w:val="both"/>
        <w:rPr>
          <w:sz w:val="20"/>
          <w:szCs w:val="20"/>
        </w:rPr>
      </w:pPr>
      <w:r w:rsidRPr="0059164C">
        <w:rPr>
          <w:sz w:val="20"/>
          <w:szCs w:val="20"/>
        </w:rPr>
        <w:t>Dengan adanya peristiwa alihifungsi yangitidak sesuai dengani</w:t>
      </w:r>
      <w:r w:rsidR="003E5640" w:rsidRPr="0059164C">
        <w:rPr>
          <w:sz w:val="20"/>
          <w:szCs w:val="20"/>
        </w:rPr>
        <w:t>peruntukan lahan sebagaimana yang ditentukan dalam Rencana Pola Ruang Wilayah (RTRW) Kota Mojokerto</w:t>
      </w:r>
      <w:r w:rsidR="003E5640" w:rsidRPr="0059164C">
        <w:rPr>
          <w:sz w:val="20"/>
          <w:szCs w:val="20"/>
          <w:lang w:val="en-US"/>
        </w:rPr>
        <w:t xml:space="preserve"> yang </w:t>
      </w:r>
      <w:proofErr w:type="spellStart"/>
      <w:r w:rsidR="003E5640" w:rsidRPr="0059164C">
        <w:rPr>
          <w:sz w:val="20"/>
          <w:szCs w:val="20"/>
          <w:lang w:val="en-US"/>
        </w:rPr>
        <w:t>tertuang</w:t>
      </w:r>
      <w:proofErr w:type="spellEnd"/>
      <w:r w:rsidR="003E5640" w:rsidRPr="0059164C">
        <w:rPr>
          <w:sz w:val="20"/>
          <w:szCs w:val="20"/>
          <w:lang w:val="en-US"/>
        </w:rPr>
        <w:t xml:space="preserve"> </w:t>
      </w:r>
      <w:proofErr w:type="spellStart"/>
      <w:r w:rsidR="003E5640" w:rsidRPr="0059164C">
        <w:rPr>
          <w:sz w:val="20"/>
          <w:szCs w:val="20"/>
          <w:lang w:val="en-US"/>
        </w:rPr>
        <w:t>dalam</w:t>
      </w:r>
      <w:proofErr w:type="spellEnd"/>
      <w:r w:rsidR="003E5640" w:rsidRPr="0059164C">
        <w:rPr>
          <w:sz w:val="20"/>
          <w:szCs w:val="20"/>
          <w:lang w:val="en-US"/>
        </w:rPr>
        <w:t xml:space="preserve"> </w:t>
      </w:r>
      <w:r w:rsidR="003E5640" w:rsidRPr="0059164C">
        <w:rPr>
          <w:sz w:val="20"/>
          <w:szCs w:val="20"/>
          <w:shd w:val="clear" w:color="auto" w:fill="FFFFFF"/>
        </w:rPr>
        <w:t>Peraturan Daerah Kota Mojokerto Nomor 4 Tahun 2012 Tentang Rencana Tata Ruang Wilayah Kota Mojokerto 2012 – 2032</w:t>
      </w:r>
      <w:r w:rsidR="003E5640" w:rsidRPr="0059164C">
        <w:rPr>
          <w:sz w:val="20"/>
          <w:szCs w:val="20"/>
          <w:shd w:val="clear" w:color="auto" w:fill="FFFFFF"/>
          <w:lang w:val="en-US"/>
        </w:rPr>
        <w:t xml:space="preserve"> </w:t>
      </w:r>
      <w:proofErr w:type="spellStart"/>
      <w:r w:rsidR="003E5640" w:rsidRPr="0059164C">
        <w:rPr>
          <w:sz w:val="20"/>
          <w:szCs w:val="20"/>
          <w:shd w:val="clear" w:color="auto" w:fill="FFFFFF"/>
          <w:lang w:val="en-US"/>
        </w:rPr>
        <w:t>dan</w:t>
      </w:r>
      <w:proofErr w:type="spellEnd"/>
      <w:r w:rsidR="003E5640" w:rsidRPr="0059164C">
        <w:rPr>
          <w:sz w:val="20"/>
          <w:szCs w:val="20"/>
          <w:shd w:val="clear" w:color="auto" w:fill="FFFFFF"/>
          <w:lang w:val="en-US"/>
        </w:rPr>
        <w:t xml:space="preserve"> </w:t>
      </w:r>
      <w:proofErr w:type="spellStart"/>
      <w:r w:rsidR="003E5640" w:rsidRPr="0059164C">
        <w:rPr>
          <w:sz w:val="20"/>
          <w:szCs w:val="20"/>
          <w:shd w:val="clear" w:color="auto" w:fill="FFFFFF"/>
          <w:lang w:val="en-US"/>
        </w:rPr>
        <w:t>Undang-Undang</w:t>
      </w:r>
      <w:proofErr w:type="spellEnd"/>
      <w:r w:rsidR="003E5640" w:rsidRPr="0059164C">
        <w:rPr>
          <w:sz w:val="20"/>
          <w:szCs w:val="20"/>
          <w:shd w:val="clear" w:color="auto" w:fill="FFFFFF"/>
          <w:lang w:val="en-US"/>
        </w:rPr>
        <w:t xml:space="preserve"> </w:t>
      </w:r>
      <w:proofErr w:type="spellStart"/>
      <w:r w:rsidR="003E5640" w:rsidRPr="0059164C">
        <w:rPr>
          <w:sz w:val="20"/>
          <w:szCs w:val="20"/>
          <w:shd w:val="clear" w:color="auto" w:fill="FFFFFF"/>
          <w:lang w:val="en-US"/>
        </w:rPr>
        <w:t>Nomor</w:t>
      </w:r>
      <w:proofErr w:type="spellEnd"/>
      <w:r w:rsidR="003E5640" w:rsidRPr="0059164C">
        <w:rPr>
          <w:sz w:val="20"/>
          <w:szCs w:val="20"/>
          <w:shd w:val="clear" w:color="auto" w:fill="FFFFFF"/>
          <w:lang w:val="en-US"/>
        </w:rPr>
        <w:t xml:space="preserve"> 26 </w:t>
      </w:r>
      <w:proofErr w:type="spellStart"/>
      <w:r w:rsidR="003E5640" w:rsidRPr="0059164C">
        <w:rPr>
          <w:sz w:val="20"/>
          <w:szCs w:val="20"/>
          <w:shd w:val="clear" w:color="auto" w:fill="FFFFFF"/>
          <w:lang w:val="en-US"/>
        </w:rPr>
        <w:t>Tahun</w:t>
      </w:r>
      <w:proofErr w:type="spellEnd"/>
      <w:r w:rsidR="003E5640" w:rsidRPr="0059164C">
        <w:rPr>
          <w:sz w:val="20"/>
          <w:szCs w:val="20"/>
          <w:shd w:val="clear" w:color="auto" w:fill="FFFFFF"/>
          <w:lang w:val="en-US"/>
        </w:rPr>
        <w:t xml:space="preserve"> 2007 </w:t>
      </w:r>
      <w:proofErr w:type="spellStart"/>
      <w:r w:rsidR="003E5640" w:rsidRPr="0059164C">
        <w:rPr>
          <w:sz w:val="20"/>
          <w:szCs w:val="20"/>
          <w:shd w:val="clear" w:color="auto" w:fill="FFFFFF"/>
          <w:lang w:val="en-US"/>
        </w:rPr>
        <w:t>Tentang</w:t>
      </w:r>
      <w:proofErr w:type="spellEnd"/>
      <w:r w:rsidR="003E5640" w:rsidRPr="0059164C">
        <w:rPr>
          <w:sz w:val="20"/>
          <w:szCs w:val="20"/>
          <w:shd w:val="clear" w:color="auto" w:fill="FFFFFF"/>
          <w:lang w:val="en-US"/>
        </w:rPr>
        <w:t xml:space="preserve"> </w:t>
      </w:r>
      <w:proofErr w:type="spellStart"/>
      <w:r w:rsidR="003E5640" w:rsidRPr="0059164C">
        <w:rPr>
          <w:sz w:val="20"/>
          <w:szCs w:val="20"/>
          <w:shd w:val="clear" w:color="auto" w:fill="FFFFFF"/>
          <w:lang w:val="en-US"/>
        </w:rPr>
        <w:t>Penataan</w:t>
      </w:r>
      <w:proofErr w:type="spellEnd"/>
      <w:r w:rsidR="003E5640" w:rsidRPr="0059164C">
        <w:rPr>
          <w:sz w:val="20"/>
          <w:szCs w:val="20"/>
          <w:shd w:val="clear" w:color="auto" w:fill="FFFFFF"/>
          <w:lang w:val="en-US"/>
        </w:rPr>
        <w:t xml:space="preserve"> </w:t>
      </w:r>
      <w:proofErr w:type="spellStart"/>
      <w:r w:rsidR="003E5640" w:rsidRPr="0059164C">
        <w:rPr>
          <w:sz w:val="20"/>
          <w:szCs w:val="20"/>
          <w:shd w:val="clear" w:color="auto" w:fill="FFFFFF"/>
          <w:lang w:val="en-US"/>
        </w:rPr>
        <w:t>Ruang</w:t>
      </w:r>
      <w:proofErr w:type="spellEnd"/>
      <w:ins w:id="23" w:author="ismail - [2010]" w:date="2022-06-09T00:12:00Z">
        <w:r w:rsidR="006E57D5" w:rsidRPr="0059164C">
          <w:rPr>
            <w:sz w:val="20"/>
            <w:szCs w:val="20"/>
            <w:shd w:val="clear" w:color="auto" w:fill="FFFFFF"/>
          </w:rPr>
          <w:t xml:space="preserve"> </w:t>
        </w:r>
      </w:ins>
      <w:proofErr w:type="spellStart"/>
      <w:r w:rsidR="003E5640" w:rsidRPr="0059164C">
        <w:rPr>
          <w:sz w:val="20"/>
          <w:szCs w:val="20"/>
          <w:lang w:val="en-US"/>
        </w:rPr>
        <w:t>diperkirakan</w:t>
      </w:r>
      <w:proofErr w:type="spellEnd"/>
      <w:r w:rsidRPr="0059164C">
        <w:rPr>
          <w:sz w:val="20"/>
          <w:szCs w:val="20"/>
          <w:lang w:val="en-US"/>
        </w:rPr>
        <w:t xml:space="preserve"> </w:t>
      </w:r>
      <w:proofErr w:type="spellStart"/>
      <w:r w:rsidRPr="0059164C">
        <w:rPr>
          <w:sz w:val="20"/>
          <w:szCs w:val="20"/>
          <w:lang w:val="en-US"/>
        </w:rPr>
        <w:t>pemenuhan</w:t>
      </w:r>
      <w:proofErr w:type="spellEnd"/>
      <w:r w:rsidRPr="0059164C">
        <w:rPr>
          <w:sz w:val="20"/>
          <w:szCs w:val="20"/>
          <w:lang w:val="en-US"/>
        </w:rPr>
        <w:t xml:space="preserve"> </w:t>
      </w:r>
      <w:proofErr w:type="spellStart"/>
      <w:r w:rsidRPr="0059164C">
        <w:rPr>
          <w:sz w:val="20"/>
          <w:szCs w:val="20"/>
          <w:lang w:val="en-US"/>
        </w:rPr>
        <w:t>lahan</w:t>
      </w:r>
      <w:proofErr w:type="spellEnd"/>
      <w:r w:rsidRPr="0059164C">
        <w:rPr>
          <w:sz w:val="20"/>
          <w:szCs w:val="20"/>
          <w:lang w:val="en-US"/>
        </w:rPr>
        <w:t xml:space="preserve"> </w:t>
      </w:r>
      <w:proofErr w:type="spellStart"/>
      <w:r w:rsidRPr="0059164C">
        <w:rPr>
          <w:sz w:val="20"/>
          <w:szCs w:val="20"/>
          <w:lang w:val="en-US"/>
        </w:rPr>
        <w:t>untuk</w:t>
      </w:r>
      <w:proofErr w:type="spellEnd"/>
      <w:r w:rsidRPr="0059164C">
        <w:rPr>
          <w:sz w:val="20"/>
          <w:szCs w:val="20"/>
          <w:lang w:val="en-US"/>
        </w:rPr>
        <w:t xml:space="preserve"> RTH </w:t>
      </w:r>
      <w:proofErr w:type="spellStart"/>
      <w:r w:rsidRPr="0059164C">
        <w:rPr>
          <w:sz w:val="20"/>
          <w:szCs w:val="20"/>
          <w:lang w:val="en-US"/>
        </w:rPr>
        <w:t>akan</w:t>
      </w:r>
      <w:proofErr w:type="spellEnd"/>
      <w:r w:rsidRPr="0059164C">
        <w:rPr>
          <w:sz w:val="20"/>
          <w:szCs w:val="20"/>
        </w:rPr>
        <w:t>i</w:t>
      </w:r>
      <w:proofErr w:type="spellStart"/>
      <w:r w:rsidR="003E5640" w:rsidRPr="0059164C">
        <w:rPr>
          <w:sz w:val="20"/>
          <w:szCs w:val="20"/>
          <w:lang w:val="en-US"/>
        </w:rPr>
        <w:t>semakin</w:t>
      </w:r>
      <w:proofErr w:type="spellEnd"/>
      <w:r w:rsidR="003E5640" w:rsidRPr="0059164C">
        <w:rPr>
          <w:sz w:val="20"/>
          <w:szCs w:val="20"/>
          <w:lang w:val="en-US"/>
        </w:rPr>
        <w:t xml:space="preserve"> </w:t>
      </w:r>
      <w:proofErr w:type="spellStart"/>
      <w:r w:rsidR="003E5640" w:rsidRPr="0059164C">
        <w:rPr>
          <w:sz w:val="20"/>
          <w:szCs w:val="20"/>
          <w:lang w:val="en-US"/>
        </w:rPr>
        <w:t>berkurang</w:t>
      </w:r>
      <w:proofErr w:type="spellEnd"/>
      <w:r w:rsidR="003E5640" w:rsidRPr="0059164C">
        <w:rPr>
          <w:sz w:val="20"/>
          <w:szCs w:val="20"/>
          <w:lang w:val="en-US"/>
        </w:rPr>
        <w:t xml:space="preserve">.  </w:t>
      </w:r>
      <w:proofErr w:type="spellStart"/>
      <w:r w:rsidR="003E5640" w:rsidRPr="0059164C">
        <w:rPr>
          <w:sz w:val="20"/>
          <w:szCs w:val="20"/>
          <w:lang w:val="en-US"/>
        </w:rPr>
        <w:t>Maka</w:t>
      </w:r>
      <w:proofErr w:type="spellEnd"/>
      <w:r w:rsidR="003E5640" w:rsidRPr="0059164C">
        <w:rPr>
          <w:sz w:val="20"/>
          <w:szCs w:val="20"/>
          <w:lang w:val="en-US"/>
        </w:rPr>
        <w:t xml:space="preserve"> </w:t>
      </w:r>
      <w:proofErr w:type="spellStart"/>
      <w:r w:rsidR="003E5640" w:rsidRPr="0059164C">
        <w:rPr>
          <w:sz w:val="20"/>
          <w:szCs w:val="20"/>
          <w:lang w:val="en-US"/>
        </w:rPr>
        <w:t>dari</w:t>
      </w:r>
      <w:proofErr w:type="spellEnd"/>
      <w:r w:rsidR="003E5640" w:rsidRPr="0059164C">
        <w:rPr>
          <w:sz w:val="20"/>
          <w:szCs w:val="20"/>
          <w:lang w:val="en-US"/>
        </w:rPr>
        <w:t xml:space="preserve"> </w:t>
      </w:r>
      <w:proofErr w:type="spellStart"/>
      <w:r w:rsidR="003E5640" w:rsidRPr="0059164C">
        <w:rPr>
          <w:sz w:val="20"/>
          <w:szCs w:val="20"/>
          <w:lang w:val="en-US"/>
        </w:rPr>
        <w:t>itu</w:t>
      </w:r>
      <w:proofErr w:type="spellEnd"/>
      <w:r w:rsidR="003E5640" w:rsidRPr="0059164C">
        <w:rPr>
          <w:sz w:val="20"/>
          <w:szCs w:val="20"/>
          <w:lang w:val="en-US"/>
        </w:rPr>
        <w:t xml:space="preserve"> </w:t>
      </w:r>
      <w:proofErr w:type="spellStart"/>
      <w:r w:rsidR="003E5640" w:rsidRPr="0059164C">
        <w:rPr>
          <w:sz w:val="20"/>
          <w:szCs w:val="20"/>
          <w:lang w:val="en-US"/>
        </w:rPr>
        <w:t>diperlukan</w:t>
      </w:r>
      <w:proofErr w:type="spellEnd"/>
      <w:r w:rsidR="003E5640" w:rsidRPr="0059164C">
        <w:rPr>
          <w:sz w:val="20"/>
          <w:szCs w:val="20"/>
          <w:lang w:val="en-US"/>
        </w:rPr>
        <w:t xml:space="preserve"> </w:t>
      </w:r>
      <w:proofErr w:type="spellStart"/>
      <w:r w:rsidR="003E5640" w:rsidRPr="0059164C">
        <w:rPr>
          <w:sz w:val="20"/>
          <w:szCs w:val="20"/>
          <w:lang w:val="en-US"/>
        </w:rPr>
        <w:t>adanya</w:t>
      </w:r>
      <w:proofErr w:type="spellEnd"/>
      <w:r w:rsidR="003E5640" w:rsidRPr="0059164C">
        <w:rPr>
          <w:sz w:val="20"/>
          <w:szCs w:val="20"/>
          <w:lang w:val="en-US"/>
        </w:rPr>
        <w:t xml:space="preserve"> </w:t>
      </w:r>
      <w:proofErr w:type="spellStart"/>
      <w:r w:rsidR="003E5640" w:rsidRPr="0059164C">
        <w:rPr>
          <w:sz w:val="20"/>
          <w:szCs w:val="20"/>
          <w:lang w:val="en-US"/>
        </w:rPr>
        <w:t>penegakan</w:t>
      </w:r>
      <w:proofErr w:type="spellEnd"/>
      <w:r w:rsidR="003E5640" w:rsidRPr="0059164C">
        <w:rPr>
          <w:sz w:val="20"/>
          <w:szCs w:val="20"/>
          <w:lang w:val="en-US"/>
        </w:rPr>
        <w:t xml:space="preserve"> </w:t>
      </w:r>
      <w:proofErr w:type="spellStart"/>
      <w:r w:rsidR="003E5640" w:rsidRPr="0059164C">
        <w:rPr>
          <w:sz w:val="20"/>
          <w:szCs w:val="20"/>
          <w:lang w:val="en-US"/>
        </w:rPr>
        <w:t>hukum</w:t>
      </w:r>
      <w:proofErr w:type="spellEnd"/>
      <w:r w:rsidR="003E5640" w:rsidRPr="0059164C">
        <w:rPr>
          <w:sz w:val="20"/>
          <w:szCs w:val="20"/>
          <w:lang w:val="en-US"/>
        </w:rPr>
        <w:t xml:space="preserve"> </w:t>
      </w:r>
      <w:proofErr w:type="spellStart"/>
      <w:r w:rsidR="003E5640" w:rsidRPr="0059164C">
        <w:rPr>
          <w:sz w:val="20"/>
          <w:szCs w:val="20"/>
          <w:lang w:val="en-US"/>
        </w:rPr>
        <w:t>guna</w:t>
      </w:r>
      <w:proofErr w:type="spellEnd"/>
      <w:r w:rsidR="003E5640" w:rsidRPr="0059164C">
        <w:rPr>
          <w:sz w:val="20"/>
          <w:szCs w:val="20"/>
          <w:lang w:val="en-US"/>
        </w:rPr>
        <w:t xml:space="preserve"> </w:t>
      </w:r>
      <w:proofErr w:type="spellStart"/>
      <w:r w:rsidR="003E5640" w:rsidRPr="0059164C">
        <w:rPr>
          <w:sz w:val="20"/>
          <w:szCs w:val="20"/>
          <w:lang w:val="en-US"/>
        </w:rPr>
        <w:t>me</w:t>
      </w:r>
      <w:r w:rsidRPr="0059164C">
        <w:rPr>
          <w:sz w:val="20"/>
          <w:szCs w:val="20"/>
          <w:lang w:val="en-US"/>
        </w:rPr>
        <w:t>ngatasi</w:t>
      </w:r>
      <w:proofErr w:type="spellEnd"/>
      <w:r w:rsidRPr="0059164C">
        <w:rPr>
          <w:sz w:val="20"/>
          <w:szCs w:val="20"/>
          <w:lang w:val="en-US"/>
        </w:rPr>
        <w:t xml:space="preserve"> </w:t>
      </w:r>
      <w:proofErr w:type="spellStart"/>
      <w:r w:rsidRPr="0059164C">
        <w:rPr>
          <w:sz w:val="20"/>
          <w:szCs w:val="20"/>
          <w:lang w:val="en-US"/>
        </w:rPr>
        <w:t>adanya</w:t>
      </w:r>
      <w:proofErr w:type="spellEnd"/>
      <w:r w:rsidRPr="0059164C">
        <w:rPr>
          <w:sz w:val="20"/>
          <w:szCs w:val="20"/>
          <w:lang w:val="en-US"/>
        </w:rPr>
        <w:t xml:space="preserve"> </w:t>
      </w:r>
      <w:proofErr w:type="spellStart"/>
      <w:r w:rsidRPr="0059164C">
        <w:rPr>
          <w:sz w:val="20"/>
          <w:szCs w:val="20"/>
          <w:lang w:val="en-US"/>
        </w:rPr>
        <w:t>alih</w:t>
      </w:r>
      <w:proofErr w:type="spellEnd"/>
      <w:r w:rsidRPr="0059164C">
        <w:rPr>
          <w:sz w:val="20"/>
          <w:szCs w:val="20"/>
        </w:rPr>
        <w:t>i</w:t>
      </w:r>
      <w:proofErr w:type="spellStart"/>
      <w:r w:rsidRPr="0059164C">
        <w:rPr>
          <w:sz w:val="20"/>
          <w:szCs w:val="20"/>
          <w:lang w:val="en-US"/>
        </w:rPr>
        <w:t>fungsi</w:t>
      </w:r>
      <w:proofErr w:type="spellEnd"/>
      <w:r w:rsidRPr="0059164C">
        <w:rPr>
          <w:sz w:val="20"/>
          <w:szCs w:val="20"/>
          <w:lang w:val="en-US"/>
        </w:rPr>
        <w:t xml:space="preserve"> yang</w:t>
      </w:r>
      <w:r w:rsidRPr="0059164C">
        <w:rPr>
          <w:sz w:val="20"/>
          <w:szCs w:val="20"/>
        </w:rPr>
        <w:t>i</w:t>
      </w:r>
      <w:proofErr w:type="spellStart"/>
      <w:r w:rsidRPr="0059164C">
        <w:rPr>
          <w:sz w:val="20"/>
          <w:szCs w:val="20"/>
          <w:lang w:val="en-US"/>
        </w:rPr>
        <w:t>tidak</w:t>
      </w:r>
      <w:proofErr w:type="spellEnd"/>
      <w:r w:rsidRPr="0059164C">
        <w:rPr>
          <w:sz w:val="20"/>
          <w:szCs w:val="20"/>
          <w:lang w:val="en-US"/>
        </w:rPr>
        <w:t xml:space="preserve"> </w:t>
      </w:r>
      <w:proofErr w:type="spellStart"/>
      <w:r w:rsidRPr="0059164C">
        <w:rPr>
          <w:sz w:val="20"/>
          <w:szCs w:val="20"/>
          <w:lang w:val="en-US"/>
        </w:rPr>
        <w:t>sesuai</w:t>
      </w:r>
      <w:proofErr w:type="spellEnd"/>
      <w:r w:rsidRPr="0059164C">
        <w:rPr>
          <w:sz w:val="20"/>
          <w:szCs w:val="20"/>
        </w:rPr>
        <w:t>i</w:t>
      </w:r>
      <w:proofErr w:type="spellStart"/>
      <w:r w:rsidR="003E5640" w:rsidRPr="0059164C">
        <w:rPr>
          <w:sz w:val="20"/>
          <w:szCs w:val="20"/>
          <w:lang w:val="en-US"/>
        </w:rPr>
        <w:t>dengan</w:t>
      </w:r>
      <w:proofErr w:type="spellEnd"/>
      <w:r w:rsidR="003E5640" w:rsidRPr="0059164C">
        <w:rPr>
          <w:sz w:val="20"/>
          <w:szCs w:val="20"/>
          <w:lang w:val="en-US"/>
        </w:rPr>
        <w:t xml:space="preserve"> </w:t>
      </w:r>
      <w:proofErr w:type="spellStart"/>
      <w:r w:rsidR="003E5640" w:rsidRPr="0059164C">
        <w:rPr>
          <w:sz w:val="20"/>
          <w:szCs w:val="20"/>
          <w:lang w:val="en-US"/>
        </w:rPr>
        <w:t>peruntuknnya</w:t>
      </w:r>
      <w:proofErr w:type="spellEnd"/>
      <w:r w:rsidR="003E5640" w:rsidRPr="0059164C">
        <w:rPr>
          <w:sz w:val="20"/>
          <w:szCs w:val="20"/>
          <w:lang w:val="en-US"/>
        </w:rPr>
        <w:t xml:space="preserve">.  </w:t>
      </w:r>
    </w:p>
    <w:p w14:paraId="61D6B1F1" w14:textId="6BA9F42E" w:rsidR="003E5640" w:rsidRPr="0059164C" w:rsidRDefault="003E5640" w:rsidP="00460255">
      <w:pPr>
        <w:spacing w:before="240" w:after="40"/>
        <w:ind w:firstLine="720"/>
        <w:jc w:val="both"/>
        <w:rPr>
          <w:sz w:val="20"/>
          <w:szCs w:val="20"/>
        </w:rPr>
      </w:pPr>
      <w:proofErr w:type="spellStart"/>
      <w:r w:rsidRPr="0059164C">
        <w:rPr>
          <w:sz w:val="20"/>
          <w:szCs w:val="20"/>
          <w:lang w:val="en-US"/>
        </w:rPr>
        <w:t>Alih</w:t>
      </w:r>
      <w:proofErr w:type="spellEnd"/>
      <w:r w:rsidRPr="0059164C">
        <w:rPr>
          <w:sz w:val="20"/>
          <w:szCs w:val="20"/>
          <w:lang w:val="en-US"/>
        </w:rPr>
        <w:t xml:space="preserve"> </w:t>
      </w:r>
      <w:proofErr w:type="spellStart"/>
      <w:r w:rsidRPr="0059164C">
        <w:rPr>
          <w:sz w:val="20"/>
          <w:szCs w:val="20"/>
          <w:lang w:val="en-US"/>
        </w:rPr>
        <w:t>fungsi</w:t>
      </w:r>
      <w:proofErr w:type="spellEnd"/>
      <w:r w:rsidRPr="0059164C">
        <w:rPr>
          <w:sz w:val="20"/>
          <w:szCs w:val="20"/>
          <w:lang w:val="en-US"/>
        </w:rPr>
        <w:t xml:space="preserve"> </w:t>
      </w:r>
      <w:proofErr w:type="spellStart"/>
      <w:r w:rsidRPr="0059164C">
        <w:rPr>
          <w:sz w:val="20"/>
          <w:szCs w:val="20"/>
          <w:lang w:val="en-US"/>
        </w:rPr>
        <w:t>lahan</w:t>
      </w:r>
      <w:proofErr w:type="spellEnd"/>
      <w:r w:rsidRPr="0059164C">
        <w:rPr>
          <w:sz w:val="20"/>
          <w:szCs w:val="20"/>
          <w:lang w:val="en-US"/>
        </w:rPr>
        <w:t xml:space="preserve"> </w:t>
      </w:r>
      <w:proofErr w:type="spellStart"/>
      <w:r w:rsidRPr="0059164C">
        <w:rPr>
          <w:sz w:val="20"/>
          <w:szCs w:val="20"/>
          <w:lang w:val="en-US"/>
        </w:rPr>
        <w:t>pertanian</w:t>
      </w:r>
      <w:proofErr w:type="spellEnd"/>
      <w:r w:rsidRPr="0059164C">
        <w:rPr>
          <w:sz w:val="20"/>
          <w:szCs w:val="20"/>
          <w:lang w:val="en-US"/>
        </w:rPr>
        <w:t xml:space="preserve"> </w:t>
      </w:r>
      <w:proofErr w:type="spellStart"/>
      <w:r w:rsidRPr="0059164C">
        <w:rPr>
          <w:sz w:val="20"/>
          <w:szCs w:val="20"/>
          <w:lang w:val="en-US"/>
        </w:rPr>
        <w:t>pada</w:t>
      </w:r>
      <w:proofErr w:type="spellEnd"/>
      <w:r w:rsidRPr="0059164C">
        <w:rPr>
          <w:sz w:val="20"/>
          <w:szCs w:val="20"/>
          <w:lang w:val="en-US"/>
        </w:rPr>
        <w:t xml:space="preserve"> </w:t>
      </w:r>
      <w:proofErr w:type="spellStart"/>
      <w:r w:rsidRPr="0059164C">
        <w:rPr>
          <w:sz w:val="20"/>
          <w:szCs w:val="20"/>
          <w:lang w:val="en-US"/>
        </w:rPr>
        <w:t>dasarnya</w:t>
      </w:r>
      <w:proofErr w:type="spellEnd"/>
      <w:r w:rsidRPr="0059164C">
        <w:rPr>
          <w:sz w:val="20"/>
          <w:szCs w:val="20"/>
          <w:lang w:val="en-US"/>
        </w:rPr>
        <w:t xml:space="preserve"> </w:t>
      </w:r>
      <w:proofErr w:type="spellStart"/>
      <w:r w:rsidRPr="0059164C">
        <w:rPr>
          <w:sz w:val="20"/>
          <w:szCs w:val="20"/>
          <w:lang w:val="en-US"/>
        </w:rPr>
        <w:t>mengakibatkan</w:t>
      </w:r>
      <w:proofErr w:type="spellEnd"/>
      <w:r w:rsidRPr="0059164C">
        <w:rPr>
          <w:sz w:val="20"/>
          <w:szCs w:val="20"/>
          <w:lang w:val="en-US"/>
        </w:rPr>
        <w:t xml:space="preserve"> </w:t>
      </w:r>
      <w:r w:rsidRPr="0059164C">
        <w:rPr>
          <w:sz w:val="20"/>
          <w:szCs w:val="20"/>
        </w:rPr>
        <w:t xml:space="preserve">adanya kesenjangan yang terjadi antara UU Nomer </w:t>
      </w:r>
      <w:r w:rsidR="00DE2A60" w:rsidRPr="0059164C">
        <w:rPr>
          <w:sz w:val="20"/>
          <w:szCs w:val="20"/>
        </w:rPr>
        <w:t xml:space="preserve">26 Tahun 2007 dan Perda Kota Mojokerto Tahun 2012-2032. </w:t>
      </w:r>
      <w:r w:rsidRPr="0059164C">
        <w:rPr>
          <w:sz w:val="20"/>
          <w:szCs w:val="20"/>
          <w:lang w:val="en-US"/>
        </w:rPr>
        <w:t>M</w:t>
      </w:r>
      <w:r w:rsidRPr="0059164C">
        <w:rPr>
          <w:sz w:val="20"/>
          <w:szCs w:val="20"/>
        </w:rPr>
        <w:t>aka penelitian ini mengkaji dari sudut pandang bentuk pelanggaran hukum ter</w:t>
      </w:r>
      <w:proofErr w:type="spellStart"/>
      <w:r w:rsidRPr="0059164C">
        <w:rPr>
          <w:sz w:val="20"/>
          <w:szCs w:val="20"/>
          <w:lang w:val="en-US"/>
        </w:rPr>
        <w:t>kait</w:t>
      </w:r>
      <w:proofErr w:type="spellEnd"/>
      <w:r w:rsidRPr="0059164C">
        <w:rPr>
          <w:sz w:val="20"/>
          <w:szCs w:val="20"/>
        </w:rPr>
        <w:t xml:space="preserve"> kegiatan alihfungsi lahan pertanian menjadi lahan non-pertanian di kawasan Jl. Semeru, Kel. Wates, Kec. Magersari, Kota Mojokerto</w:t>
      </w:r>
      <w:r w:rsidRPr="0059164C">
        <w:rPr>
          <w:sz w:val="20"/>
          <w:szCs w:val="20"/>
          <w:lang w:val="en-US"/>
        </w:rPr>
        <w:t xml:space="preserve">. </w:t>
      </w:r>
      <w:proofErr w:type="spellStart"/>
      <w:r w:rsidRPr="0059164C">
        <w:rPr>
          <w:sz w:val="20"/>
          <w:szCs w:val="20"/>
          <w:lang w:val="en-US"/>
        </w:rPr>
        <w:t>Dengan</w:t>
      </w:r>
      <w:proofErr w:type="spellEnd"/>
      <w:r w:rsidRPr="0059164C">
        <w:rPr>
          <w:sz w:val="20"/>
          <w:szCs w:val="20"/>
          <w:lang w:val="en-US"/>
        </w:rPr>
        <w:t xml:space="preserve"> </w:t>
      </w:r>
      <w:proofErr w:type="spellStart"/>
      <w:r w:rsidRPr="0059164C">
        <w:rPr>
          <w:sz w:val="20"/>
          <w:szCs w:val="20"/>
          <w:lang w:val="en-US"/>
        </w:rPr>
        <w:t>terjadinya</w:t>
      </w:r>
      <w:proofErr w:type="spellEnd"/>
      <w:r w:rsidRPr="0059164C">
        <w:rPr>
          <w:sz w:val="20"/>
          <w:szCs w:val="20"/>
          <w:lang w:val="en-US"/>
        </w:rPr>
        <w:t xml:space="preserve"> </w:t>
      </w:r>
      <w:proofErr w:type="spellStart"/>
      <w:r w:rsidRPr="0059164C">
        <w:rPr>
          <w:sz w:val="20"/>
          <w:szCs w:val="20"/>
          <w:lang w:val="en-US"/>
        </w:rPr>
        <w:t>pelanggaran</w:t>
      </w:r>
      <w:proofErr w:type="spellEnd"/>
      <w:r w:rsidRPr="0059164C">
        <w:rPr>
          <w:sz w:val="20"/>
          <w:szCs w:val="20"/>
          <w:lang w:val="en-US"/>
        </w:rPr>
        <w:t xml:space="preserve"> </w:t>
      </w:r>
      <w:proofErr w:type="spellStart"/>
      <w:r w:rsidRPr="0059164C">
        <w:rPr>
          <w:sz w:val="20"/>
          <w:szCs w:val="20"/>
          <w:lang w:val="en-US"/>
        </w:rPr>
        <w:t>hukum</w:t>
      </w:r>
      <w:proofErr w:type="spellEnd"/>
      <w:r w:rsidRPr="0059164C">
        <w:rPr>
          <w:sz w:val="20"/>
          <w:szCs w:val="20"/>
          <w:lang w:val="en-US"/>
        </w:rPr>
        <w:t xml:space="preserve"> </w:t>
      </w:r>
      <w:proofErr w:type="spellStart"/>
      <w:r w:rsidRPr="0059164C">
        <w:rPr>
          <w:sz w:val="20"/>
          <w:szCs w:val="20"/>
          <w:lang w:val="en-US"/>
        </w:rPr>
        <w:t>tersebut</w:t>
      </w:r>
      <w:proofErr w:type="spellEnd"/>
      <w:r w:rsidRPr="0059164C">
        <w:rPr>
          <w:sz w:val="20"/>
          <w:szCs w:val="20"/>
          <w:lang w:val="en-US"/>
        </w:rPr>
        <w:t xml:space="preserve"> </w:t>
      </w:r>
      <w:proofErr w:type="spellStart"/>
      <w:r w:rsidRPr="0059164C">
        <w:rPr>
          <w:sz w:val="20"/>
          <w:szCs w:val="20"/>
          <w:lang w:val="en-US"/>
        </w:rPr>
        <w:t>perlu</w:t>
      </w:r>
      <w:proofErr w:type="spellEnd"/>
      <w:r w:rsidRPr="0059164C">
        <w:rPr>
          <w:sz w:val="20"/>
          <w:szCs w:val="20"/>
          <w:lang w:val="en-US"/>
        </w:rPr>
        <w:t xml:space="preserve"> </w:t>
      </w:r>
      <w:proofErr w:type="spellStart"/>
      <w:r w:rsidRPr="0059164C">
        <w:rPr>
          <w:sz w:val="20"/>
          <w:szCs w:val="20"/>
          <w:lang w:val="en-US"/>
        </w:rPr>
        <w:t>diketahui</w:t>
      </w:r>
      <w:proofErr w:type="spellEnd"/>
      <w:r w:rsidRPr="0059164C">
        <w:rPr>
          <w:sz w:val="20"/>
          <w:szCs w:val="20"/>
          <w:lang w:val="en-US"/>
        </w:rPr>
        <w:t xml:space="preserve"> </w:t>
      </w:r>
      <w:proofErr w:type="spellStart"/>
      <w:r w:rsidRPr="0059164C">
        <w:rPr>
          <w:sz w:val="20"/>
          <w:szCs w:val="20"/>
          <w:lang w:val="en-US"/>
        </w:rPr>
        <w:t>adanya</w:t>
      </w:r>
      <w:proofErr w:type="spellEnd"/>
      <w:r w:rsidRPr="0059164C">
        <w:rPr>
          <w:sz w:val="20"/>
          <w:szCs w:val="20"/>
          <w:lang w:val="en-US"/>
        </w:rPr>
        <w:t xml:space="preserve"> </w:t>
      </w:r>
      <w:proofErr w:type="spellStart"/>
      <w:r w:rsidRPr="0059164C">
        <w:rPr>
          <w:sz w:val="20"/>
          <w:szCs w:val="20"/>
          <w:lang w:val="en-US"/>
        </w:rPr>
        <w:t>penindakan</w:t>
      </w:r>
      <w:proofErr w:type="spellEnd"/>
      <w:r w:rsidRPr="0059164C">
        <w:rPr>
          <w:sz w:val="20"/>
          <w:szCs w:val="20"/>
          <w:lang w:val="en-US"/>
        </w:rPr>
        <w:t xml:space="preserve"> </w:t>
      </w:r>
      <w:proofErr w:type="spellStart"/>
      <w:r w:rsidRPr="0059164C">
        <w:rPr>
          <w:sz w:val="20"/>
          <w:szCs w:val="20"/>
          <w:lang w:val="en-US"/>
        </w:rPr>
        <w:t>hukum</w:t>
      </w:r>
      <w:proofErr w:type="spellEnd"/>
      <w:r w:rsidRPr="0059164C">
        <w:rPr>
          <w:sz w:val="20"/>
          <w:szCs w:val="20"/>
          <w:lang w:val="en-US"/>
        </w:rPr>
        <w:t xml:space="preserve"> </w:t>
      </w:r>
      <w:proofErr w:type="spellStart"/>
      <w:r w:rsidRPr="0059164C">
        <w:rPr>
          <w:sz w:val="20"/>
          <w:szCs w:val="20"/>
          <w:lang w:val="en-US"/>
        </w:rPr>
        <w:t>seperti</w:t>
      </w:r>
      <w:proofErr w:type="spellEnd"/>
      <w:r w:rsidRPr="0059164C">
        <w:rPr>
          <w:sz w:val="20"/>
          <w:szCs w:val="20"/>
          <w:lang w:val="en-US"/>
        </w:rPr>
        <w:t xml:space="preserve"> </w:t>
      </w:r>
      <w:proofErr w:type="spellStart"/>
      <w:r w:rsidRPr="0059164C">
        <w:rPr>
          <w:sz w:val="20"/>
          <w:szCs w:val="20"/>
          <w:lang w:val="en-US"/>
        </w:rPr>
        <w:t>apa</w:t>
      </w:r>
      <w:proofErr w:type="spellEnd"/>
      <w:r w:rsidRPr="0059164C">
        <w:rPr>
          <w:sz w:val="20"/>
          <w:szCs w:val="20"/>
          <w:lang w:val="en-US"/>
        </w:rPr>
        <w:t xml:space="preserve"> yang </w:t>
      </w:r>
      <w:proofErr w:type="spellStart"/>
      <w:r w:rsidRPr="0059164C">
        <w:rPr>
          <w:sz w:val="20"/>
          <w:szCs w:val="20"/>
          <w:lang w:val="en-US"/>
        </w:rPr>
        <w:t>dapat</w:t>
      </w:r>
      <w:proofErr w:type="spellEnd"/>
      <w:r w:rsidRPr="0059164C">
        <w:rPr>
          <w:sz w:val="20"/>
          <w:szCs w:val="20"/>
          <w:lang w:val="en-US"/>
        </w:rPr>
        <w:t xml:space="preserve"> </w:t>
      </w:r>
      <w:proofErr w:type="spellStart"/>
      <w:r w:rsidRPr="0059164C">
        <w:rPr>
          <w:sz w:val="20"/>
          <w:szCs w:val="20"/>
          <w:lang w:val="en-US"/>
        </w:rPr>
        <w:t>diambil</w:t>
      </w:r>
      <w:proofErr w:type="spellEnd"/>
      <w:r w:rsidRPr="0059164C">
        <w:rPr>
          <w:sz w:val="20"/>
          <w:szCs w:val="20"/>
          <w:lang w:val="en-US"/>
        </w:rPr>
        <w:t xml:space="preserve"> </w:t>
      </w:r>
      <w:proofErr w:type="spellStart"/>
      <w:r w:rsidRPr="0059164C">
        <w:rPr>
          <w:sz w:val="20"/>
          <w:szCs w:val="20"/>
          <w:lang w:val="en-US"/>
        </w:rPr>
        <w:t>terkait</w:t>
      </w:r>
      <w:proofErr w:type="spellEnd"/>
      <w:r w:rsidRPr="0059164C">
        <w:rPr>
          <w:sz w:val="20"/>
          <w:szCs w:val="20"/>
          <w:lang w:val="en-US"/>
        </w:rPr>
        <w:t xml:space="preserve"> </w:t>
      </w:r>
      <w:proofErr w:type="spellStart"/>
      <w:r w:rsidRPr="0059164C">
        <w:rPr>
          <w:sz w:val="20"/>
          <w:szCs w:val="20"/>
          <w:lang w:val="en-US"/>
        </w:rPr>
        <w:t>dengan</w:t>
      </w:r>
      <w:proofErr w:type="spellEnd"/>
      <w:r w:rsidRPr="0059164C">
        <w:rPr>
          <w:sz w:val="20"/>
          <w:szCs w:val="20"/>
          <w:lang w:val="en-US"/>
        </w:rPr>
        <w:t xml:space="preserve"> </w:t>
      </w:r>
      <w:proofErr w:type="spellStart"/>
      <w:r w:rsidRPr="0059164C">
        <w:rPr>
          <w:sz w:val="20"/>
          <w:szCs w:val="20"/>
          <w:lang w:val="en-US"/>
        </w:rPr>
        <w:lastRenderedPageBreak/>
        <w:t>pelanggaran</w:t>
      </w:r>
      <w:proofErr w:type="spellEnd"/>
      <w:r w:rsidRPr="0059164C">
        <w:rPr>
          <w:sz w:val="20"/>
          <w:szCs w:val="20"/>
          <w:lang w:val="en-US"/>
        </w:rPr>
        <w:t xml:space="preserve"> </w:t>
      </w:r>
      <w:proofErr w:type="spellStart"/>
      <w:r w:rsidRPr="0059164C">
        <w:rPr>
          <w:sz w:val="20"/>
          <w:szCs w:val="20"/>
          <w:lang w:val="en-US"/>
        </w:rPr>
        <w:t>alihfungsi</w:t>
      </w:r>
      <w:proofErr w:type="spellEnd"/>
      <w:r w:rsidRPr="0059164C">
        <w:rPr>
          <w:sz w:val="20"/>
          <w:szCs w:val="20"/>
          <w:lang w:val="en-US"/>
        </w:rPr>
        <w:t xml:space="preserve"> </w:t>
      </w:r>
      <w:proofErr w:type="spellStart"/>
      <w:r w:rsidRPr="0059164C">
        <w:rPr>
          <w:sz w:val="20"/>
          <w:szCs w:val="20"/>
          <w:lang w:val="en-US"/>
        </w:rPr>
        <w:t>lahan</w:t>
      </w:r>
      <w:proofErr w:type="spellEnd"/>
      <w:r w:rsidRPr="0059164C">
        <w:rPr>
          <w:sz w:val="20"/>
          <w:szCs w:val="20"/>
          <w:lang w:val="en-US"/>
        </w:rPr>
        <w:t xml:space="preserve"> </w:t>
      </w:r>
      <w:proofErr w:type="spellStart"/>
      <w:r w:rsidRPr="0059164C">
        <w:rPr>
          <w:sz w:val="20"/>
          <w:szCs w:val="20"/>
          <w:lang w:val="en-US"/>
        </w:rPr>
        <w:t>tersebut</w:t>
      </w:r>
      <w:proofErr w:type="spellEnd"/>
      <w:ins w:id="24" w:author="ismail - [2010]" w:date="2022-06-09T01:35:00Z">
        <w:r w:rsidR="0025175C" w:rsidRPr="0059164C">
          <w:rPr>
            <w:sz w:val="20"/>
            <w:szCs w:val="20"/>
            <w:lang w:val="en-US"/>
          </w:rPr>
          <w:fldChar w:fldCharType="begin" w:fldLock="1"/>
        </w:r>
      </w:ins>
      <w:r w:rsidR="0025175C" w:rsidRPr="0059164C">
        <w:rPr>
          <w:sz w:val="20"/>
          <w:szCs w:val="20"/>
          <w:lang w:val="en-US"/>
        </w:rPr>
        <w:instrText>ADDIN CSL_CITATION {"citationItems":[{"id":"ITEM-1","itemData":{"abstract":"Depletion of agricultural land the food also caused Indonesia to import food to meet the needs of the community. It should, with a vast territory, Indonesia can press the pace of food imports in order to capitalize on domestic products. However, this could not be realized because of the vast agricultural land are getting increasingly narrows because of the transition functions of land either for personal interest or the public interest. Based on the description of the need for further study of the question of the form the form related to the transition of the function of the agricultural land in Indonesia, a form of legal protection of agricultural land due to the occurrence of land in Indonesia over the function. This research was conducted with the normative method. Over the function of land can occur due to the procurement of land development to public interest and the transition is done by the owner to be non- agriculture. Act 41 the year 2009 has been protecting agricultural land with sustainable food there can be no transitional function except for the public interest and the existence of land his successor. A permit must be made by the owner of agricultural land when the land will divert his farm.","author":[{"dropping-particle":"","family":"Ayu","given":"Isdiyana Kusuma","non-dropping-particle":"","parse-names":false,"suffix":""},{"dropping-particle":"","family":"Heriawanto","given":"Benny Krestian","non-dropping-particle":"","parse-names":false,"suffix":""}],"container-title":"Jurnal Ketahanan Pangan","id":"ITEM-1","issue":"2","issued":{"date-parts":[["2018"]]},"page":"122-130","title":"Perlindungan Hukum Terhadap Lahan Pertanian Akibat Terjadinya Alih Fungsi Lahan di Indonesia","type":"article-journal","volume":"2"},"uris":["http://www.mendeley.com/documents/?uuid=98b62907-65b1-442e-9a96-de2b50cdd68e"]}],"mendeley":{"formattedCitation":"(Ayu and Heriawanto 2018)","plainTextFormattedCitation":"(Ayu and Heriawanto 2018)","previouslyFormattedCitation":"(Ayu and Heriawanto 2018)"},"properties":{"noteIndex":0},"schema":"https://github.com/citation-style-language/schema/raw/master/csl-citation.json"}</w:instrText>
      </w:r>
      <w:r w:rsidR="0025175C" w:rsidRPr="0059164C">
        <w:rPr>
          <w:sz w:val="20"/>
          <w:szCs w:val="20"/>
          <w:lang w:val="en-US"/>
        </w:rPr>
        <w:fldChar w:fldCharType="separate"/>
      </w:r>
      <w:r w:rsidR="0025175C" w:rsidRPr="0059164C">
        <w:rPr>
          <w:noProof/>
          <w:sz w:val="20"/>
          <w:szCs w:val="20"/>
          <w:lang w:val="en-US"/>
        </w:rPr>
        <w:t>(Ayu and Heriawanto 2018)</w:t>
      </w:r>
      <w:ins w:id="25" w:author="ismail - [2010]" w:date="2022-06-09T01:35:00Z">
        <w:r w:rsidR="0025175C" w:rsidRPr="0059164C">
          <w:rPr>
            <w:sz w:val="20"/>
            <w:szCs w:val="20"/>
            <w:lang w:val="en-US"/>
          </w:rPr>
          <w:fldChar w:fldCharType="end"/>
        </w:r>
      </w:ins>
      <w:r w:rsidRPr="0059164C">
        <w:rPr>
          <w:sz w:val="20"/>
          <w:szCs w:val="20"/>
          <w:lang w:val="en-US"/>
        </w:rPr>
        <w:t>.</w:t>
      </w:r>
    </w:p>
    <w:p w14:paraId="04756690" w14:textId="006D70E4" w:rsidR="00893F8F" w:rsidRPr="0059164C" w:rsidRDefault="00AF37EC" w:rsidP="00460255">
      <w:pPr>
        <w:spacing w:before="240" w:after="40"/>
        <w:ind w:firstLine="720"/>
        <w:jc w:val="both"/>
        <w:rPr>
          <w:sz w:val="20"/>
          <w:szCs w:val="20"/>
        </w:rPr>
      </w:pPr>
      <w:r w:rsidRPr="0059164C">
        <w:rPr>
          <w:sz w:val="20"/>
          <w:szCs w:val="20"/>
        </w:rPr>
        <w:t>Alihi</w:t>
      </w:r>
      <w:r w:rsidR="00D91650" w:rsidRPr="0059164C">
        <w:rPr>
          <w:sz w:val="20"/>
          <w:szCs w:val="20"/>
        </w:rPr>
        <w:t xml:space="preserve">fungsi lahan </w:t>
      </w:r>
      <w:r w:rsidR="00893F8F" w:rsidRPr="0059164C">
        <w:rPr>
          <w:sz w:val="20"/>
          <w:szCs w:val="20"/>
        </w:rPr>
        <w:t>pertanian</w:t>
      </w:r>
      <w:r w:rsidRPr="0059164C">
        <w:rPr>
          <w:sz w:val="20"/>
          <w:szCs w:val="20"/>
        </w:rPr>
        <w:t>i</w:t>
      </w:r>
      <w:r w:rsidR="00437EFD" w:rsidRPr="0059164C">
        <w:rPr>
          <w:sz w:val="20"/>
          <w:szCs w:val="20"/>
        </w:rPr>
        <w:t xml:space="preserve">akan </w:t>
      </w:r>
      <w:r w:rsidRPr="0059164C">
        <w:rPr>
          <w:sz w:val="20"/>
          <w:szCs w:val="20"/>
        </w:rPr>
        <w:t>berimbas pada perspektif sosiali</w:t>
      </w:r>
      <w:r w:rsidR="00437EFD" w:rsidRPr="0059164C">
        <w:rPr>
          <w:sz w:val="20"/>
          <w:szCs w:val="20"/>
        </w:rPr>
        <w:t xml:space="preserve">maupun </w:t>
      </w:r>
      <w:r w:rsidR="00893F8F" w:rsidRPr="0059164C">
        <w:rPr>
          <w:sz w:val="20"/>
          <w:szCs w:val="20"/>
        </w:rPr>
        <w:t>ek</w:t>
      </w:r>
      <w:r w:rsidRPr="0059164C">
        <w:rPr>
          <w:sz w:val="20"/>
          <w:szCs w:val="20"/>
        </w:rPr>
        <w:t>onomi warga  sebab berkurangnyaiareal pertaniani</w:t>
      </w:r>
      <w:r w:rsidR="00437EFD" w:rsidRPr="0059164C">
        <w:rPr>
          <w:sz w:val="20"/>
          <w:szCs w:val="20"/>
        </w:rPr>
        <w:t xml:space="preserve">yang </w:t>
      </w:r>
      <w:r w:rsidR="00893F8F" w:rsidRPr="0059164C">
        <w:rPr>
          <w:sz w:val="20"/>
          <w:szCs w:val="20"/>
        </w:rPr>
        <w:t>men</w:t>
      </w:r>
      <w:r w:rsidR="00437EFD" w:rsidRPr="0059164C">
        <w:rPr>
          <w:sz w:val="20"/>
          <w:szCs w:val="20"/>
        </w:rPr>
        <w:t xml:space="preserve">gakibatkan semakin memangkas </w:t>
      </w:r>
      <w:r w:rsidRPr="0059164C">
        <w:rPr>
          <w:sz w:val="20"/>
          <w:szCs w:val="20"/>
        </w:rPr>
        <w:t>lapangani</w:t>
      </w:r>
      <w:r w:rsidR="00893F8F" w:rsidRPr="0059164C">
        <w:rPr>
          <w:sz w:val="20"/>
          <w:szCs w:val="20"/>
        </w:rPr>
        <w:t>pek</w:t>
      </w:r>
      <w:r w:rsidRPr="0059164C">
        <w:rPr>
          <w:sz w:val="20"/>
          <w:szCs w:val="20"/>
        </w:rPr>
        <w:t>erjaan di sektori</w:t>
      </w:r>
      <w:r w:rsidR="00437EFD" w:rsidRPr="0059164C">
        <w:rPr>
          <w:sz w:val="20"/>
          <w:szCs w:val="20"/>
        </w:rPr>
        <w:t>pertanian. Disamping itu, berkurangnya areal pertanian dapat</w:t>
      </w:r>
      <w:r w:rsidR="00893F8F" w:rsidRPr="0059164C">
        <w:rPr>
          <w:sz w:val="20"/>
          <w:szCs w:val="20"/>
        </w:rPr>
        <w:t xml:space="preserve"> mengancam kapasitas produksi hasil pe</w:t>
      </w:r>
      <w:r w:rsidR="00437EFD" w:rsidRPr="0059164C">
        <w:rPr>
          <w:sz w:val="20"/>
          <w:szCs w:val="20"/>
        </w:rPr>
        <w:t xml:space="preserve">rtanian khususnya komoditi dibidang pangan. Hal tersebut sangat disayangkan apabila pada </w:t>
      </w:r>
      <w:r w:rsidR="00E33C29" w:rsidRPr="0059164C">
        <w:rPr>
          <w:sz w:val="20"/>
          <w:szCs w:val="20"/>
        </w:rPr>
        <w:t xml:space="preserve">peraturan terkait alih fungsi lahan yang tidak dicantumkan </w:t>
      </w:r>
      <w:r w:rsidR="00437EFD" w:rsidRPr="0059164C">
        <w:rPr>
          <w:sz w:val="20"/>
          <w:szCs w:val="20"/>
        </w:rPr>
        <w:t>secara tegas</w:t>
      </w:r>
      <w:r w:rsidR="00E33C29" w:rsidRPr="0059164C">
        <w:rPr>
          <w:sz w:val="20"/>
          <w:szCs w:val="20"/>
        </w:rPr>
        <w:t xml:space="preserve"> bentuk penegakan dan sanksi</w:t>
      </w:r>
      <w:r w:rsidR="00437EFD" w:rsidRPr="0059164C">
        <w:rPr>
          <w:sz w:val="20"/>
          <w:szCs w:val="20"/>
        </w:rPr>
        <w:t>, melainkan hanya</w:t>
      </w:r>
      <w:r w:rsidR="00893F8F" w:rsidRPr="0059164C">
        <w:rPr>
          <w:sz w:val="20"/>
          <w:szCs w:val="20"/>
        </w:rPr>
        <w:t xml:space="preserve"> diatur pada bentuk pengendalian pemanfaatan ruang (Nurcholis and Supangkat 2011) .</w:t>
      </w:r>
    </w:p>
    <w:p w14:paraId="26EC4707" w14:textId="47F1054F" w:rsidR="00893F8F" w:rsidRPr="0059164C" w:rsidRDefault="00893F8F" w:rsidP="00460255">
      <w:pPr>
        <w:spacing w:before="240" w:after="40"/>
        <w:ind w:firstLine="720"/>
        <w:jc w:val="both"/>
        <w:rPr>
          <w:sz w:val="20"/>
          <w:szCs w:val="20"/>
        </w:rPr>
      </w:pPr>
      <w:r w:rsidRPr="0059164C">
        <w:rPr>
          <w:sz w:val="20"/>
          <w:szCs w:val="20"/>
        </w:rPr>
        <w:t>Prediksi berdasarkan pendekatan analitis penataan ruang menjelaskan bahwa dalam kurun waktu 20 tahun kedepan huma pertanian ini akan habis. Berkaca pada negara Indonesia menjadi negara berkembang dengan sistem land governance atau rapikan kelola huma yang masih sering terjadi adanya interupsi situasi politik yg mempengaruhi proses pengambilan keputusan utuk mencapa titik tujuan pembangunan berkelanjutan (suistainable developm</w:t>
      </w:r>
      <w:r w:rsidR="00AF37EC" w:rsidRPr="0059164C">
        <w:rPr>
          <w:sz w:val="20"/>
          <w:szCs w:val="20"/>
        </w:rPr>
        <w:t>ent goal). Pertumbuhan pendudukiyg begituipesat, akan mendorongiupaya pemerintahibuat melakukani</w:t>
      </w:r>
      <w:r w:rsidRPr="0059164C">
        <w:rPr>
          <w:sz w:val="20"/>
          <w:szCs w:val="20"/>
        </w:rPr>
        <w:t>pembangunan. diantaranya menjadi upaya buat memf</w:t>
      </w:r>
      <w:r w:rsidR="00AF37EC" w:rsidRPr="0059164C">
        <w:rPr>
          <w:sz w:val="20"/>
          <w:szCs w:val="20"/>
        </w:rPr>
        <w:t>asilitasiimereka yg membutuhkani</w:t>
      </w:r>
      <w:r w:rsidRPr="0059164C">
        <w:rPr>
          <w:sz w:val="20"/>
          <w:szCs w:val="20"/>
        </w:rPr>
        <w:t>lapangan perjua</w:t>
      </w:r>
      <w:r w:rsidR="00AF37EC" w:rsidRPr="0059164C">
        <w:rPr>
          <w:sz w:val="20"/>
          <w:szCs w:val="20"/>
        </w:rPr>
        <w:t>ngan buat keberlangsunganihidupi</w:t>
      </w:r>
      <w:r w:rsidRPr="0059164C">
        <w:rPr>
          <w:sz w:val="20"/>
          <w:szCs w:val="20"/>
        </w:rPr>
        <w:t>mereka.</w:t>
      </w:r>
    </w:p>
    <w:p w14:paraId="516DB188" w14:textId="3A77F1B5" w:rsidR="00E33C29" w:rsidRPr="0059164C" w:rsidRDefault="00AF37EC" w:rsidP="00460255">
      <w:pPr>
        <w:spacing w:before="240" w:after="40"/>
        <w:ind w:firstLine="720"/>
        <w:jc w:val="both"/>
        <w:rPr>
          <w:sz w:val="20"/>
          <w:szCs w:val="20"/>
        </w:rPr>
      </w:pPr>
      <w:r w:rsidRPr="0059164C">
        <w:rPr>
          <w:sz w:val="20"/>
          <w:szCs w:val="20"/>
        </w:rPr>
        <w:t>Berdasarkanipemaparan latar belakangimasalah diatas, makai</w:t>
      </w:r>
      <w:r w:rsidR="00442EF1" w:rsidRPr="0059164C">
        <w:rPr>
          <w:sz w:val="20"/>
          <w:szCs w:val="20"/>
        </w:rPr>
        <w:t>pe</w:t>
      </w:r>
      <w:r w:rsidRPr="0059164C">
        <w:rPr>
          <w:sz w:val="20"/>
          <w:szCs w:val="20"/>
        </w:rPr>
        <w:t>nulis mengambil rumusan masalahi</w:t>
      </w:r>
      <w:r w:rsidR="00442EF1" w:rsidRPr="0059164C">
        <w:rPr>
          <w:sz w:val="20"/>
          <w:szCs w:val="20"/>
        </w:rPr>
        <w:t>sebagai berikut:</w:t>
      </w:r>
      <w:r w:rsidRPr="0059164C">
        <w:rPr>
          <w:sz w:val="20"/>
          <w:szCs w:val="20"/>
        </w:rPr>
        <w:t xml:space="preserve"> i</w:t>
      </w:r>
    </w:p>
    <w:p w14:paraId="78408E03" w14:textId="1CA59EFD" w:rsidR="00E33C29" w:rsidRPr="0059164C" w:rsidRDefault="00AF37EC" w:rsidP="00460255">
      <w:pPr>
        <w:pStyle w:val="ListParagraph"/>
        <w:numPr>
          <w:ilvl w:val="0"/>
          <w:numId w:val="1"/>
        </w:numPr>
        <w:spacing w:before="240"/>
        <w:ind w:left="426"/>
        <w:jc w:val="both"/>
        <w:rPr>
          <w:sz w:val="20"/>
          <w:szCs w:val="20"/>
        </w:rPr>
      </w:pPr>
      <w:r w:rsidRPr="0059164C">
        <w:rPr>
          <w:sz w:val="20"/>
          <w:szCs w:val="20"/>
        </w:rPr>
        <w:t>Bagaimanai</w:t>
      </w:r>
      <w:r w:rsidR="00E33C29" w:rsidRPr="0059164C">
        <w:rPr>
          <w:sz w:val="20"/>
          <w:szCs w:val="20"/>
        </w:rPr>
        <w:t>bentuk pelanggaran alihfungsi lahan di kawasan Jl. Semeru, Kel.Wates,</w:t>
      </w:r>
      <w:r w:rsidRPr="0059164C">
        <w:rPr>
          <w:sz w:val="20"/>
          <w:szCs w:val="20"/>
        </w:rPr>
        <w:t xml:space="preserve"> Kec. Magersari, Kota Mojokertoi</w:t>
      </w:r>
      <w:r w:rsidR="00E33C29" w:rsidRPr="0059164C">
        <w:rPr>
          <w:sz w:val="20"/>
          <w:szCs w:val="20"/>
        </w:rPr>
        <w:t>?</w:t>
      </w:r>
    </w:p>
    <w:p w14:paraId="5F950099" w14:textId="7E8A50F7" w:rsidR="00E33C29" w:rsidRPr="0059164C" w:rsidRDefault="00AF37EC" w:rsidP="00460255">
      <w:pPr>
        <w:pStyle w:val="ListParagraph"/>
        <w:numPr>
          <w:ilvl w:val="0"/>
          <w:numId w:val="1"/>
        </w:numPr>
        <w:ind w:left="426"/>
        <w:jc w:val="both"/>
        <w:rPr>
          <w:sz w:val="20"/>
          <w:szCs w:val="20"/>
        </w:rPr>
      </w:pPr>
      <w:r w:rsidRPr="0059164C">
        <w:rPr>
          <w:sz w:val="20"/>
          <w:szCs w:val="20"/>
        </w:rPr>
        <w:t>Bagaimana bentuk penegakanihukum terhadapi</w:t>
      </w:r>
      <w:r w:rsidR="00E33C29" w:rsidRPr="0059164C">
        <w:rPr>
          <w:sz w:val="20"/>
          <w:szCs w:val="20"/>
        </w:rPr>
        <w:t>pel</w:t>
      </w:r>
      <w:r w:rsidRPr="0059164C">
        <w:rPr>
          <w:sz w:val="20"/>
          <w:szCs w:val="20"/>
        </w:rPr>
        <w:t>anggaranialih fungsiilahan yangi</w:t>
      </w:r>
      <w:r w:rsidR="00E33C29" w:rsidRPr="0059164C">
        <w:rPr>
          <w:sz w:val="20"/>
          <w:szCs w:val="20"/>
        </w:rPr>
        <w:t>tidak sesuai de</w:t>
      </w:r>
      <w:r w:rsidRPr="0059164C">
        <w:rPr>
          <w:sz w:val="20"/>
          <w:szCs w:val="20"/>
        </w:rPr>
        <w:t xml:space="preserve">nganiRencana TataiRuang Wilayahi </w:t>
      </w:r>
      <w:r w:rsidR="00E33C29" w:rsidRPr="0059164C">
        <w:rPr>
          <w:sz w:val="20"/>
          <w:szCs w:val="20"/>
        </w:rPr>
        <w:t>(RTRW) ?</w:t>
      </w:r>
    </w:p>
    <w:p w14:paraId="7244E2FE" w14:textId="77777777" w:rsidR="00DE2A60" w:rsidRPr="0059164C" w:rsidDel="0059164C" w:rsidRDefault="00DE2A60" w:rsidP="00460255">
      <w:pPr>
        <w:jc w:val="both"/>
        <w:rPr>
          <w:del w:id="26" w:author="ASUS" w:date="2022-06-09T12:59:00Z"/>
          <w:sz w:val="20"/>
          <w:szCs w:val="20"/>
        </w:rPr>
      </w:pPr>
    </w:p>
    <w:p w14:paraId="57C51C50" w14:textId="77777777" w:rsidR="00CF7774" w:rsidRPr="0059164C" w:rsidRDefault="00893F8F" w:rsidP="00460255">
      <w:pPr>
        <w:spacing w:before="240" w:after="40"/>
        <w:jc w:val="both"/>
        <w:rPr>
          <w:b/>
          <w:bCs/>
          <w:sz w:val="20"/>
          <w:szCs w:val="20"/>
        </w:rPr>
      </w:pPr>
      <w:r w:rsidRPr="0059164C">
        <w:rPr>
          <w:b/>
          <w:bCs/>
          <w:sz w:val="20"/>
          <w:szCs w:val="20"/>
        </w:rPr>
        <w:t>METODE</w:t>
      </w:r>
    </w:p>
    <w:p w14:paraId="3FDC1496" w14:textId="7B63CC38" w:rsidR="00D5613E" w:rsidRPr="0059164C" w:rsidRDefault="008C5904" w:rsidP="006E57D5">
      <w:pPr>
        <w:spacing w:before="240" w:after="40"/>
        <w:ind w:firstLine="360"/>
        <w:jc w:val="both"/>
        <w:rPr>
          <w:sz w:val="20"/>
          <w:szCs w:val="20"/>
        </w:rPr>
      </w:pPr>
      <w:r w:rsidRPr="0059164C">
        <w:rPr>
          <w:sz w:val="20"/>
          <w:szCs w:val="20"/>
        </w:rPr>
        <w:t xml:space="preserve">Berdasarkan konflik yg sudah diuraikan diatas, penelitian ini ialah penelitian hukum empiris (empirical legal research) yg ialah jenis penelitian aturan yg menganalisis serta menelaah bekerjanya aturan di pada warga . perseteruan dalam penelitian aturan empiris artinya terjadi pertarungan antara </w:t>
      </w:r>
      <w:r w:rsidRPr="0059164C">
        <w:rPr>
          <w:sz w:val="20"/>
          <w:szCs w:val="20"/>
        </w:rPr>
        <w:lastRenderedPageBreak/>
        <w:t>peraturan (adat) menggunakan aplikasi kepatuhan di rakya</w:t>
      </w:r>
      <w:r w:rsidR="00AF37EC" w:rsidRPr="0059164C">
        <w:rPr>
          <w:sz w:val="20"/>
          <w:szCs w:val="20"/>
        </w:rPr>
        <w:t xml:space="preserve">t. Penelitian ini dikaji denganipendekatan perundang-undangani </w:t>
      </w:r>
      <w:r w:rsidRPr="0059164C">
        <w:rPr>
          <w:sz w:val="20"/>
          <w:szCs w:val="20"/>
        </w:rPr>
        <w:t xml:space="preserve">(statue </w:t>
      </w:r>
      <w:r w:rsidR="00AF37EC" w:rsidRPr="0059164C">
        <w:rPr>
          <w:sz w:val="20"/>
          <w:szCs w:val="20"/>
        </w:rPr>
        <w:t>approach) i</w:t>
      </w:r>
      <w:r w:rsidR="00E33C29" w:rsidRPr="0059164C">
        <w:rPr>
          <w:sz w:val="20"/>
          <w:szCs w:val="20"/>
        </w:rPr>
        <w:t xml:space="preserve">dan </w:t>
      </w:r>
      <w:r w:rsidR="00AF37EC" w:rsidRPr="0059164C">
        <w:rPr>
          <w:sz w:val="20"/>
          <w:szCs w:val="20"/>
        </w:rPr>
        <w:t>pendekatanikonsep (conceptuali</w:t>
      </w:r>
      <w:r w:rsidRPr="0059164C">
        <w:rPr>
          <w:sz w:val="20"/>
          <w:szCs w:val="20"/>
        </w:rPr>
        <w:t>a</w:t>
      </w:r>
      <w:r w:rsidR="00E33C29" w:rsidRPr="0059164C">
        <w:rPr>
          <w:sz w:val="20"/>
          <w:szCs w:val="20"/>
        </w:rPr>
        <w:t xml:space="preserve">pproach). dengan memerhatikan penegakan hukum </w:t>
      </w:r>
      <w:r w:rsidRPr="0059164C">
        <w:rPr>
          <w:sz w:val="20"/>
          <w:szCs w:val="20"/>
        </w:rPr>
        <w:t xml:space="preserve">dalam </w:t>
      </w:r>
      <w:r w:rsidR="00D5613E" w:rsidRPr="0059164C">
        <w:rPr>
          <w:sz w:val="20"/>
          <w:szCs w:val="20"/>
        </w:rPr>
        <w:t xml:space="preserve">pelaksanaan alih fungsi lahan. </w:t>
      </w:r>
      <w:ins w:id="27" w:author="ismail - [2010]" w:date="2022-06-09T00:13:00Z">
        <w:r w:rsidR="006E57D5" w:rsidRPr="0059164C">
          <w:rPr>
            <w:sz w:val="20"/>
            <w:szCs w:val="20"/>
          </w:rPr>
          <w:t xml:space="preserve">Data </w:t>
        </w:r>
      </w:ins>
      <w:del w:id="28" w:author="ismail - [2010]" w:date="2022-06-09T00:13:00Z">
        <w:r w:rsidR="00AF37EC" w:rsidRPr="0059164C" w:rsidDel="006E57D5">
          <w:rPr>
            <w:sz w:val="20"/>
            <w:szCs w:val="20"/>
          </w:rPr>
          <w:delText xml:space="preserve">Bahanihukum </w:delText>
        </w:r>
      </w:del>
      <w:r w:rsidR="00AF37EC" w:rsidRPr="0059164C">
        <w:rPr>
          <w:sz w:val="20"/>
          <w:szCs w:val="20"/>
        </w:rPr>
        <w:t>yang dipergunakani</w:t>
      </w:r>
      <w:r w:rsidRPr="0059164C">
        <w:rPr>
          <w:sz w:val="20"/>
          <w:szCs w:val="20"/>
        </w:rPr>
        <w:t xml:space="preserve">dalam penelitian </w:t>
      </w:r>
      <w:r w:rsidR="00AF37EC" w:rsidRPr="0059164C">
        <w:rPr>
          <w:sz w:val="20"/>
          <w:szCs w:val="20"/>
        </w:rPr>
        <w:t>yakni bahan aturan utama, bahanihukum sekunderi</w:t>
      </w:r>
      <w:r w:rsidRPr="0059164C">
        <w:rPr>
          <w:sz w:val="20"/>
          <w:szCs w:val="20"/>
        </w:rPr>
        <w:t xml:space="preserve">dan  bahan aturan tersier. </w:t>
      </w:r>
    </w:p>
    <w:p w14:paraId="790E8B11" w14:textId="5EE7ACF0" w:rsidR="00CF7774" w:rsidRPr="0059164C" w:rsidRDefault="006E57D5" w:rsidP="00460255">
      <w:pPr>
        <w:pStyle w:val="ListParagraph"/>
        <w:numPr>
          <w:ilvl w:val="0"/>
          <w:numId w:val="11"/>
        </w:numPr>
        <w:spacing w:before="240" w:after="40"/>
        <w:ind w:left="426" w:hanging="284"/>
        <w:jc w:val="both"/>
        <w:rPr>
          <w:sz w:val="20"/>
          <w:szCs w:val="20"/>
        </w:rPr>
      </w:pPr>
      <w:ins w:id="29" w:author="ismail - [2010]" w:date="2022-06-09T00:14:00Z">
        <w:r w:rsidRPr="0059164C">
          <w:rPr>
            <w:sz w:val="20"/>
            <w:szCs w:val="20"/>
          </w:rPr>
          <w:t xml:space="preserve">Data </w:t>
        </w:r>
      </w:ins>
      <w:del w:id="30" w:author="ismail - [2010]" w:date="2022-06-09T00:14:00Z">
        <w:r w:rsidR="006B6F6C" w:rsidRPr="0059164C" w:rsidDel="006E57D5">
          <w:rPr>
            <w:sz w:val="20"/>
            <w:szCs w:val="20"/>
          </w:rPr>
          <w:delText xml:space="preserve">Bahan hukum </w:delText>
        </w:r>
      </w:del>
      <w:r w:rsidR="006B6F6C" w:rsidRPr="0059164C">
        <w:rPr>
          <w:sz w:val="20"/>
          <w:szCs w:val="20"/>
        </w:rPr>
        <w:t>p</w:t>
      </w:r>
      <w:r w:rsidR="00364096" w:rsidRPr="0059164C">
        <w:rPr>
          <w:sz w:val="20"/>
          <w:szCs w:val="20"/>
        </w:rPr>
        <w:t>rimer berupa data</w:t>
      </w:r>
      <w:r w:rsidR="00537F7D" w:rsidRPr="0059164C">
        <w:rPr>
          <w:sz w:val="20"/>
          <w:szCs w:val="20"/>
        </w:rPr>
        <w:t>i</w:t>
      </w:r>
      <w:r w:rsidR="00364096" w:rsidRPr="0059164C">
        <w:rPr>
          <w:sz w:val="20"/>
          <w:szCs w:val="20"/>
        </w:rPr>
        <w:t>yang dikumpulkan oleh</w:t>
      </w:r>
      <w:r w:rsidR="00537F7D" w:rsidRPr="0059164C">
        <w:rPr>
          <w:sz w:val="20"/>
          <w:szCs w:val="20"/>
        </w:rPr>
        <w:t>i</w:t>
      </w:r>
      <w:r w:rsidR="00364096" w:rsidRPr="0059164C">
        <w:rPr>
          <w:sz w:val="20"/>
          <w:szCs w:val="20"/>
        </w:rPr>
        <w:t>peneliti melalui</w:t>
      </w:r>
      <w:r w:rsidR="00537F7D" w:rsidRPr="0059164C">
        <w:rPr>
          <w:sz w:val="20"/>
          <w:szCs w:val="20"/>
        </w:rPr>
        <w:t>i</w:t>
      </w:r>
      <w:r w:rsidR="00364096" w:rsidRPr="0059164C">
        <w:rPr>
          <w:sz w:val="20"/>
          <w:szCs w:val="20"/>
        </w:rPr>
        <w:t>upaya pengambilan</w:t>
      </w:r>
      <w:r w:rsidR="00537F7D" w:rsidRPr="0059164C">
        <w:rPr>
          <w:sz w:val="20"/>
          <w:szCs w:val="20"/>
        </w:rPr>
        <w:t>i</w:t>
      </w:r>
      <w:r w:rsidR="008C5904" w:rsidRPr="0059164C">
        <w:rPr>
          <w:sz w:val="20"/>
          <w:szCs w:val="20"/>
        </w:rPr>
        <w:t>data pa</w:t>
      </w:r>
      <w:r w:rsidR="00364096" w:rsidRPr="0059164C">
        <w:rPr>
          <w:sz w:val="20"/>
          <w:szCs w:val="20"/>
        </w:rPr>
        <w:t>da lapangan</w:t>
      </w:r>
      <w:r w:rsidR="00537F7D" w:rsidRPr="0059164C">
        <w:rPr>
          <w:sz w:val="20"/>
          <w:szCs w:val="20"/>
        </w:rPr>
        <w:t>ilangsung. i</w:t>
      </w:r>
      <w:r w:rsidR="008C5904" w:rsidRPr="0059164C">
        <w:rPr>
          <w:sz w:val="20"/>
          <w:szCs w:val="20"/>
        </w:rPr>
        <w:t xml:space="preserve">Data utama ini </w:t>
      </w:r>
      <w:r w:rsidR="00364096" w:rsidRPr="0059164C">
        <w:rPr>
          <w:sz w:val="20"/>
          <w:szCs w:val="20"/>
        </w:rPr>
        <w:t>berupa datai</w:t>
      </w:r>
      <w:r w:rsidR="00D5613E" w:rsidRPr="0059164C">
        <w:rPr>
          <w:sz w:val="20"/>
          <w:szCs w:val="20"/>
        </w:rPr>
        <w:t>yang didapatkan melalui upaya pengambilan data dari narasumber yang diperoleh langsung melalui proses wawancara dari Dinas Penanaman Modal dan Perizinian Terpadu Satu Pintu Kota Mojokerto (DPMPTSP).</w:t>
      </w:r>
    </w:p>
    <w:p w14:paraId="3DF9FD71" w14:textId="435D1E1E" w:rsidR="006B6F6C" w:rsidRPr="0059164C" w:rsidRDefault="006E57D5" w:rsidP="006E57D5">
      <w:pPr>
        <w:pStyle w:val="ListParagraph"/>
        <w:numPr>
          <w:ilvl w:val="0"/>
          <w:numId w:val="11"/>
        </w:numPr>
        <w:spacing w:before="240" w:after="40"/>
        <w:ind w:left="426" w:hanging="284"/>
        <w:jc w:val="both"/>
        <w:rPr>
          <w:sz w:val="20"/>
          <w:szCs w:val="20"/>
        </w:rPr>
      </w:pPr>
      <w:ins w:id="31" w:author="ismail - [2010]" w:date="2022-06-09T00:14:00Z">
        <w:r w:rsidRPr="0059164C">
          <w:rPr>
            <w:sz w:val="20"/>
            <w:szCs w:val="20"/>
          </w:rPr>
          <w:t xml:space="preserve">Data </w:t>
        </w:r>
      </w:ins>
      <w:r w:rsidR="006B6F6C" w:rsidRPr="0059164C">
        <w:rPr>
          <w:sz w:val="20"/>
          <w:szCs w:val="20"/>
        </w:rPr>
        <w:t>s</w:t>
      </w:r>
      <w:r w:rsidR="008C5904" w:rsidRPr="0059164C">
        <w:rPr>
          <w:sz w:val="20"/>
          <w:szCs w:val="20"/>
        </w:rPr>
        <w:t xml:space="preserve">ekunder </w:t>
      </w:r>
      <w:r w:rsidR="00537F7D" w:rsidRPr="0059164C">
        <w:rPr>
          <w:sz w:val="20"/>
          <w:szCs w:val="20"/>
        </w:rPr>
        <w:t>yangidiperoleh dari datai</w:t>
      </w:r>
      <w:r w:rsidR="00D5613E" w:rsidRPr="0059164C">
        <w:rPr>
          <w:sz w:val="20"/>
          <w:szCs w:val="20"/>
        </w:rPr>
        <w:t>kepustakaan yang meliputi, buku-buku yang membahas mengenai alihfungsi lahan pertanian, pertanggungjawaban pemerintah dalam penanganan alihfungsi lahan pertanian maupun pendapat para ahli yang termuat dalam buku</w:t>
      </w:r>
      <w:ins w:id="32" w:author="ismail - [2010]" w:date="2022-06-09T00:30:00Z">
        <w:r w:rsidR="00B30AA7" w:rsidRPr="0059164C">
          <w:rPr>
            <w:sz w:val="20"/>
            <w:szCs w:val="20"/>
          </w:rPr>
          <w:t>,doktrin hukum,</w:t>
        </w:r>
      </w:ins>
      <w:r w:rsidR="00D5613E" w:rsidRPr="0059164C">
        <w:rPr>
          <w:sz w:val="20"/>
          <w:szCs w:val="20"/>
        </w:rPr>
        <w:t xml:space="preserve"> serta perundang-undangan sebagai berikut:</w:t>
      </w:r>
    </w:p>
    <w:p w14:paraId="3A7CB20A" w14:textId="77777777" w:rsidR="006B6F6C" w:rsidRPr="0059164C" w:rsidRDefault="006B6F6C" w:rsidP="00460255">
      <w:pPr>
        <w:pStyle w:val="FootnoteText"/>
        <w:numPr>
          <w:ilvl w:val="0"/>
          <w:numId w:val="20"/>
        </w:numPr>
        <w:spacing w:before="240" w:after="40" w:line="276" w:lineRule="auto"/>
        <w:ind w:left="993"/>
        <w:jc w:val="both"/>
        <w:rPr>
          <w:rFonts w:ascii="Times New Roman" w:hAnsi="Times New Roman" w:cs="Times New Roman"/>
        </w:rPr>
      </w:pPr>
      <w:proofErr w:type="spellStart"/>
      <w:r w:rsidRPr="0059164C">
        <w:rPr>
          <w:rFonts w:ascii="Times New Roman" w:hAnsi="Times New Roman" w:cs="Times New Roman"/>
        </w:rPr>
        <w:t>Undang-undang</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Dasar</w:t>
      </w:r>
      <w:proofErr w:type="spellEnd"/>
      <w:r w:rsidRPr="0059164C">
        <w:rPr>
          <w:rFonts w:ascii="Times New Roman" w:hAnsi="Times New Roman" w:cs="Times New Roman"/>
        </w:rPr>
        <w:t xml:space="preserve"> Negara </w:t>
      </w:r>
      <w:proofErr w:type="spellStart"/>
      <w:r w:rsidRPr="0059164C">
        <w:rPr>
          <w:rFonts w:ascii="Times New Roman" w:hAnsi="Times New Roman" w:cs="Times New Roman"/>
        </w:rPr>
        <w:t>Republik</w:t>
      </w:r>
      <w:proofErr w:type="spellEnd"/>
      <w:r w:rsidRPr="0059164C">
        <w:rPr>
          <w:rFonts w:ascii="Times New Roman" w:hAnsi="Times New Roman" w:cs="Times New Roman"/>
        </w:rPr>
        <w:t xml:space="preserve"> Indonesia </w:t>
      </w:r>
      <w:proofErr w:type="spellStart"/>
      <w:r w:rsidRPr="0059164C">
        <w:rPr>
          <w:rFonts w:ascii="Times New Roman" w:hAnsi="Times New Roman" w:cs="Times New Roman"/>
        </w:rPr>
        <w:t>Tahun</w:t>
      </w:r>
      <w:proofErr w:type="spellEnd"/>
      <w:r w:rsidRPr="0059164C">
        <w:rPr>
          <w:rFonts w:ascii="Times New Roman" w:hAnsi="Times New Roman" w:cs="Times New Roman"/>
        </w:rPr>
        <w:t xml:space="preserve"> 1945.</w:t>
      </w:r>
    </w:p>
    <w:p w14:paraId="5CC7093D" w14:textId="77777777" w:rsidR="006B6F6C" w:rsidRPr="0059164C" w:rsidRDefault="006B6F6C" w:rsidP="00460255">
      <w:pPr>
        <w:pStyle w:val="FootnoteText"/>
        <w:numPr>
          <w:ilvl w:val="0"/>
          <w:numId w:val="20"/>
        </w:numPr>
        <w:spacing w:before="240" w:after="40" w:line="276" w:lineRule="auto"/>
        <w:ind w:left="993"/>
        <w:jc w:val="both"/>
        <w:rPr>
          <w:rFonts w:ascii="Times New Roman" w:hAnsi="Times New Roman" w:cs="Times New Roman"/>
        </w:rPr>
      </w:pPr>
      <w:r w:rsidRPr="0059164C">
        <w:rPr>
          <w:rFonts w:ascii="Times New Roman" w:hAnsi="Times New Roman" w:cs="Times New Roman"/>
          <w:lang w:val="en-US"/>
        </w:rPr>
        <w:t>U</w:t>
      </w:r>
      <w:r w:rsidRPr="0059164C">
        <w:rPr>
          <w:rFonts w:ascii="Times New Roman" w:hAnsi="Times New Roman" w:cs="Times New Roman"/>
        </w:rPr>
        <w:t xml:space="preserve">U No. 5 </w:t>
      </w:r>
      <w:proofErr w:type="spellStart"/>
      <w:r w:rsidRPr="0059164C">
        <w:rPr>
          <w:rFonts w:ascii="Times New Roman" w:hAnsi="Times New Roman" w:cs="Times New Roman"/>
        </w:rPr>
        <w:t>Tahun</w:t>
      </w:r>
      <w:proofErr w:type="spellEnd"/>
      <w:r w:rsidRPr="0059164C">
        <w:rPr>
          <w:rFonts w:ascii="Times New Roman" w:hAnsi="Times New Roman" w:cs="Times New Roman"/>
        </w:rPr>
        <w:t xml:space="preserve"> 1960 </w:t>
      </w:r>
      <w:proofErr w:type="spellStart"/>
      <w:r w:rsidRPr="0059164C">
        <w:rPr>
          <w:rFonts w:ascii="Times New Roman" w:hAnsi="Times New Roman" w:cs="Times New Roman"/>
        </w:rPr>
        <w:t>Tentang</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Peraturan</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Dasar</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Pokok</w:t>
      </w:r>
      <w:proofErr w:type="spellEnd"/>
      <w:r w:rsidRPr="0059164C">
        <w:rPr>
          <w:rFonts w:ascii="Times New Roman" w:hAnsi="Times New Roman" w:cs="Times New Roman"/>
        </w:rPr>
        <w:t xml:space="preserve"> – </w:t>
      </w:r>
      <w:proofErr w:type="spellStart"/>
      <w:r w:rsidRPr="0059164C">
        <w:rPr>
          <w:rFonts w:ascii="Times New Roman" w:hAnsi="Times New Roman" w:cs="Times New Roman"/>
        </w:rPr>
        <w:t>Pokok</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Agraria</w:t>
      </w:r>
      <w:proofErr w:type="spellEnd"/>
    </w:p>
    <w:p w14:paraId="5ABA60AB" w14:textId="77777777" w:rsidR="006B6F6C" w:rsidRPr="0059164C" w:rsidRDefault="006B6F6C" w:rsidP="00460255">
      <w:pPr>
        <w:pStyle w:val="FootnoteText"/>
        <w:numPr>
          <w:ilvl w:val="0"/>
          <w:numId w:val="20"/>
        </w:numPr>
        <w:spacing w:before="240" w:after="40" w:line="276" w:lineRule="auto"/>
        <w:ind w:left="993"/>
        <w:jc w:val="both"/>
        <w:rPr>
          <w:rFonts w:ascii="Times New Roman" w:hAnsi="Times New Roman" w:cs="Times New Roman"/>
        </w:rPr>
      </w:pPr>
      <w:r w:rsidRPr="0059164C">
        <w:rPr>
          <w:rFonts w:ascii="Times New Roman" w:hAnsi="Times New Roman" w:cs="Times New Roman"/>
        </w:rPr>
        <w:t xml:space="preserve">UU No. 24 </w:t>
      </w:r>
      <w:proofErr w:type="spellStart"/>
      <w:r w:rsidRPr="0059164C">
        <w:rPr>
          <w:rFonts w:ascii="Times New Roman" w:hAnsi="Times New Roman" w:cs="Times New Roman"/>
        </w:rPr>
        <w:t>Tahun</w:t>
      </w:r>
      <w:proofErr w:type="spellEnd"/>
      <w:r w:rsidRPr="0059164C">
        <w:rPr>
          <w:rFonts w:ascii="Times New Roman" w:hAnsi="Times New Roman" w:cs="Times New Roman"/>
        </w:rPr>
        <w:t xml:space="preserve"> 1992 </w:t>
      </w:r>
      <w:proofErr w:type="spellStart"/>
      <w:r w:rsidRPr="0059164C">
        <w:rPr>
          <w:rFonts w:ascii="Times New Roman" w:hAnsi="Times New Roman" w:cs="Times New Roman"/>
        </w:rPr>
        <w:t>Tentang</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Penyusunan</w:t>
      </w:r>
      <w:proofErr w:type="spellEnd"/>
      <w:r w:rsidRPr="0059164C">
        <w:rPr>
          <w:rFonts w:ascii="Times New Roman" w:hAnsi="Times New Roman" w:cs="Times New Roman"/>
        </w:rPr>
        <w:t xml:space="preserve"> RTRW </w:t>
      </w:r>
      <w:proofErr w:type="spellStart"/>
      <w:r w:rsidRPr="0059164C">
        <w:rPr>
          <w:rFonts w:ascii="Times New Roman" w:hAnsi="Times New Roman" w:cs="Times New Roman"/>
        </w:rPr>
        <w:t>Harus</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Mempertimbangkan</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Budidaya</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Pangan</w:t>
      </w:r>
      <w:proofErr w:type="spellEnd"/>
      <w:r w:rsidRPr="0059164C">
        <w:rPr>
          <w:rFonts w:ascii="Times New Roman" w:hAnsi="Times New Roman" w:cs="Times New Roman"/>
        </w:rPr>
        <w:t>/SIT:</w:t>
      </w:r>
    </w:p>
    <w:p w14:paraId="3B1B7576" w14:textId="77777777" w:rsidR="006B6F6C" w:rsidRPr="0059164C" w:rsidRDefault="006B6F6C" w:rsidP="00460255">
      <w:pPr>
        <w:pStyle w:val="FootnoteText"/>
        <w:numPr>
          <w:ilvl w:val="0"/>
          <w:numId w:val="20"/>
        </w:numPr>
        <w:spacing w:before="240" w:after="40" w:line="276" w:lineRule="auto"/>
        <w:ind w:left="993"/>
        <w:jc w:val="both"/>
        <w:rPr>
          <w:rFonts w:ascii="Times New Roman" w:hAnsi="Times New Roman" w:cs="Times New Roman"/>
        </w:rPr>
      </w:pPr>
      <w:r w:rsidRPr="0059164C">
        <w:rPr>
          <w:rFonts w:ascii="Times New Roman" w:hAnsi="Times New Roman" w:cs="Times New Roman"/>
        </w:rPr>
        <w:t xml:space="preserve">UU No. 26 </w:t>
      </w:r>
      <w:proofErr w:type="spellStart"/>
      <w:r w:rsidRPr="0059164C">
        <w:rPr>
          <w:rFonts w:ascii="Times New Roman" w:hAnsi="Times New Roman" w:cs="Times New Roman"/>
        </w:rPr>
        <w:t>Tahun</w:t>
      </w:r>
      <w:proofErr w:type="spellEnd"/>
      <w:r w:rsidRPr="0059164C">
        <w:rPr>
          <w:rFonts w:ascii="Times New Roman" w:hAnsi="Times New Roman" w:cs="Times New Roman"/>
        </w:rPr>
        <w:t xml:space="preserve"> 2007 </w:t>
      </w:r>
      <w:proofErr w:type="spellStart"/>
      <w:r w:rsidRPr="0059164C">
        <w:rPr>
          <w:rFonts w:ascii="Times New Roman" w:hAnsi="Times New Roman" w:cs="Times New Roman"/>
        </w:rPr>
        <w:t>Tentang</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Penataan</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Ruang</w:t>
      </w:r>
      <w:proofErr w:type="spellEnd"/>
    </w:p>
    <w:p w14:paraId="2775F494" w14:textId="77777777" w:rsidR="006B6F6C" w:rsidRPr="0059164C" w:rsidRDefault="006B6F6C" w:rsidP="00460255">
      <w:pPr>
        <w:pStyle w:val="FootnoteText"/>
        <w:numPr>
          <w:ilvl w:val="0"/>
          <w:numId w:val="20"/>
        </w:numPr>
        <w:spacing w:before="240" w:after="40" w:line="276" w:lineRule="auto"/>
        <w:ind w:left="993"/>
        <w:jc w:val="both"/>
        <w:rPr>
          <w:rFonts w:ascii="Times New Roman" w:hAnsi="Times New Roman" w:cs="Times New Roman"/>
        </w:rPr>
      </w:pPr>
      <w:r w:rsidRPr="0059164C">
        <w:rPr>
          <w:rFonts w:ascii="Times New Roman" w:hAnsi="Times New Roman" w:cs="Times New Roman"/>
        </w:rPr>
        <w:t xml:space="preserve">UU No. 41 </w:t>
      </w:r>
      <w:proofErr w:type="spellStart"/>
      <w:r w:rsidRPr="0059164C">
        <w:rPr>
          <w:rFonts w:ascii="Times New Roman" w:hAnsi="Times New Roman" w:cs="Times New Roman"/>
        </w:rPr>
        <w:t>Tahun</w:t>
      </w:r>
      <w:proofErr w:type="spellEnd"/>
      <w:r w:rsidRPr="0059164C">
        <w:rPr>
          <w:rFonts w:ascii="Times New Roman" w:hAnsi="Times New Roman" w:cs="Times New Roman"/>
        </w:rPr>
        <w:t xml:space="preserve"> 2009 </w:t>
      </w:r>
      <w:proofErr w:type="spellStart"/>
      <w:r w:rsidRPr="0059164C">
        <w:rPr>
          <w:rFonts w:ascii="Times New Roman" w:hAnsi="Times New Roman" w:cs="Times New Roman"/>
        </w:rPr>
        <w:t>Tentang</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Alih</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Fungsi</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Lahan</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Pertanian</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Pangan</w:t>
      </w:r>
      <w:proofErr w:type="spellEnd"/>
      <w:r w:rsidRPr="0059164C">
        <w:rPr>
          <w:rFonts w:ascii="Times New Roman" w:hAnsi="Times New Roman" w:cs="Times New Roman"/>
        </w:rPr>
        <w:t xml:space="preserve"> </w:t>
      </w:r>
      <w:proofErr w:type="spellStart"/>
      <w:r w:rsidRPr="0059164C">
        <w:rPr>
          <w:rFonts w:ascii="Times New Roman" w:hAnsi="Times New Roman" w:cs="Times New Roman"/>
        </w:rPr>
        <w:t>Berkelanjutan</w:t>
      </w:r>
      <w:proofErr w:type="spellEnd"/>
    </w:p>
    <w:p w14:paraId="73349AE5" w14:textId="77777777" w:rsidR="006B6F6C" w:rsidRPr="0059164C" w:rsidRDefault="006B6F6C" w:rsidP="00460255">
      <w:pPr>
        <w:pStyle w:val="FootnoteText"/>
        <w:numPr>
          <w:ilvl w:val="0"/>
          <w:numId w:val="20"/>
        </w:numPr>
        <w:spacing w:before="240" w:after="40" w:line="276" w:lineRule="auto"/>
        <w:ind w:left="993"/>
        <w:jc w:val="both"/>
        <w:rPr>
          <w:rStyle w:val="Emphasis"/>
          <w:rFonts w:ascii="Times New Roman" w:hAnsi="Times New Roman" w:cs="Times New Roman"/>
          <w:i w:val="0"/>
          <w:iCs w:val="0"/>
        </w:rPr>
      </w:pPr>
      <w:proofErr w:type="spellStart"/>
      <w:r w:rsidRPr="0059164C">
        <w:rPr>
          <w:rStyle w:val="Emphasis"/>
          <w:rFonts w:ascii="Times New Roman" w:hAnsi="Times New Roman" w:cs="Times New Roman"/>
          <w:i w:val="0"/>
          <w:iCs w:val="0"/>
        </w:rPr>
        <w:t>Peraturan</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Presiden</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Republik</w:t>
      </w:r>
      <w:proofErr w:type="spellEnd"/>
      <w:r w:rsidRPr="0059164C">
        <w:rPr>
          <w:rStyle w:val="Emphasis"/>
          <w:rFonts w:ascii="Times New Roman" w:hAnsi="Times New Roman" w:cs="Times New Roman"/>
          <w:i w:val="0"/>
          <w:iCs w:val="0"/>
        </w:rPr>
        <w:t xml:space="preserve"> Indonesia</w:t>
      </w:r>
      <w:r w:rsidRPr="0059164C">
        <w:rPr>
          <w:rStyle w:val="Emphasis"/>
          <w:rFonts w:ascii="Times New Roman" w:hAnsi="Times New Roman" w:cs="Times New Roman"/>
          <w:i w:val="0"/>
          <w:iCs w:val="0"/>
          <w:lang w:val="en-US"/>
        </w:rPr>
        <w:t xml:space="preserve"> </w:t>
      </w:r>
      <w:proofErr w:type="spellStart"/>
      <w:r w:rsidRPr="0059164C">
        <w:rPr>
          <w:rStyle w:val="Emphasis"/>
          <w:rFonts w:ascii="Times New Roman" w:hAnsi="Times New Roman" w:cs="Times New Roman"/>
          <w:i w:val="0"/>
          <w:iCs w:val="0"/>
        </w:rPr>
        <w:t>Nomor</w:t>
      </w:r>
      <w:proofErr w:type="spellEnd"/>
      <w:r w:rsidRPr="0059164C">
        <w:rPr>
          <w:rStyle w:val="Emphasis"/>
          <w:rFonts w:ascii="Times New Roman" w:hAnsi="Times New Roman" w:cs="Times New Roman"/>
          <w:i w:val="0"/>
          <w:iCs w:val="0"/>
        </w:rPr>
        <w:t xml:space="preserve"> 59 </w:t>
      </w:r>
      <w:proofErr w:type="spellStart"/>
      <w:r w:rsidRPr="0059164C">
        <w:rPr>
          <w:rStyle w:val="Emphasis"/>
          <w:rFonts w:ascii="Times New Roman" w:hAnsi="Times New Roman" w:cs="Times New Roman"/>
          <w:i w:val="0"/>
          <w:iCs w:val="0"/>
        </w:rPr>
        <w:t>Tahun</w:t>
      </w:r>
      <w:proofErr w:type="spellEnd"/>
      <w:r w:rsidRPr="0059164C">
        <w:rPr>
          <w:rStyle w:val="Emphasis"/>
          <w:rFonts w:ascii="Times New Roman" w:hAnsi="Times New Roman" w:cs="Times New Roman"/>
          <w:i w:val="0"/>
          <w:iCs w:val="0"/>
        </w:rPr>
        <w:t xml:space="preserve"> 2019 </w:t>
      </w:r>
      <w:proofErr w:type="spellStart"/>
      <w:r w:rsidRPr="0059164C">
        <w:rPr>
          <w:rStyle w:val="Emphasis"/>
          <w:rFonts w:ascii="Times New Roman" w:hAnsi="Times New Roman" w:cs="Times New Roman"/>
          <w:i w:val="0"/>
          <w:iCs w:val="0"/>
        </w:rPr>
        <w:t>Tentang</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Pengendalian</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Alih</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Fungsi</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Lahan</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lang w:val="en-US"/>
        </w:rPr>
        <w:t>Pertanian</w:t>
      </w:r>
      <w:proofErr w:type="spellEnd"/>
    </w:p>
    <w:p w14:paraId="442727D2" w14:textId="77777777" w:rsidR="006B6F6C" w:rsidRPr="0059164C" w:rsidRDefault="006B6F6C" w:rsidP="00460255">
      <w:pPr>
        <w:pStyle w:val="FootnoteText"/>
        <w:numPr>
          <w:ilvl w:val="0"/>
          <w:numId w:val="20"/>
        </w:numPr>
        <w:spacing w:before="240" w:after="40" w:line="276" w:lineRule="auto"/>
        <w:ind w:left="993"/>
        <w:jc w:val="both"/>
        <w:rPr>
          <w:rStyle w:val="Emphasis"/>
          <w:rFonts w:ascii="Times New Roman" w:hAnsi="Times New Roman" w:cs="Times New Roman"/>
          <w:i w:val="0"/>
          <w:iCs w:val="0"/>
        </w:rPr>
      </w:pPr>
      <w:proofErr w:type="spellStart"/>
      <w:r w:rsidRPr="0059164C">
        <w:rPr>
          <w:rStyle w:val="Emphasis"/>
          <w:rFonts w:ascii="Times New Roman" w:hAnsi="Times New Roman" w:cs="Times New Roman"/>
          <w:i w:val="0"/>
          <w:iCs w:val="0"/>
        </w:rPr>
        <w:lastRenderedPageBreak/>
        <w:t>Peraturan</w:t>
      </w:r>
      <w:proofErr w:type="spellEnd"/>
      <w:r w:rsidRPr="0059164C">
        <w:rPr>
          <w:rStyle w:val="Emphasis"/>
          <w:rFonts w:ascii="Times New Roman" w:hAnsi="Times New Roman" w:cs="Times New Roman"/>
          <w:i w:val="0"/>
          <w:iCs w:val="0"/>
        </w:rPr>
        <w:t xml:space="preserve"> Daerah K</w:t>
      </w:r>
      <w:proofErr w:type="spellStart"/>
      <w:r w:rsidRPr="0059164C">
        <w:rPr>
          <w:rStyle w:val="Emphasis"/>
          <w:rFonts w:ascii="Times New Roman" w:hAnsi="Times New Roman" w:cs="Times New Roman"/>
          <w:i w:val="0"/>
          <w:iCs w:val="0"/>
          <w:lang w:val="en-US"/>
        </w:rPr>
        <w:t>ota</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Mojokerto</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Nomor</w:t>
      </w:r>
      <w:proofErr w:type="spellEnd"/>
      <w:r w:rsidRPr="0059164C">
        <w:rPr>
          <w:rStyle w:val="Emphasis"/>
          <w:rFonts w:ascii="Times New Roman" w:hAnsi="Times New Roman" w:cs="Times New Roman"/>
          <w:i w:val="0"/>
          <w:iCs w:val="0"/>
        </w:rPr>
        <w:t xml:space="preserve"> </w:t>
      </w:r>
      <w:r w:rsidRPr="0059164C">
        <w:rPr>
          <w:rStyle w:val="Emphasis"/>
          <w:rFonts w:ascii="Times New Roman" w:hAnsi="Times New Roman" w:cs="Times New Roman"/>
          <w:i w:val="0"/>
          <w:iCs w:val="0"/>
          <w:lang w:val="en-US"/>
        </w:rPr>
        <w:t>4</w:t>
      </w:r>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Tahun</w:t>
      </w:r>
      <w:proofErr w:type="spellEnd"/>
      <w:r w:rsidRPr="0059164C">
        <w:rPr>
          <w:rStyle w:val="Emphasis"/>
          <w:rFonts w:ascii="Times New Roman" w:hAnsi="Times New Roman" w:cs="Times New Roman"/>
          <w:i w:val="0"/>
          <w:iCs w:val="0"/>
        </w:rPr>
        <w:t xml:space="preserve"> 2012. </w:t>
      </w:r>
      <w:proofErr w:type="spellStart"/>
      <w:r w:rsidRPr="0059164C">
        <w:rPr>
          <w:rStyle w:val="Emphasis"/>
          <w:rFonts w:ascii="Times New Roman" w:hAnsi="Times New Roman" w:cs="Times New Roman"/>
          <w:i w:val="0"/>
          <w:iCs w:val="0"/>
        </w:rPr>
        <w:t>Tentang</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Rencana</w:t>
      </w:r>
      <w:proofErr w:type="spellEnd"/>
      <w:r w:rsidRPr="0059164C">
        <w:rPr>
          <w:rStyle w:val="Emphasis"/>
          <w:rFonts w:ascii="Times New Roman" w:hAnsi="Times New Roman" w:cs="Times New Roman"/>
          <w:i w:val="0"/>
          <w:iCs w:val="0"/>
        </w:rPr>
        <w:t xml:space="preserve"> Tata </w:t>
      </w:r>
      <w:proofErr w:type="spellStart"/>
      <w:r w:rsidRPr="0059164C">
        <w:rPr>
          <w:rStyle w:val="Emphasis"/>
          <w:rFonts w:ascii="Times New Roman" w:hAnsi="Times New Roman" w:cs="Times New Roman"/>
          <w:i w:val="0"/>
          <w:iCs w:val="0"/>
        </w:rPr>
        <w:t>Ruang</w:t>
      </w:r>
      <w:proofErr w:type="spellEnd"/>
      <w:r w:rsidRPr="0059164C">
        <w:rPr>
          <w:rStyle w:val="Emphasis"/>
          <w:rFonts w:ascii="Times New Roman" w:hAnsi="Times New Roman" w:cs="Times New Roman"/>
          <w:i w:val="0"/>
          <w:iCs w:val="0"/>
        </w:rPr>
        <w:t xml:space="preserve"> Wilayah K</w:t>
      </w:r>
      <w:proofErr w:type="spellStart"/>
      <w:r w:rsidRPr="0059164C">
        <w:rPr>
          <w:rStyle w:val="Emphasis"/>
          <w:rFonts w:ascii="Times New Roman" w:hAnsi="Times New Roman" w:cs="Times New Roman"/>
          <w:i w:val="0"/>
          <w:iCs w:val="0"/>
          <w:lang w:val="en-US"/>
        </w:rPr>
        <w:t>ota</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Mojokerto</w:t>
      </w:r>
      <w:proofErr w:type="spellEnd"/>
      <w:r w:rsidRPr="0059164C">
        <w:rPr>
          <w:rStyle w:val="Emphasis"/>
          <w:rFonts w:ascii="Times New Roman" w:hAnsi="Times New Roman" w:cs="Times New Roman"/>
          <w:i w:val="0"/>
          <w:iCs w:val="0"/>
        </w:rPr>
        <w:t xml:space="preserve">. </w:t>
      </w:r>
      <w:proofErr w:type="spellStart"/>
      <w:r w:rsidRPr="0059164C">
        <w:rPr>
          <w:rStyle w:val="Emphasis"/>
          <w:rFonts w:ascii="Times New Roman" w:hAnsi="Times New Roman" w:cs="Times New Roman"/>
          <w:i w:val="0"/>
          <w:iCs w:val="0"/>
        </w:rPr>
        <w:t>Tahun</w:t>
      </w:r>
      <w:proofErr w:type="spellEnd"/>
      <w:r w:rsidRPr="0059164C">
        <w:rPr>
          <w:rStyle w:val="Emphasis"/>
          <w:rFonts w:ascii="Times New Roman" w:hAnsi="Times New Roman" w:cs="Times New Roman"/>
          <w:i w:val="0"/>
          <w:iCs w:val="0"/>
        </w:rPr>
        <w:t xml:space="preserve"> 2012–2032.</w:t>
      </w:r>
    </w:p>
    <w:p w14:paraId="2D2F7B08" w14:textId="77777777" w:rsidR="006B6F6C" w:rsidRPr="0059164C" w:rsidRDefault="006B6F6C" w:rsidP="00460255">
      <w:pPr>
        <w:pStyle w:val="FootnoteText"/>
        <w:tabs>
          <w:tab w:val="left" w:pos="1134"/>
        </w:tabs>
        <w:spacing w:after="40" w:line="276" w:lineRule="auto"/>
        <w:jc w:val="both"/>
        <w:rPr>
          <w:rFonts w:ascii="Times New Roman" w:hAnsi="Times New Roman" w:cs="Times New Roman"/>
          <w:lang w:val="id-ID"/>
        </w:rPr>
      </w:pPr>
    </w:p>
    <w:p w14:paraId="118FB049" w14:textId="1F0E32B1" w:rsidR="006B6F6C" w:rsidRPr="0059164C" w:rsidRDefault="00D56B54" w:rsidP="00460255">
      <w:pPr>
        <w:pStyle w:val="ListParagraph"/>
        <w:numPr>
          <w:ilvl w:val="0"/>
          <w:numId w:val="11"/>
        </w:numPr>
        <w:spacing w:before="240" w:after="40"/>
        <w:jc w:val="both"/>
        <w:rPr>
          <w:sz w:val="20"/>
          <w:szCs w:val="20"/>
        </w:rPr>
      </w:pPr>
      <w:ins w:id="33" w:author="ismail - [2010]" w:date="2022-06-09T00:15:00Z">
        <w:r w:rsidRPr="0059164C">
          <w:rPr>
            <w:sz w:val="20"/>
            <w:szCs w:val="20"/>
          </w:rPr>
          <w:t>Data</w:t>
        </w:r>
      </w:ins>
      <w:del w:id="34" w:author="ismail - [2010]" w:date="2022-06-09T00:14:00Z">
        <w:r w:rsidR="00537F7D" w:rsidRPr="0059164C" w:rsidDel="00D56B54">
          <w:rPr>
            <w:sz w:val="20"/>
            <w:szCs w:val="20"/>
          </w:rPr>
          <w:delText>Bahan huk</w:delText>
        </w:r>
      </w:del>
      <w:del w:id="35" w:author="ismail - [2010]" w:date="2022-06-09T00:15:00Z">
        <w:r w:rsidR="00537F7D" w:rsidRPr="0059164C" w:rsidDel="00D56B54">
          <w:rPr>
            <w:sz w:val="20"/>
            <w:szCs w:val="20"/>
          </w:rPr>
          <w:delText>u</w:delText>
        </w:r>
      </w:del>
      <w:del w:id="36" w:author="ismail - [2010]" w:date="2022-06-09T00:14:00Z">
        <w:r w:rsidR="00537F7D" w:rsidRPr="0059164C" w:rsidDel="00D56B54">
          <w:rPr>
            <w:sz w:val="20"/>
            <w:szCs w:val="20"/>
          </w:rPr>
          <w:delText>m</w:delText>
        </w:r>
      </w:del>
      <w:r w:rsidR="00537F7D" w:rsidRPr="0059164C">
        <w:rPr>
          <w:sz w:val="20"/>
          <w:szCs w:val="20"/>
        </w:rPr>
        <w:t>i</w:t>
      </w:r>
      <w:r w:rsidR="006B6F6C" w:rsidRPr="0059164C">
        <w:rPr>
          <w:sz w:val="20"/>
          <w:szCs w:val="20"/>
        </w:rPr>
        <w:t xml:space="preserve">tersier atau yang dapat dikatakan sebagai sumber non hukum, </w:t>
      </w:r>
      <w:r w:rsidR="00537F7D" w:rsidRPr="0059164C">
        <w:rPr>
          <w:sz w:val="20"/>
          <w:szCs w:val="20"/>
        </w:rPr>
        <w:t>yaitui</w:t>
      </w:r>
      <w:r w:rsidR="00680DF2" w:rsidRPr="0059164C">
        <w:rPr>
          <w:sz w:val="20"/>
          <w:szCs w:val="20"/>
        </w:rPr>
        <w:t>bahan hukum yang diperoleh dalam bentuk laporan penelitian sosiologis, pertani</w:t>
      </w:r>
      <w:r w:rsidR="00537F7D" w:rsidRPr="0059164C">
        <w:rPr>
          <w:sz w:val="20"/>
          <w:szCs w:val="20"/>
        </w:rPr>
        <w:t>an atau non hukumidan jurnalinon hukum, isepanjang relevan dengani</w:t>
      </w:r>
      <w:r w:rsidR="00680DF2" w:rsidRPr="0059164C">
        <w:rPr>
          <w:sz w:val="20"/>
          <w:szCs w:val="20"/>
        </w:rPr>
        <w:t xml:space="preserve">penelitian tersebut. </w:t>
      </w:r>
      <w:r w:rsidR="00680DF2" w:rsidRPr="0059164C">
        <w:rPr>
          <w:sz w:val="20"/>
          <w:szCs w:val="20"/>
          <w:lang w:val="en-US"/>
        </w:rPr>
        <w:t>T</w:t>
      </w:r>
      <w:r w:rsidR="00680DF2" w:rsidRPr="0059164C">
        <w:rPr>
          <w:sz w:val="20"/>
          <w:szCs w:val="20"/>
        </w:rPr>
        <w:t xml:space="preserve">opik </w:t>
      </w:r>
      <w:r w:rsidR="00680DF2" w:rsidRPr="0059164C">
        <w:rPr>
          <w:sz w:val="20"/>
          <w:szCs w:val="20"/>
          <w:lang w:val="en-US"/>
        </w:rPr>
        <w:t>p</w:t>
      </w:r>
      <w:r w:rsidR="00537F7D" w:rsidRPr="0059164C">
        <w:rPr>
          <w:sz w:val="20"/>
          <w:szCs w:val="20"/>
        </w:rPr>
        <w:t>enggunaanibahan noni</w:t>
      </w:r>
      <w:r w:rsidR="00680DF2" w:rsidRPr="0059164C">
        <w:rPr>
          <w:sz w:val="20"/>
          <w:szCs w:val="20"/>
        </w:rPr>
        <w:t>hukum, yaitu buku panduan dan jurnal.</w:t>
      </w:r>
    </w:p>
    <w:p w14:paraId="506A93D8" w14:textId="77777777" w:rsidR="008B10AC" w:rsidRPr="0059164C" w:rsidRDefault="008B10AC" w:rsidP="00460255">
      <w:pPr>
        <w:pStyle w:val="ListParagraph"/>
        <w:spacing w:before="240" w:after="40"/>
        <w:jc w:val="both"/>
        <w:rPr>
          <w:sz w:val="20"/>
          <w:szCs w:val="20"/>
        </w:rPr>
      </w:pPr>
    </w:p>
    <w:p w14:paraId="23B6AF92" w14:textId="7A8B88AC" w:rsidR="008B10AC" w:rsidRPr="0059164C" w:rsidRDefault="0059164C" w:rsidP="00460255">
      <w:pPr>
        <w:pStyle w:val="FootnoteText"/>
        <w:tabs>
          <w:tab w:val="left" w:pos="1134"/>
        </w:tabs>
        <w:spacing w:before="240" w:after="40" w:line="276" w:lineRule="auto"/>
        <w:jc w:val="both"/>
        <w:rPr>
          <w:rFonts w:ascii="Times New Roman" w:hAnsi="Times New Roman" w:cs="Times New Roman"/>
          <w:b/>
          <w:bCs/>
          <w:lang w:val="id-ID"/>
        </w:rPr>
      </w:pPr>
      <w:ins w:id="37" w:author="ASUS" w:date="2022-06-09T13:00:00Z">
        <w:r w:rsidRPr="0059164C">
          <w:rPr>
            <w:rFonts w:ascii="Times New Roman" w:hAnsi="Times New Roman" w:cs="Times New Roman"/>
            <w:b/>
            <w:bCs/>
            <w:lang w:val="id-ID"/>
          </w:rPr>
          <w:t xml:space="preserve">HASIL dan </w:t>
        </w:r>
      </w:ins>
      <w:r w:rsidR="008B10AC" w:rsidRPr="0059164C">
        <w:rPr>
          <w:rFonts w:ascii="Times New Roman" w:hAnsi="Times New Roman" w:cs="Times New Roman"/>
          <w:b/>
          <w:bCs/>
          <w:lang w:val="id-ID"/>
        </w:rPr>
        <w:t>PEMBAHASAN</w:t>
      </w:r>
    </w:p>
    <w:p w14:paraId="327A2F4F" w14:textId="77777777" w:rsidR="008B10AC" w:rsidRPr="0059164C" w:rsidRDefault="008B10AC" w:rsidP="00460255">
      <w:pPr>
        <w:shd w:val="clear" w:color="auto" w:fill="FFFFFF"/>
        <w:spacing w:before="240" w:after="0"/>
        <w:jc w:val="both"/>
        <w:outlineLvl w:val="1"/>
        <w:rPr>
          <w:rFonts w:eastAsia="Times New Roman"/>
          <w:kern w:val="0"/>
          <w:sz w:val="20"/>
          <w:szCs w:val="20"/>
        </w:rPr>
      </w:pPr>
      <w:bookmarkStart w:id="38" w:name="_Toc99059232"/>
      <w:proofErr w:type="spellStart"/>
      <w:r w:rsidRPr="0059164C">
        <w:rPr>
          <w:rFonts w:eastAsia="Times New Roman"/>
          <w:b/>
          <w:bCs/>
          <w:kern w:val="0"/>
          <w:sz w:val="20"/>
          <w:szCs w:val="20"/>
          <w:lang w:val="en-US"/>
        </w:rPr>
        <w:t>Bentuk</w:t>
      </w:r>
      <w:proofErr w:type="spellEnd"/>
      <w:r w:rsidRPr="0059164C">
        <w:rPr>
          <w:rFonts w:eastAsia="Times New Roman"/>
          <w:b/>
          <w:bCs/>
          <w:kern w:val="0"/>
          <w:sz w:val="20"/>
          <w:szCs w:val="20"/>
          <w:lang w:val="en-US"/>
        </w:rPr>
        <w:t xml:space="preserve"> </w:t>
      </w:r>
      <w:proofErr w:type="spellStart"/>
      <w:r w:rsidRPr="0059164C">
        <w:rPr>
          <w:rFonts w:eastAsia="Times New Roman"/>
          <w:b/>
          <w:bCs/>
          <w:kern w:val="0"/>
          <w:sz w:val="20"/>
          <w:szCs w:val="20"/>
          <w:lang w:val="en-US"/>
        </w:rPr>
        <w:t>Pelanggaran</w:t>
      </w:r>
      <w:proofErr w:type="spellEnd"/>
      <w:r w:rsidRPr="0059164C">
        <w:rPr>
          <w:rFonts w:eastAsia="Times New Roman"/>
          <w:b/>
          <w:bCs/>
          <w:kern w:val="0"/>
          <w:sz w:val="20"/>
          <w:szCs w:val="20"/>
        </w:rPr>
        <w:t xml:space="preserve"> Alih Fungsi Lahan Di Kawasan Jl. Semeru, Kel. Wates, Kec. Magersari, Kota Mojokerto</w:t>
      </w:r>
      <w:bookmarkEnd w:id="38"/>
    </w:p>
    <w:p w14:paraId="1475B72E" w14:textId="77777777" w:rsidR="00105416" w:rsidRPr="0059164C" w:rsidRDefault="00105416" w:rsidP="00460255">
      <w:pPr>
        <w:pStyle w:val="ListParagraph"/>
        <w:numPr>
          <w:ilvl w:val="0"/>
          <w:numId w:val="28"/>
        </w:numPr>
        <w:shd w:val="clear" w:color="auto" w:fill="FFFFFF"/>
        <w:spacing w:before="240" w:after="0"/>
        <w:ind w:left="284" w:hanging="284"/>
        <w:jc w:val="both"/>
        <w:rPr>
          <w:rFonts w:eastAsia="Times New Roman"/>
          <w:b/>
          <w:bCs/>
          <w:kern w:val="0"/>
          <w:sz w:val="20"/>
          <w:szCs w:val="20"/>
          <w:lang w:val="en-US"/>
        </w:rPr>
      </w:pPr>
      <w:r w:rsidRPr="0059164C">
        <w:rPr>
          <w:rFonts w:eastAsia="Times New Roman"/>
          <w:b/>
          <w:bCs/>
          <w:kern w:val="0"/>
          <w:sz w:val="20"/>
          <w:szCs w:val="20"/>
        </w:rPr>
        <w:t>Peraturan Daerah Kota Mojokerto Nomor 4 Tahun 2012 Tentang Rencana Tata Ruang Wilayah Kota Mojokerto Tahun 2012-2032</w:t>
      </w:r>
    </w:p>
    <w:p w14:paraId="03010C26" w14:textId="77777777" w:rsidR="00105416" w:rsidRPr="0059164C" w:rsidRDefault="00105416" w:rsidP="00460255">
      <w:pPr>
        <w:pStyle w:val="ListParagraph"/>
        <w:shd w:val="clear" w:color="auto" w:fill="FFFFFF"/>
        <w:spacing w:before="240" w:after="0"/>
        <w:ind w:left="284"/>
        <w:jc w:val="both"/>
        <w:rPr>
          <w:rFonts w:eastAsia="Times New Roman"/>
          <w:b/>
          <w:bCs/>
          <w:kern w:val="0"/>
          <w:sz w:val="20"/>
          <w:szCs w:val="20"/>
          <w:lang w:val="en-US"/>
        </w:rPr>
      </w:pPr>
    </w:p>
    <w:p w14:paraId="5A3BB644" w14:textId="77777777" w:rsidR="00105416" w:rsidRPr="0059164C" w:rsidRDefault="00105416" w:rsidP="00460255">
      <w:pPr>
        <w:pStyle w:val="ListParagraph"/>
        <w:numPr>
          <w:ilvl w:val="0"/>
          <w:numId w:val="29"/>
        </w:numPr>
        <w:shd w:val="clear" w:color="auto" w:fill="FFFFFF"/>
        <w:spacing w:before="240" w:after="0"/>
        <w:ind w:left="426" w:hanging="426"/>
        <w:jc w:val="both"/>
        <w:rPr>
          <w:rFonts w:eastAsia="Times New Roman"/>
          <w:b/>
          <w:bCs/>
          <w:kern w:val="0"/>
          <w:sz w:val="20"/>
          <w:szCs w:val="20"/>
          <w:lang w:val="en-US"/>
        </w:rPr>
      </w:pPr>
      <w:r w:rsidRPr="0059164C">
        <w:rPr>
          <w:rFonts w:eastAsia="Times New Roman"/>
          <w:b/>
          <w:bCs/>
          <w:kern w:val="0"/>
          <w:sz w:val="20"/>
          <w:szCs w:val="20"/>
        </w:rPr>
        <w:t>Alih Fungsi Lahan Pertanian Menjadi Lahan Non Pertanian Tanpa Perizinan (Ilegal)</w:t>
      </w:r>
    </w:p>
    <w:p w14:paraId="3FCC2BD7" w14:textId="7E15E4EF" w:rsidR="00105416" w:rsidRPr="0059164C" w:rsidRDefault="00105416" w:rsidP="00460255">
      <w:pPr>
        <w:shd w:val="clear" w:color="auto" w:fill="FFFFFF"/>
        <w:spacing w:before="240" w:after="0"/>
        <w:ind w:firstLine="720"/>
        <w:jc w:val="both"/>
        <w:rPr>
          <w:sz w:val="20"/>
          <w:szCs w:val="20"/>
        </w:rPr>
      </w:pPr>
      <w:r w:rsidRPr="0059164C">
        <w:rPr>
          <w:sz w:val="20"/>
          <w:szCs w:val="20"/>
        </w:rPr>
        <w:t>Kota Mojokerto memiliki tanah yang cukup baik untuk lahan pertanian.  Namun kini lahan tersebut telah dialihfungsikan menjadi perdagangan dan jasa. Berbagai perizinan terkait perubahan pengg</w:t>
      </w:r>
      <w:r w:rsidR="00537F7D" w:rsidRPr="0059164C">
        <w:rPr>
          <w:sz w:val="20"/>
          <w:szCs w:val="20"/>
        </w:rPr>
        <w:t>unaan tanah seperti halnya izini</w:t>
      </w:r>
      <w:r w:rsidRPr="0059164C">
        <w:rPr>
          <w:sz w:val="20"/>
          <w:szCs w:val="20"/>
        </w:rPr>
        <w:t>lokasi</w:t>
      </w:r>
      <w:r w:rsidR="00537F7D" w:rsidRPr="0059164C">
        <w:rPr>
          <w:sz w:val="20"/>
          <w:szCs w:val="20"/>
        </w:rPr>
        <w:t>, izin pemanfaatanitanah,  dani</w:t>
      </w:r>
      <w:r w:rsidRPr="0059164C">
        <w:rPr>
          <w:sz w:val="20"/>
          <w:szCs w:val="20"/>
        </w:rPr>
        <w:t>izin konso</w:t>
      </w:r>
      <w:r w:rsidR="00537F7D" w:rsidRPr="0059164C">
        <w:rPr>
          <w:sz w:val="20"/>
          <w:szCs w:val="20"/>
        </w:rPr>
        <w:t>lidasi tanah diperlukan apabilai</w:t>
      </w:r>
      <w:r w:rsidRPr="0059164C">
        <w:rPr>
          <w:sz w:val="20"/>
          <w:szCs w:val="20"/>
        </w:rPr>
        <w:t xml:space="preserve">akan dilaksanakan </w:t>
      </w:r>
      <w:r w:rsidR="00627233" w:rsidRPr="0059164C">
        <w:rPr>
          <w:sz w:val="20"/>
          <w:szCs w:val="20"/>
        </w:rPr>
        <w:t>M</w:t>
      </w:r>
      <w:r w:rsidR="00537F7D" w:rsidRPr="0059164C">
        <w:rPr>
          <w:sz w:val="20"/>
          <w:szCs w:val="20"/>
        </w:rPr>
        <w:t>engubah lahanipertanian menjadiilahan nonipertanian. Alih fungsiilahan pertanianimenjadi non pertanianimerupakan kegiatani</w:t>
      </w:r>
      <w:r w:rsidR="00CF13FF" w:rsidRPr="0059164C">
        <w:rPr>
          <w:sz w:val="20"/>
          <w:szCs w:val="20"/>
        </w:rPr>
        <w:t>yang tidak terlepas darii</w:t>
      </w:r>
      <w:r w:rsidR="00627233" w:rsidRPr="0059164C">
        <w:rPr>
          <w:sz w:val="20"/>
          <w:szCs w:val="20"/>
        </w:rPr>
        <w:t>ketentuan Pasal 6 UUPA (UU No. 5 Tahun 1960) ya</w:t>
      </w:r>
      <w:r w:rsidR="00CF13FF" w:rsidRPr="0059164C">
        <w:rPr>
          <w:sz w:val="20"/>
          <w:szCs w:val="20"/>
        </w:rPr>
        <w:t>ng menyatakan bahwa “segala hak</w:t>
      </w:r>
      <w:ins w:id="39" w:author="ismail - [2010]" w:date="2022-06-09T01:17:00Z">
        <w:r w:rsidR="00C62F0C" w:rsidRPr="0059164C">
          <w:rPr>
            <w:sz w:val="20"/>
            <w:szCs w:val="20"/>
          </w:rPr>
          <w:t xml:space="preserve"> </w:t>
        </w:r>
      </w:ins>
      <w:r w:rsidR="00627233" w:rsidRPr="0059164C">
        <w:rPr>
          <w:sz w:val="20"/>
          <w:szCs w:val="20"/>
        </w:rPr>
        <w:t>atas tanah mempunyai fun</w:t>
      </w:r>
      <w:r w:rsidR="00CF13FF" w:rsidRPr="0059164C">
        <w:rPr>
          <w:sz w:val="20"/>
          <w:szCs w:val="20"/>
        </w:rPr>
        <w:t>gsi sosial”. Fungsi kepentinganiumum juga harusidiperhatikan, denganikata lain pemilikitanah tidaki</w:t>
      </w:r>
      <w:r w:rsidR="00627233" w:rsidRPr="0059164C">
        <w:rPr>
          <w:sz w:val="20"/>
          <w:szCs w:val="20"/>
        </w:rPr>
        <w:t>boleh menggunakan</w:t>
      </w:r>
      <w:r w:rsidR="00CF13FF" w:rsidRPr="0059164C">
        <w:rPr>
          <w:sz w:val="20"/>
          <w:szCs w:val="20"/>
        </w:rPr>
        <w:t xml:space="preserve"> tanahnya sesuka hati, tetapii</w:t>
      </w:r>
      <w:r w:rsidR="00627233" w:rsidRPr="0059164C">
        <w:rPr>
          <w:sz w:val="20"/>
          <w:szCs w:val="20"/>
        </w:rPr>
        <w:t xml:space="preserve">dalam </w:t>
      </w:r>
      <w:r w:rsidR="00CF13FF" w:rsidRPr="0059164C">
        <w:rPr>
          <w:sz w:val="20"/>
          <w:szCs w:val="20"/>
        </w:rPr>
        <w:t>prakteknya banyakipemilik tanah pertaniani</w:t>
      </w:r>
      <w:r w:rsidR="00627233" w:rsidRPr="0059164C">
        <w:rPr>
          <w:sz w:val="20"/>
          <w:szCs w:val="20"/>
        </w:rPr>
        <w:t>subur yang memasuki proses perizinan tanah non pertanian melalui irigasi teknis maupun semi teknis atau tanpa izin yang sah</w:t>
      </w:r>
      <w:ins w:id="40" w:author="ismail - [2010]" w:date="2022-06-09T01:42:00Z">
        <w:r w:rsidR="0046184E" w:rsidRPr="0059164C">
          <w:rPr>
            <w:sz w:val="20"/>
            <w:szCs w:val="20"/>
          </w:rPr>
          <w:fldChar w:fldCharType="begin" w:fldLock="1"/>
        </w:r>
      </w:ins>
      <w:r w:rsidR="0046184E" w:rsidRPr="0059164C">
        <w:rPr>
          <w:sz w:val="20"/>
          <w:szCs w:val="20"/>
        </w:rPr>
        <w:instrText>ADDIN CSL_CITATION {"citationItems":[{"id":"ITEM-1","itemData":{"ISSN":"2548-1657","abstract":"Nowadays, Enviromental issue is not belong to Individual or bilateral issue merely, it has becornara collective responsibility of all people in the world. We can say that any pollution and environmental damage almost reach out the highest culmination. A conjungture enviromental disaster almost occurred in all over epicentrum of the world, including Indonesia. It will be an undebatable proof that between human and nature in the context of enviromental management is getting to be unfriendly. Thus, prevailing every existing issue, needs a progressive and integrative legal breakthrough, which is become one of elegant solution for sake of suistainable development purposes. Therefore, hopefully, the estuary of this writing is attempt to give alternative idea to development of the concept of legal administrative oversight, which will be a reference for development of administrative law and currently as a correction of the oversight","author":[{"dropping-particle":"","family":"Mukhlish","given":"M.","non-dropping-particle":"","parse-names":false,"suffix":""}],"container-title":"Jurnal Konstitusi","id":"ITEM-1","issue":"2","issued":{"date-parts":[["2010"]]},"page":"67-98","title":"Konsep Hukum Administrasi Lingkungan Dalam Mewujudkan Pembangunan Berkelanjutan","type":"article-journal","volume":"7"},"uris":["http://www.mendeley.com/documents/?uuid=faaa3894-be34-48cd-8d41-8629a7415a48"]}],"mendeley":{"formattedCitation":"(Mukhlish 2010)","plainTextFormattedCitation":"(Mukhlish 2010)","previouslyFormattedCitation":"(Mukhlish 2010)"},"properties":{"noteIndex":0},"schema":"https://github.com/citation-style-language/schema/raw/master/csl-citation.json"}</w:instrText>
      </w:r>
      <w:r w:rsidR="0046184E" w:rsidRPr="0059164C">
        <w:rPr>
          <w:sz w:val="20"/>
          <w:szCs w:val="20"/>
        </w:rPr>
        <w:fldChar w:fldCharType="separate"/>
      </w:r>
      <w:r w:rsidR="0046184E" w:rsidRPr="0059164C">
        <w:rPr>
          <w:noProof/>
          <w:sz w:val="20"/>
          <w:szCs w:val="20"/>
        </w:rPr>
        <w:t>(Mukhlish 2010)</w:t>
      </w:r>
      <w:ins w:id="41" w:author="ismail - [2010]" w:date="2022-06-09T01:42:00Z">
        <w:r w:rsidR="0046184E" w:rsidRPr="0059164C">
          <w:rPr>
            <w:sz w:val="20"/>
            <w:szCs w:val="20"/>
          </w:rPr>
          <w:fldChar w:fldCharType="end"/>
        </w:r>
      </w:ins>
      <w:r w:rsidR="00627233" w:rsidRPr="0059164C">
        <w:rPr>
          <w:sz w:val="20"/>
          <w:szCs w:val="20"/>
        </w:rPr>
        <w:t>.</w:t>
      </w:r>
    </w:p>
    <w:p w14:paraId="16BABF7C" w14:textId="47E4D4A1" w:rsidR="00437C12" w:rsidRPr="0059164C" w:rsidRDefault="00CF13FF" w:rsidP="00460255">
      <w:pPr>
        <w:shd w:val="clear" w:color="auto" w:fill="FFFFFF"/>
        <w:spacing w:before="240" w:after="0"/>
        <w:ind w:firstLine="720"/>
        <w:jc w:val="both"/>
        <w:rPr>
          <w:rFonts w:eastAsia="Times New Roman"/>
          <w:kern w:val="0"/>
          <w:sz w:val="20"/>
          <w:szCs w:val="20"/>
        </w:rPr>
      </w:pPr>
      <w:r w:rsidRPr="0059164C">
        <w:rPr>
          <w:sz w:val="20"/>
          <w:szCs w:val="20"/>
        </w:rPr>
        <w:lastRenderedPageBreak/>
        <w:t>Jika RTRW berubah, penggunaanidan pemanfaatani</w:t>
      </w:r>
      <w:r w:rsidR="00627233" w:rsidRPr="0059164C">
        <w:rPr>
          <w:sz w:val="20"/>
          <w:szCs w:val="20"/>
        </w:rPr>
        <w:t>lahan m</w:t>
      </w:r>
      <w:r w:rsidRPr="0059164C">
        <w:rPr>
          <w:sz w:val="20"/>
          <w:szCs w:val="20"/>
        </w:rPr>
        <w:t>engikutii</w:t>
      </w:r>
      <w:r w:rsidR="00627233" w:rsidRPr="0059164C">
        <w:rPr>
          <w:sz w:val="20"/>
          <w:szCs w:val="20"/>
        </w:rPr>
        <w:t xml:space="preserve">RTRW sebelumnya. </w:t>
      </w:r>
      <w:r w:rsidR="00105416" w:rsidRPr="0059164C">
        <w:rPr>
          <w:sz w:val="20"/>
          <w:szCs w:val="20"/>
        </w:rPr>
        <w:t xml:space="preserve">Pemanfaatan tanah dapat ditingkatkan apabila tidak mengubah penggunaan tanahnya. Dalam kasus ini ditemukan adanya ketidaksesuaian antara RTRW Kota Mojokerto terakhir yakni tahun 2012-2032 dengan fakta lapangan yang terjadi di </w:t>
      </w:r>
      <w:r w:rsidR="00105416" w:rsidRPr="0059164C">
        <w:rPr>
          <w:rFonts w:eastAsia="Times New Roman"/>
          <w:kern w:val="0"/>
          <w:sz w:val="20"/>
          <w:szCs w:val="20"/>
        </w:rPr>
        <w:t xml:space="preserve">Kawasan Jl. </w:t>
      </w:r>
      <w:proofErr w:type="spellStart"/>
      <w:r w:rsidR="00105416" w:rsidRPr="0059164C">
        <w:rPr>
          <w:rFonts w:eastAsia="Times New Roman"/>
          <w:kern w:val="0"/>
          <w:sz w:val="20"/>
          <w:szCs w:val="20"/>
          <w:lang w:val="en-US"/>
        </w:rPr>
        <w:t>Semeru</w:t>
      </w:r>
      <w:proofErr w:type="spellEnd"/>
      <w:r w:rsidR="00105416" w:rsidRPr="0059164C">
        <w:rPr>
          <w:rFonts w:eastAsia="Times New Roman"/>
          <w:kern w:val="0"/>
          <w:sz w:val="20"/>
          <w:szCs w:val="20"/>
          <w:lang w:val="en-US"/>
        </w:rPr>
        <w:t xml:space="preserve">, </w:t>
      </w:r>
      <w:proofErr w:type="spellStart"/>
      <w:r w:rsidR="00105416" w:rsidRPr="0059164C">
        <w:rPr>
          <w:rFonts w:eastAsia="Times New Roman"/>
          <w:kern w:val="0"/>
          <w:sz w:val="20"/>
          <w:szCs w:val="20"/>
          <w:lang w:val="en-US"/>
        </w:rPr>
        <w:t>Kel</w:t>
      </w:r>
      <w:proofErr w:type="spellEnd"/>
      <w:r w:rsidR="00105416" w:rsidRPr="0059164C">
        <w:rPr>
          <w:rFonts w:eastAsia="Times New Roman"/>
          <w:kern w:val="0"/>
          <w:sz w:val="20"/>
          <w:szCs w:val="20"/>
          <w:lang w:val="en-US"/>
        </w:rPr>
        <w:t xml:space="preserve">. Wates, </w:t>
      </w:r>
      <w:proofErr w:type="spellStart"/>
      <w:r w:rsidR="00105416" w:rsidRPr="0059164C">
        <w:rPr>
          <w:rFonts w:eastAsia="Times New Roman"/>
          <w:kern w:val="0"/>
          <w:sz w:val="20"/>
          <w:szCs w:val="20"/>
          <w:lang w:val="en-US"/>
        </w:rPr>
        <w:t>Kecamatan</w:t>
      </w:r>
      <w:proofErr w:type="spellEnd"/>
      <w:r w:rsidR="00105416" w:rsidRPr="0059164C">
        <w:rPr>
          <w:rFonts w:eastAsia="Times New Roman"/>
          <w:kern w:val="0"/>
          <w:sz w:val="20"/>
          <w:szCs w:val="20"/>
          <w:lang w:val="en-US"/>
        </w:rPr>
        <w:t xml:space="preserve"> </w:t>
      </w:r>
      <w:proofErr w:type="spellStart"/>
      <w:r w:rsidR="00105416" w:rsidRPr="0059164C">
        <w:rPr>
          <w:rFonts w:eastAsia="Times New Roman"/>
          <w:kern w:val="0"/>
          <w:sz w:val="20"/>
          <w:szCs w:val="20"/>
          <w:lang w:val="en-US"/>
        </w:rPr>
        <w:t>Magersari</w:t>
      </w:r>
      <w:proofErr w:type="spellEnd"/>
      <w:r w:rsidR="00105416" w:rsidRPr="0059164C">
        <w:rPr>
          <w:rFonts w:eastAsia="Times New Roman"/>
          <w:kern w:val="0"/>
          <w:sz w:val="20"/>
          <w:szCs w:val="20"/>
        </w:rPr>
        <w:t xml:space="preserve">, Kota Mojokerto. Semestinya diperlukan adanya perizinan terkait perubahan tanah atas tanah yang akan dialihfungsikan apabila tidak sesuai dalam RTRW Kota Mojokerto. </w:t>
      </w:r>
      <w:r w:rsidR="00437C12" w:rsidRPr="0059164C">
        <w:rPr>
          <w:rFonts w:eastAsia="Times New Roman"/>
          <w:kern w:val="0"/>
          <w:sz w:val="20"/>
          <w:szCs w:val="20"/>
        </w:rPr>
        <w:t xml:space="preserve">Dalam kasus ini terdapat celah yang tidak sesuai sebagaimana yang telah ditetapkan dalam prosedur alih fungsi lahan khusunya perizinan mengenai perubahan pemanfaatan lahan. </w:t>
      </w:r>
      <w:r w:rsidR="00627233" w:rsidRPr="0059164C">
        <w:rPr>
          <w:rFonts w:eastAsia="Times New Roman"/>
          <w:kern w:val="0"/>
          <w:sz w:val="20"/>
          <w:szCs w:val="20"/>
        </w:rPr>
        <w:t xml:space="preserve">Oleh karena itu, dapat digolongkan sebagai pelanggaran </w:t>
      </w:r>
      <w:proofErr w:type="spellStart"/>
      <w:r w:rsidRPr="0059164C">
        <w:rPr>
          <w:rFonts w:eastAsia="Times New Roman"/>
          <w:kern w:val="0"/>
          <w:sz w:val="20"/>
          <w:szCs w:val="20"/>
          <w:lang w:val="en-US"/>
        </w:rPr>
        <w:t>alih</w:t>
      </w:r>
      <w:proofErr w:type="spellEnd"/>
      <w:r w:rsidRPr="0059164C">
        <w:rPr>
          <w:sz w:val="20"/>
          <w:szCs w:val="20"/>
        </w:rPr>
        <w:t>i</w:t>
      </w:r>
      <w:proofErr w:type="spellStart"/>
      <w:r w:rsidR="00627233" w:rsidRPr="0059164C">
        <w:rPr>
          <w:rFonts w:eastAsia="Times New Roman"/>
          <w:kern w:val="0"/>
          <w:sz w:val="20"/>
          <w:szCs w:val="20"/>
          <w:lang w:val="en-US"/>
        </w:rPr>
        <w:t>fungsi</w:t>
      </w:r>
      <w:proofErr w:type="spellEnd"/>
      <w:r w:rsidRPr="0059164C">
        <w:rPr>
          <w:rFonts w:eastAsia="Times New Roman"/>
          <w:kern w:val="0"/>
          <w:sz w:val="20"/>
          <w:szCs w:val="20"/>
        </w:rPr>
        <w:t xml:space="preserve"> lahan pertanian</w:t>
      </w:r>
      <w:r w:rsidRPr="0059164C">
        <w:rPr>
          <w:sz w:val="20"/>
          <w:szCs w:val="20"/>
        </w:rPr>
        <w:t>i</w:t>
      </w:r>
      <w:r w:rsidRPr="0059164C">
        <w:rPr>
          <w:rFonts w:eastAsia="Times New Roman"/>
          <w:kern w:val="0"/>
          <w:sz w:val="20"/>
          <w:szCs w:val="20"/>
        </w:rPr>
        <w:t>tanpa izin menjadi</w:t>
      </w:r>
      <w:r w:rsidRPr="0059164C">
        <w:rPr>
          <w:sz w:val="20"/>
          <w:szCs w:val="20"/>
        </w:rPr>
        <w:t>i</w:t>
      </w:r>
      <w:r w:rsidRPr="0059164C">
        <w:rPr>
          <w:rFonts w:eastAsia="Times New Roman"/>
          <w:kern w:val="0"/>
          <w:sz w:val="20"/>
          <w:szCs w:val="20"/>
        </w:rPr>
        <w:t>lahan non pertanian</w:t>
      </w:r>
      <w:r w:rsidRPr="0059164C">
        <w:rPr>
          <w:sz w:val="20"/>
          <w:szCs w:val="20"/>
        </w:rPr>
        <w:t>i</w:t>
      </w:r>
      <w:r w:rsidRPr="0059164C">
        <w:rPr>
          <w:rFonts w:eastAsia="Times New Roman"/>
          <w:kern w:val="0"/>
          <w:sz w:val="20"/>
          <w:szCs w:val="20"/>
        </w:rPr>
        <w:t xml:space="preserve"> </w:t>
      </w:r>
      <w:r w:rsidR="00627233" w:rsidRPr="0059164C">
        <w:rPr>
          <w:rFonts w:eastAsia="Times New Roman"/>
          <w:kern w:val="0"/>
          <w:sz w:val="20"/>
          <w:szCs w:val="20"/>
        </w:rPr>
        <w:t>(ilegal). Untuk mengubah la</w:t>
      </w:r>
      <w:r w:rsidRPr="0059164C">
        <w:rPr>
          <w:rFonts w:eastAsia="Times New Roman"/>
          <w:kern w:val="0"/>
          <w:sz w:val="20"/>
          <w:szCs w:val="20"/>
        </w:rPr>
        <w:t>han</w:t>
      </w:r>
      <w:r w:rsidRPr="0059164C">
        <w:rPr>
          <w:sz w:val="20"/>
          <w:szCs w:val="20"/>
        </w:rPr>
        <w:t>i</w:t>
      </w:r>
      <w:r w:rsidRPr="0059164C">
        <w:rPr>
          <w:rFonts w:eastAsia="Times New Roman"/>
          <w:kern w:val="0"/>
          <w:sz w:val="20"/>
          <w:szCs w:val="20"/>
        </w:rPr>
        <w:t>pertanian menjadi</w:t>
      </w:r>
      <w:r w:rsidRPr="0059164C">
        <w:rPr>
          <w:sz w:val="20"/>
          <w:szCs w:val="20"/>
        </w:rPr>
        <w:t>i</w:t>
      </w:r>
      <w:r w:rsidRPr="0059164C">
        <w:rPr>
          <w:rFonts w:eastAsia="Times New Roman"/>
          <w:kern w:val="0"/>
          <w:sz w:val="20"/>
          <w:szCs w:val="20"/>
        </w:rPr>
        <w:t>lahan non</w:t>
      </w:r>
      <w:r w:rsidRPr="0059164C">
        <w:rPr>
          <w:sz w:val="20"/>
          <w:szCs w:val="20"/>
        </w:rPr>
        <w:t>i</w:t>
      </w:r>
      <w:r w:rsidR="00627233" w:rsidRPr="0059164C">
        <w:rPr>
          <w:rFonts w:eastAsia="Times New Roman"/>
          <w:kern w:val="0"/>
          <w:sz w:val="20"/>
          <w:szCs w:val="20"/>
        </w:rPr>
        <w:t>pertanian, para pihak harus mengajukan melalui mekanisme perizinan.</w:t>
      </w:r>
      <w:r w:rsidR="00437C12" w:rsidRPr="0059164C">
        <w:rPr>
          <w:sz w:val="20"/>
          <w:szCs w:val="20"/>
        </w:rPr>
        <w:t xml:space="preserve"> </w:t>
      </w:r>
    </w:p>
    <w:p w14:paraId="1550AC80" w14:textId="77777777" w:rsidR="00437C12" w:rsidRPr="0059164C" w:rsidRDefault="00437C12" w:rsidP="00460255">
      <w:pPr>
        <w:pStyle w:val="ListParagraph"/>
        <w:numPr>
          <w:ilvl w:val="0"/>
          <w:numId w:val="29"/>
        </w:numPr>
        <w:shd w:val="clear" w:color="auto" w:fill="FFFFFF"/>
        <w:spacing w:before="240" w:after="0"/>
        <w:ind w:left="426" w:hanging="426"/>
        <w:jc w:val="both"/>
        <w:rPr>
          <w:rFonts w:eastAsia="Times New Roman"/>
          <w:b/>
          <w:bCs/>
          <w:kern w:val="0"/>
          <w:sz w:val="20"/>
          <w:szCs w:val="20"/>
        </w:rPr>
      </w:pPr>
      <w:r w:rsidRPr="0059164C">
        <w:rPr>
          <w:rFonts w:eastAsia="Times New Roman"/>
          <w:b/>
          <w:bCs/>
          <w:kern w:val="0"/>
          <w:sz w:val="20"/>
          <w:szCs w:val="20"/>
        </w:rPr>
        <w:t>Alih Fungsi Lahan Pertanian Yang Tidak Sesuai Dengan Peruntukan Rencana Tata Ruang</w:t>
      </w:r>
    </w:p>
    <w:p w14:paraId="52F663AB" w14:textId="3BF5CDA2" w:rsidR="00437C12" w:rsidRPr="0059164C" w:rsidRDefault="00437C12" w:rsidP="00460255">
      <w:pPr>
        <w:shd w:val="clear" w:color="auto" w:fill="FFFFFF"/>
        <w:spacing w:before="240" w:after="0"/>
        <w:ind w:firstLine="644"/>
        <w:jc w:val="both"/>
        <w:rPr>
          <w:rFonts w:eastAsia="Times New Roman"/>
          <w:b/>
          <w:bCs/>
          <w:kern w:val="0"/>
          <w:sz w:val="20"/>
          <w:szCs w:val="20"/>
        </w:rPr>
      </w:pPr>
      <w:r w:rsidRPr="0059164C">
        <w:rPr>
          <w:rFonts w:eastAsia="Times New Roman"/>
          <w:kern w:val="0"/>
          <w:sz w:val="20"/>
          <w:szCs w:val="20"/>
        </w:rPr>
        <w:t xml:space="preserve">Berdasarkan </w:t>
      </w:r>
      <w:proofErr w:type="spellStart"/>
      <w:r w:rsidRPr="0059164C">
        <w:rPr>
          <w:rFonts w:eastAsia="Times New Roman"/>
          <w:kern w:val="0"/>
          <w:sz w:val="20"/>
          <w:szCs w:val="20"/>
          <w:lang w:val="en-US"/>
        </w:rPr>
        <w:t>Peraturan</w:t>
      </w:r>
      <w:proofErr w:type="spellEnd"/>
      <w:r w:rsidRPr="0059164C">
        <w:rPr>
          <w:rFonts w:eastAsia="Times New Roman"/>
          <w:kern w:val="0"/>
          <w:sz w:val="20"/>
          <w:szCs w:val="20"/>
          <w:lang w:val="en-US"/>
        </w:rPr>
        <w:t xml:space="preserve"> </w:t>
      </w:r>
      <w:r w:rsidRPr="0059164C">
        <w:rPr>
          <w:rFonts w:eastAsia="Times New Roman"/>
          <w:kern w:val="0"/>
          <w:sz w:val="20"/>
          <w:szCs w:val="20"/>
        </w:rPr>
        <w:t xml:space="preserve">Daerah Kota Mojokerto tentang </w:t>
      </w:r>
      <w:r w:rsidRPr="0059164C">
        <w:rPr>
          <w:rFonts w:eastAsia="Times New Roman"/>
          <w:sz w:val="20"/>
          <w:szCs w:val="20"/>
          <w:lang w:eastAsia="id-ID"/>
        </w:rPr>
        <w:t>Rencana Tata Ruang Wilayah Kota Mojokerto 201</w:t>
      </w:r>
      <w:r w:rsidRPr="0059164C">
        <w:rPr>
          <w:rFonts w:eastAsia="Times New Roman"/>
          <w:sz w:val="20"/>
          <w:szCs w:val="20"/>
          <w:lang w:val="en-US" w:eastAsia="id-ID"/>
        </w:rPr>
        <w:t>2</w:t>
      </w:r>
      <w:r w:rsidRPr="0059164C">
        <w:rPr>
          <w:rFonts w:eastAsia="Times New Roman"/>
          <w:sz w:val="20"/>
          <w:szCs w:val="20"/>
          <w:lang w:eastAsia="id-ID"/>
        </w:rPr>
        <w:t xml:space="preserve"> – 2032</w:t>
      </w:r>
      <w:r w:rsidRPr="0059164C">
        <w:rPr>
          <w:rFonts w:eastAsia="Times New Roman"/>
          <w:kern w:val="0"/>
          <w:sz w:val="20"/>
          <w:szCs w:val="20"/>
        </w:rPr>
        <w:t xml:space="preserve"> terkait  </w:t>
      </w:r>
      <w:proofErr w:type="spellStart"/>
      <w:r w:rsidRPr="0059164C">
        <w:rPr>
          <w:rFonts w:eastAsia="Times New Roman"/>
          <w:kern w:val="0"/>
          <w:sz w:val="20"/>
          <w:szCs w:val="20"/>
          <w:lang w:val="en-US"/>
        </w:rPr>
        <w:t>dengan</w:t>
      </w:r>
      <w:proofErr w:type="spellEnd"/>
      <w:r w:rsidRPr="0059164C">
        <w:rPr>
          <w:rFonts w:eastAsia="Times New Roman"/>
          <w:kern w:val="0"/>
          <w:sz w:val="20"/>
          <w:szCs w:val="20"/>
          <w:lang w:val="en-US"/>
        </w:rPr>
        <w:t xml:space="preserve"> proses  </w:t>
      </w:r>
      <w:proofErr w:type="spellStart"/>
      <w:r w:rsidRPr="0059164C">
        <w:rPr>
          <w:rFonts w:eastAsia="Times New Roman"/>
          <w:kern w:val="0"/>
          <w:sz w:val="20"/>
          <w:szCs w:val="20"/>
          <w:lang w:val="en-US"/>
        </w:rPr>
        <w:t>alih</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fungsi</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lahan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pertanian</w:t>
      </w:r>
      <w:proofErr w:type="spellEnd"/>
      <w:r w:rsidRPr="0059164C">
        <w:rPr>
          <w:rFonts w:eastAsia="Times New Roman"/>
          <w:kern w:val="0"/>
          <w:sz w:val="20"/>
          <w:szCs w:val="20"/>
          <w:lang w:val="en-US"/>
        </w:rPr>
        <w:t xml:space="preserve">  di  </w:t>
      </w:r>
      <w:proofErr w:type="spellStart"/>
      <w:r w:rsidRPr="0059164C">
        <w:rPr>
          <w:rFonts w:eastAsia="Times New Roman"/>
          <w:kern w:val="0"/>
          <w:sz w:val="20"/>
          <w:szCs w:val="20"/>
          <w:lang w:val="en-US"/>
        </w:rPr>
        <w:t>Kawasan</w:t>
      </w:r>
      <w:proofErr w:type="spellEnd"/>
      <w:r w:rsidRPr="0059164C">
        <w:rPr>
          <w:rFonts w:eastAsia="Times New Roman"/>
          <w:kern w:val="0"/>
          <w:sz w:val="20"/>
          <w:szCs w:val="20"/>
          <w:lang w:val="en-US"/>
        </w:rPr>
        <w:t xml:space="preserve"> Jl. </w:t>
      </w:r>
      <w:proofErr w:type="spellStart"/>
      <w:r w:rsidRPr="0059164C">
        <w:rPr>
          <w:rFonts w:eastAsia="Times New Roman"/>
          <w:kern w:val="0"/>
          <w:sz w:val="20"/>
          <w:szCs w:val="20"/>
          <w:lang w:val="en-US"/>
        </w:rPr>
        <w:t>Semeru</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Kel</w:t>
      </w:r>
      <w:proofErr w:type="spellEnd"/>
      <w:r w:rsidRPr="0059164C">
        <w:rPr>
          <w:rFonts w:eastAsia="Times New Roman"/>
          <w:kern w:val="0"/>
          <w:sz w:val="20"/>
          <w:szCs w:val="20"/>
          <w:lang w:val="en-US"/>
        </w:rPr>
        <w:t xml:space="preserve">. Wates, </w:t>
      </w:r>
      <w:proofErr w:type="spellStart"/>
      <w:r w:rsidRPr="0059164C">
        <w:rPr>
          <w:rFonts w:eastAsia="Times New Roman"/>
          <w:kern w:val="0"/>
          <w:sz w:val="20"/>
          <w:szCs w:val="20"/>
          <w:lang w:val="en-US"/>
        </w:rPr>
        <w:t>Kecamatan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Magersari</w:t>
      </w:r>
      <w:proofErr w:type="spellEnd"/>
      <w:r w:rsidRPr="0059164C">
        <w:rPr>
          <w:rFonts w:eastAsia="Times New Roman"/>
          <w:kern w:val="0"/>
          <w:sz w:val="20"/>
          <w:szCs w:val="20"/>
        </w:rPr>
        <w:t xml:space="preserve"> terdapat perbuatan pelang</w:t>
      </w:r>
      <w:r w:rsidR="00CF13FF" w:rsidRPr="0059164C">
        <w:rPr>
          <w:rFonts w:eastAsia="Times New Roman"/>
          <w:kern w:val="0"/>
          <w:sz w:val="20"/>
          <w:szCs w:val="20"/>
        </w:rPr>
        <w:t>garan hukum. Untuk  mengetahui</w:t>
      </w:r>
      <w:r w:rsidR="00CF13FF" w:rsidRPr="0059164C">
        <w:rPr>
          <w:sz w:val="20"/>
          <w:szCs w:val="20"/>
        </w:rPr>
        <w:t>i</w:t>
      </w:r>
      <w:r w:rsidR="00CF13FF" w:rsidRPr="0059164C">
        <w:rPr>
          <w:rFonts w:eastAsia="Times New Roman"/>
          <w:kern w:val="0"/>
          <w:sz w:val="20"/>
          <w:szCs w:val="20"/>
        </w:rPr>
        <w:t>proses</w:t>
      </w:r>
      <w:r w:rsidR="00CF13FF" w:rsidRPr="0059164C">
        <w:rPr>
          <w:sz w:val="20"/>
          <w:szCs w:val="20"/>
        </w:rPr>
        <w:t>i</w:t>
      </w:r>
      <w:r w:rsidR="00CF13FF" w:rsidRPr="0059164C">
        <w:rPr>
          <w:rFonts w:eastAsia="Times New Roman"/>
          <w:kern w:val="0"/>
          <w:sz w:val="20"/>
          <w:szCs w:val="20"/>
        </w:rPr>
        <w:t>alih</w:t>
      </w:r>
      <w:r w:rsidR="00CF13FF" w:rsidRPr="0059164C">
        <w:rPr>
          <w:sz w:val="20"/>
          <w:szCs w:val="20"/>
        </w:rPr>
        <w:t>i</w:t>
      </w:r>
      <w:r w:rsidR="00CF13FF" w:rsidRPr="0059164C">
        <w:rPr>
          <w:rFonts w:eastAsia="Times New Roman"/>
          <w:kern w:val="0"/>
          <w:sz w:val="20"/>
          <w:szCs w:val="20"/>
        </w:rPr>
        <w:t>fungsi</w:t>
      </w:r>
      <w:r w:rsidR="00CF13FF" w:rsidRPr="0059164C">
        <w:rPr>
          <w:sz w:val="20"/>
          <w:szCs w:val="20"/>
        </w:rPr>
        <w:t>i</w:t>
      </w:r>
      <w:r w:rsidR="00CF13FF" w:rsidRPr="0059164C">
        <w:rPr>
          <w:rFonts w:eastAsia="Times New Roman"/>
          <w:kern w:val="0"/>
          <w:sz w:val="20"/>
          <w:szCs w:val="20"/>
        </w:rPr>
        <w:t>lahan</w:t>
      </w:r>
      <w:r w:rsidR="00CF13FF" w:rsidRPr="0059164C">
        <w:rPr>
          <w:sz w:val="20"/>
          <w:szCs w:val="20"/>
        </w:rPr>
        <w:t>i</w:t>
      </w:r>
      <w:r w:rsidRPr="0059164C">
        <w:rPr>
          <w:rFonts w:eastAsia="Times New Roman"/>
          <w:kern w:val="0"/>
          <w:sz w:val="20"/>
          <w:szCs w:val="20"/>
        </w:rPr>
        <w:t>p</w:t>
      </w:r>
      <w:r w:rsidR="00CF13FF" w:rsidRPr="0059164C">
        <w:rPr>
          <w:rFonts w:eastAsia="Times New Roman"/>
          <w:kern w:val="0"/>
          <w:sz w:val="20"/>
          <w:szCs w:val="20"/>
        </w:rPr>
        <w:t xml:space="preserve">ertanian menjadi </w:t>
      </w:r>
      <w:r w:rsidR="00CF13FF" w:rsidRPr="0059164C">
        <w:rPr>
          <w:sz w:val="20"/>
          <w:szCs w:val="20"/>
        </w:rPr>
        <w:t>i</w:t>
      </w:r>
      <w:r w:rsidR="00CF13FF" w:rsidRPr="0059164C">
        <w:rPr>
          <w:rFonts w:eastAsia="Times New Roman"/>
          <w:kern w:val="0"/>
          <w:sz w:val="20"/>
          <w:szCs w:val="20"/>
        </w:rPr>
        <w:t xml:space="preserve">lahan  non </w:t>
      </w:r>
      <w:r w:rsidR="00CF13FF" w:rsidRPr="0059164C">
        <w:rPr>
          <w:sz w:val="20"/>
          <w:szCs w:val="20"/>
        </w:rPr>
        <w:t>i</w:t>
      </w:r>
      <w:r w:rsidRPr="0059164C">
        <w:rPr>
          <w:rFonts w:eastAsia="Times New Roman"/>
          <w:kern w:val="0"/>
          <w:sz w:val="20"/>
          <w:szCs w:val="20"/>
        </w:rPr>
        <w:t xml:space="preserve">pertanian  perlu memperhatikan adanya prosedur dan RTRW serta peraturan </w:t>
      </w:r>
      <w:r w:rsidR="00CF13FF" w:rsidRPr="0059164C">
        <w:rPr>
          <w:rFonts w:eastAsia="Times New Roman"/>
          <w:kern w:val="0"/>
          <w:sz w:val="20"/>
          <w:szCs w:val="20"/>
        </w:rPr>
        <w:t>yang</w:t>
      </w:r>
      <w:r w:rsidR="00CF13FF" w:rsidRPr="0059164C">
        <w:rPr>
          <w:sz w:val="20"/>
          <w:szCs w:val="20"/>
        </w:rPr>
        <w:t>i</w:t>
      </w:r>
      <w:r w:rsidR="00CF13FF" w:rsidRPr="0059164C">
        <w:rPr>
          <w:rFonts w:eastAsia="Times New Roman"/>
          <w:kern w:val="0"/>
          <w:sz w:val="20"/>
          <w:szCs w:val="20"/>
        </w:rPr>
        <w:t xml:space="preserve">berlaku diperlukan  suatu </w:t>
      </w:r>
      <w:r w:rsidR="00CF13FF" w:rsidRPr="0059164C">
        <w:rPr>
          <w:sz w:val="20"/>
          <w:szCs w:val="20"/>
        </w:rPr>
        <w:t>i</w:t>
      </w:r>
      <w:r w:rsidRPr="0059164C">
        <w:rPr>
          <w:rFonts w:eastAsia="Times New Roman"/>
          <w:kern w:val="0"/>
          <w:sz w:val="20"/>
          <w:szCs w:val="20"/>
        </w:rPr>
        <w:t>sistem  yang terdiri  dari  komponen-komponen  yang  saling  mempengaruhi.  Dengan begitu, tercapai  tujuan yang  ingin  dicapai  dari  pembuat  kebijakan dan tanpa terjadinya pihak yang merasa dirugikan dari pihak pengemba</w:t>
      </w:r>
      <w:del w:id="42" w:author="ismail - [2010]" w:date="2022-06-09T00:30:00Z">
        <w:r w:rsidRPr="0059164C" w:rsidDel="00B30AA7">
          <w:rPr>
            <w:rFonts w:eastAsia="Times New Roman"/>
            <w:kern w:val="0"/>
            <w:sz w:val="20"/>
            <w:szCs w:val="20"/>
          </w:rPr>
          <w:delText>m</w:delText>
        </w:r>
      </w:del>
      <w:r w:rsidRPr="0059164C">
        <w:rPr>
          <w:rFonts w:eastAsia="Times New Roman"/>
          <w:kern w:val="0"/>
          <w:sz w:val="20"/>
          <w:szCs w:val="20"/>
        </w:rPr>
        <w:t xml:space="preserve">ng (pemilik lahan pertanian) maupun dari pihak instansi yang berwewenang memberikan izin alih fungsi lahan. </w:t>
      </w:r>
    </w:p>
    <w:p w14:paraId="515A87AA" w14:textId="69FD6069" w:rsidR="00105416" w:rsidRPr="0059164C" w:rsidRDefault="00437C12" w:rsidP="00460255">
      <w:pPr>
        <w:shd w:val="clear" w:color="auto" w:fill="FFFFFF"/>
        <w:spacing w:before="240" w:after="0"/>
        <w:ind w:firstLine="644"/>
        <w:jc w:val="both"/>
        <w:rPr>
          <w:sz w:val="20"/>
          <w:szCs w:val="20"/>
          <w:lang w:eastAsia="id-ID"/>
        </w:rPr>
      </w:pPr>
      <w:r w:rsidRPr="0059164C">
        <w:rPr>
          <w:rFonts w:eastAsia="Times New Roman"/>
          <w:kern w:val="0"/>
          <w:sz w:val="20"/>
          <w:szCs w:val="20"/>
        </w:rPr>
        <w:t>Pelanggaran yang dilakukan dalam hal ini didukung dengan peta rencana pola ruang Kota Mojokerto tahun 2010-2030 guna mengetahui adanya celah terhadap pelanggran yang dilakukan oleh pemilik lahan. Sebagaimana yang dijelaskan dalam peta rencana pola ruang Kota Mojokerto Tahun 2012-2032.</w:t>
      </w:r>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Melihat</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fenomena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pelanggaran</w:t>
      </w:r>
      <w:proofErr w:type="spellEnd"/>
      <w:r w:rsidRPr="0059164C">
        <w:rPr>
          <w:rFonts w:eastAsia="Times New Roman"/>
          <w:kern w:val="0"/>
          <w:sz w:val="20"/>
          <w:szCs w:val="20"/>
          <w:lang w:val="en-US"/>
        </w:rPr>
        <w:t xml:space="preserve"> yang </w:t>
      </w:r>
      <w:proofErr w:type="spellStart"/>
      <w:r w:rsidRPr="0059164C">
        <w:rPr>
          <w:rFonts w:eastAsia="Times New Roman"/>
          <w:kern w:val="0"/>
          <w:sz w:val="20"/>
          <w:szCs w:val="20"/>
          <w:lang w:val="en-US"/>
        </w:rPr>
        <w:t>terjadi</w:t>
      </w:r>
      <w:proofErr w:type="spellEnd"/>
      <w:r w:rsidRPr="0059164C">
        <w:rPr>
          <w:rFonts w:eastAsia="Times New Roman"/>
          <w:kern w:val="0"/>
          <w:sz w:val="20"/>
          <w:szCs w:val="20"/>
          <w:lang w:val="en-US"/>
        </w:rPr>
        <w:t xml:space="preserve"> di </w:t>
      </w:r>
      <w:proofErr w:type="spellStart"/>
      <w:r w:rsidRPr="0059164C">
        <w:rPr>
          <w:rFonts w:eastAsia="Times New Roman"/>
          <w:kern w:val="0"/>
          <w:sz w:val="20"/>
          <w:szCs w:val="20"/>
          <w:lang w:val="en-US"/>
        </w:rPr>
        <w:t>Kawasan</w:t>
      </w:r>
      <w:proofErr w:type="spellEnd"/>
      <w:r w:rsidRPr="0059164C">
        <w:rPr>
          <w:rFonts w:eastAsia="Times New Roman"/>
          <w:kern w:val="0"/>
          <w:sz w:val="20"/>
          <w:szCs w:val="20"/>
          <w:lang w:val="en-US"/>
        </w:rPr>
        <w:t xml:space="preserve"> Jl. </w:t>
      </w:r>
      <w:proofErr w:type="spellStart"/>
      <w:r w:rsidRPr="0059164C">
        <w:rPr>
          <w:rFonts w:eastAsia="Times New Roman"/>
          <w:kern w:val="0"/>
          <w:sz w:val="20"/>
          <w:szCs w:val="20"/>
          <w:lang w:val="en-US"/>
        </w:rPr>
        <w:t>Semeru</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Kel</w:t>
      </w:r>
      <w:proofErr w:type="spellEnd"/>
      <w:r w:rsidRPr="0059164C">
        <w:rPr>
          <w:rFonts w:eastAsia="Times New Roman"/>
          <w:kern w:val="0"/>
          <w:sz w:val="20"/>
          <w:szCs w:val="20"/>
          <w:lang w:val="en-US"/>
        </w:rPr>
        <w:t xml:space="preserve">. Wates, </w:t>
      </w:r>
      <w:proofErr w:type="spellStart"/>
      <w:r w:rsidRPr="0059164C">
        <w:rPr>
          <w:rFonts w:eastAsia="Times New Roman"/>
          <w:kern w:val="0"/>
          <w:sz w:val="20"/>
          <w:szCs w:val="20"/>
          <w:lang w:val="en-US"/>
        </w:rPr>
        <w:t>Kec</w:t>
      </w:r>
      <w:r w:rsidR="00CF13FF" w:rsidRPr="0059164C">
        <w:rPr>
          <w:rFonts w:eastAsia="Times New Roman"/>
          <w:kern w:val="0"/>
          <w:sz w:val="20"/>
          <w:szCs w:val="20"/>
          <w:lang w:val="en-US"/>
        </w:rPr>
        <w:t>amatan</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Magersari</w:t>
      </w:r>
      <w:proofErr w:type="spellEnd"/>
      <w:r w:rsidR="00CF13FF" w:rsidRPr="0059164C">
        <w:rPr>
          <w:rFonts w:eastAsia="Times New Roman"/>
          <w:kern w:val="0"/>
          <w:sz w:val="20"/>
          <w:szCs w:val="20"/>
          <w:lang w:val="en-US"/>
        </w:rPr>
        <w:t xml:space="preserve"> Kota </w:t>
      </w:r>
      <w:proofErr w:type="spellStart"/>
      <w:r w:rsidR="00CF13FF" w:rsidRPr="0059164C">
        <w:rPr>
          <w:rFonts w:eastAsia="Times New Roman"/>
          <w:kern w:val="0"/>
          <w:sz w:val="20"/>
          <w:szCs w:val="20"/>
          <w:lang w:val="en-US"/>
        </w:rPr>
        <w:t>Mojokerto</w:t>
      </w:r>
      <w:proofErr w:type="spellEnd"/>
      <w:r w:rsidR="00CF13FF" w:rsidRPr="0059164C">
        <w:rPr>
          <w:sz w:val="20"/>
          <w:szCs w:val="20"/>
        </w:rPr>
        <w:t>i</w:t>
      </w:r>
      <w:proofErr w:type="spellStart"/>
      <w:r w:rsidR="00CF13FF" w:rsidRPr="0059164C">
        <w:rPr>
          <w:rFonts w:eastAsia="Times New Roman"/>
          <w:kern w:val="0"/>
          <w:sz w:val="20"/>
          <w:szCs w:val="20"/>
          <w:lang w:val="en-US"/>
        </w:rPr>
        <w:t>dengan</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lastRenderedPageBreak/>
        <w:t>adanya</w:t>
      </w:r>
      <w:proofErr w:type="spellEnd"/>
      <w:r w:rsidR="00CF13FF" w:rsidRPr="0059164C">
        <w:rPr>
          <w:rFonts w:eastAsia="Times New Roman"/>
          <w:kern w:val="0"/>
          <w:sz w:val="20"/>
          <w:szCs w:val="20"/>
          <w:lang w:val="en-US"/>
        </w:rPr>
        <w:t xml:space="preserve"> </w:t>
      </w:r>
      <w:proofErr w:type="gramStart"/>
      <w:r w:rsidR="00CF13FF" w:rsidRPr="0059164C">
        <w:rPr>
          <w:sz w:val="20"/>
          <w:szCs w:val="20"/>
        </w:rPr>
        <w:t>i</w:t>
      </w:r>
      <w:proofErr w:type="spellStart"/>
      <w:r w:rsidRPr="0059164C">
        <w:rPr>
          <w:rFonts w:eastAsia="Times New Roman"/>
          <w:kern w:val="0"/>
          <w:sz w:val="20"/>
          <w:szCs w:val="20"/>
          <w:lang w:val="en-US"/>
        </w:rPr>
        <w:t>pembang</w:t>
      </w:r>
      <w:r w:rsidR="00CF13FF" w:rsidRPr="0059164C">
        <w:rPr>
          <w:rFonts w:eastAsia="Times New Roman"/>
          <w:kern w:val="0"/>
          <w:sz w:val="20"/>
          <w:szCs w:val="20"/>
          <w:lang w:val="en-US"/>
        </w:rPr>
        <w:t>unan</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perdagangan</w:t>
      </w:r>
      <w:proofErr w:type="spellEnd"/>
      <w:proofErr w:type="gram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dan</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jasa</w:t>
      </w:r>
      <w:proofErr w:type="spellEnd"/>
      <w:r w:rsidR="00CF13FF" w:rsidRPr="0059164C">
        <w:rPr>
          <w:rFonts w:eastAsia="Times New Roman"/>
          <w:kern w:val="0"/>
          <w:sz w:val="20"/>
          <w:szCs w:val="20"/>
          <w:lang w:val="en-US"/>
        </w:rPr>
        <w:t xml:space="preserve"> yang</w:t>
      </w:r>
      <w:r w:rsidR="00CF13FF" w:rsidRPr="0059164C">
        <w:rPr>
          <w:sz w:val="20"/>
          <w:szCs w:val="20"/>
        </w:rPr>
        <w:t>i</w:t>
      </w:r>
      <w:proofErr w:type="spellStart"/>
      <w:r w:rsidR="00CF13FF" w:rsidRPr="0059164C">
        <w:rPr>
          <w:rFonts w:eastAsia="Times New Roman"/>
          <w:kern w:val="0"/>
          <w:sz w:val="20"/>
          <w:szCs w:val="20"/>
          <w:lang w:val="en-US"/>
        </w:rPr>
        <w:t>mengakibatkan</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adanya</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alih</w:t>
      </w:r>
      <w:proofErr w:type="spellEnd"/>
      <w:r w:rsidR="00CF13FF" w:rsidRPr="0059164C">
        <w:rPr>
          <w:sz w:val="20"/>
          <w:szCs w:val="20"/>
        </w:rPr>
        <w:t>i</w:t>
      </w:r>
      <w:proofErr w:type="spellStart"/>
      <w:r w:rsidR="00CF13FF" w:rsidRPr="0059164C">
        <w:rPr>
          <w:rFonts w:eastAsia="Times New Roman"/>
          <w:kern w:val="0"/>
          <w:sz w:val="20"/>
          <w:szCs w:val="20"/>
          <w:lang w:val="en-US"/>
        </w:rPr>
        <w:t>fungsi</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lahan</w:t>
      </w:r>
      <w:proofErr w:type="spellEnd"/>
      <w:r w:rsidR="00CF13FF" w:rsidRPr="0059164C">
        <w:rPr>
          <w:rFonts w:eastAsia="Times New Roman"/>
          <w:kern w:val="0"/>
          <w:sz w:val="20"/>
          <w:szCs w:val="20"/>
          <w:lang w:val="en-US"/>
        </w:rPr>
        <w:t xml:space="preserve"> </w:t>
      </w:r>
      <w:r w:rsidR="00CF13FF" w:rsidRPr="0059164C">
        <w:rPr>
          <w:sz w:val="20"/>
          <w:szCs w:val="20"/>
        </w:rPr>
        <w:t>i</w:t>
      </w:r>
      <w:proofErr w:type="spellStart"/>
      <w:r w:rsidR="00CF13FF" w:rsidRPr="0059164C">
        <w:rPr>
          <w:rFonts w:eastAsia="Times New Roman"/>
          <w:kern w:val="0"/>
          <w:sz w:val="20"/>
          <w:szCs w:val="20"/>
          <w:lang w:val="en-US"/>
        </w:rPr>
        <w:t>pertanian</w:t>
      </w:r>
      <w:proofErr w:type="spellEnd"/>
      <w:r w:rsidR="00CF13FF" w:rsidRPr="0059164C">
        <w:rPr>
          <w:rFonts w:eastAsia="Times New Roman"/>
          <w:kern w:val="0"/>
          <w:sz w:val="20"/>
          <w:szCs w:val="20"/>
          <w:lang w:val="en-US"/>
        </w:rPr>
        <w:t xml:space="preserve">  </w:t>
      </w:r>
      <w:proofErr w:type="spellStart"/>
      <w:r w:rsidR="00CF13FF" w:rsidRPr="0059164C">
        <w:rPr>
          <w:rFonts w:eastAsia="Times New Roman"/>
          <w:kern w:val="0"/>
          <w:sz w:val="20"/>
          <w:szCs w:val="20"/>
          <w:lang w:val="en-US"/>
        </w:rPr>
        <w:t>menjadi</w:t>
      </w:r>
      <w:proofErr w:type="spellEnd"/>
      <w:r w:rsidR="00CF13FF" w:rsidRPr="0059164C">
        <w:rPr>
          <w:rFonts w:eastAsia="Times New Roman"/>
          <w:kern w:val="0"/>
          <w:sz w:val="20"/>
          <w:szCs w:val="20"/>
          <w:lang w:val="en-US"/>
        </w:rPr>
        <w:t xml:space="preserve"> </w:t>
      </w:r>
      <w:r w:rsidR="00CF13FF" w:rsidRPr="0059164C">
        <w:rPr>
          <w:sz w:val="20"/>
          <w:szCs w:val="20"/>
        </w:rPr>
        <w:t>i</w:t>
      </w:r>
      <w:proofErr w:type="spellStart"/>
      <w:r w:rsidR="00CF13FF" w:rsidRPr="0059164C">
        <w:rPr>
          <w:rFonts w:eastAsia="Times New Roman"/>
          <w:kern w:val="0"/>
          <w:sz w:val="20"/>
          <w:szCs w:val="20"/>
          <w:lang w:val="en-US"/>
        </w:rPr>
        <w:t>lahan</w:t>
      </w:r>
      <w:proofErr w:type="spellEnd"/>
      <w:r w:rsidR="00CF13FF" w:rsidRPr="0059164C">
        <w:rPr>
          <w:rFonts w:eastAsia="Times New Roman"/>
          <w:kern w:val="0"/>
          <w:sz w:val="20"/>
          <w:szCs w:val="20"/>
          <w:lang w:val="en-US"/>
        </w:rPr>
        <w:t xml:space="preserve">  non </w:t>
      </w:r>
      <w:r w:rsidR="00CF13FF" w:rsidRPr="0059164C">
        <w:rPr>
          <w:sz w:val="20"/>
          <w:szCs w:val="20"/>
        </w:rPr>
        <w:t>i</w:t>
      </w:r>
      <w:proofErr w:type="spellStart"/>
      <w:r w:rsidRPr="0059164C">
        <w:rPr>
          <w:rFonts w:eastAsia="Times New Roman"/>
          <w:kern w:val="0"/>
          <w:sz w:val="20"/>
          <w:szCs w:val="20"/>
          <w:lang w:val="en-US"/>
        </w:rPr>
        <w:t>pertanian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Pada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peta</w:t>
      </w:r>
      <w:proofErr w:type="spellEnd"/>
      <w:r w:rsidRPr="0059164C">
        <w:rPr>
          <w:rFonts w:eastAsia="Times New Roman"/>
          <w:kern w:val="0"/>
          <w:sz w:val="20"/>
          <w:szCs w:val="20"/>
          <w:lang w:val="en-US"/>
        </w:rPr>
        <w:t xml:space="preserve"> </w:t>
      </w:r>
      <w:r w:rsidRPr="0059164C">
        <w:rPr>
          <w:sz w:val="20"/>
          <w:szCs w:val="20"/>
          <w:lang w:eastAsia="id-ID"/>
        </w:rPr>
        <w:t>Rencana Tata Ruang Wilayah Kota Mojokerto Tahun 2021-2032</w:t>
      </w:r>
      <w:r w:rsidRPr="0059164C">
        <w:rPr>
          <w:sz w:val="20"/>
          <w:szCs w:val="20"/>
          <w:lang w:val="en-US" w:eastAsia="id-ID"/>
        </w:rPr>
        <w:t xml:space="preserve"> </w:t>
      </w:r>
      <w:proofErr w:type="spellStart"/>
      <w:r w:rsidRPr="0059164C">
        <w:rPr>
          <w:sz w:val="20"/>
          <w:szCs w:val="20"/>
          <w:lang w:val="en-US" w:eastAsia="id-ID"/>
        </w:rPr>
        <w:t>tersebut</w:t>
      </w:r>
      <w:proofErr w:type="spellEnd"/>
      <w:r w:rsidRPr="0059164C">
        <w:rPr>
          <w:sz w:val="20"/>
          <w:szCs w:val="20"/>
          <w:lang w:val="en-US" w:eastAsia="id-ID"/>
        </w:rPr>
        <w:t xml:space="preserve"> </w:t>
      </w:r>
      <w:proofErr w:type="spellStart"/>
      <w:r w:rsidRPr="0059164C">
        <w:rPr>
          <w:sz w:val="20"/>
          <w:szCs w:val="20"/>
          <w:lang w:val="en-US" w:eastAsia="id-ID"/>
        </w:rPr>
        <w:t>tertulis</w:t>
      </w:r>
      <w:proofErr w:type="spellEnd"/>
      <w:r w:rsidRPr="0059164C">
        <w:rPr>
          <w:sz w:val="20"/>
          <w:szCs w:val="20"/>
          <w:lang w:val="en-US" w:eastAsia="id-ID"/>
        </w:rPr>
        <w:t xml:space="preserve"> </w:t>
      </w:r>
      <w:proofErr w:type="spellStart"/>
      <w:r w:rsidRPr="0059164C">
        <w:rPr>
          <w:sz w:val="20"/>
          <w:szCs w:val="20"/>
          <w:lang w:val="en-US" w:eastAsia="id-ID"/>
        </w:rPr>
        <w:t>bahwa</w:t>
      </w:r>
      <w:proofErr w:type="spellEnd"/>
      <w:r w:rsidRPr="0059164C">
        <w:rPr>
          <w:sz w:val="20"/>
          <w:szCs w:val="20"/>
          <w:lang w:val="en-US" w:eastAsia="id-ID"/>
        </w:rPr>
        <w:t xml:space="preserve"> </w:t>
      </w:r>
      <w:proofErr w:type="spellStart"/>
      <w:r w:rsidRPr="0059164C">
        <w:rPr>
          <w:rFonts w:eastAsia="Times New Roman"/>
          <w:kern w:val="0"/>
          <w:sz w:val="20"/>
          <w:szCs w:val="20"/>
          <w:lang w:val="en-US"/>
        </w:rPr>
        <w:t>Kawasan</w:t>
      </w:r>
      <w:proofErr w:type="spellEnd"/>
      <w:r w:rsidRPr="0059164C">
        <w:rPr>
          <w:rFonts w:eastAsia="Times New Roman"/>
          <w:kern w:val="0"/>
          <w:sz w:val="20"/>
          <w:szCs w:val="20"/>
          <w:lang w:val="en-US"/>
        </w:rPr>
        <w:t xml:space="preserve"> Jl. </w:t>
      </w:r>
      <w:proofErr w:type="spellStart"/>
      <w:r w:rsidRPr="0059164C">
        <w:rPr>
          <w:rFonts w:eastAsia="Times New Roman"/>
          <w:kern w:val="0"/>
          <w:sz w:val="20"/>
          <w:szCs w:val="20"/>
          <w:lang w:val="en-US"/>
        </w:rPr>
        <w:t>Semeru</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Kel</w:t>
      </w:r>
      <w:proofErr w:type="spellEnd"/>
      <w:r w:rsidRPr="0059164C">
        <w:rPr>
          <w:rFonts w:eastAsia="Times New Roman"/>
          <w:kern w:val="0"/>
          <w:sz w:val="20"/>
          <w:szCs w:val="20"/>
          <w:lang w:val="en-US"/>
        </w:rPr>
        <w:t xml:space="preserve">. Wates, </w:t>
      </w:r>
      <w:proofErr w:type="spellStart"/>
      <w:r w:rsidRPr="0059164C">
        <w:rPr>
          <w:rFonts w:eastAsia="Times New Roman"/>
          <w:kern w:val="0"/>
          <w:sz w:val="20"/>
          <w:szCs w:val="20"/>
          <w:lang w:val="en-US"/>
        </w:rPr>
        <w:t>Kecamatan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Magersari</w:t>
      </w:r>
      <w:proofErr w:type="spellEnd"/>
      <w:r w:rsidRPr="0059164C">
        <w:rPr>
          <w:rFonts w:eastAsia="Times New Roman"/>
          <w:kern w:val="0"/>
          <w:sz w:val="20"/>
          <w:szCs w:val="20"/>
          <w:lang w:val="en-US"/>
        </w:rPr>
        <w:t xml:space="preserve"> Kota </w:t>
      </w:r>
      <w:proofErr w:type="spellStart"/>
      <w:r w:rsidRPr="0059164C">
        <w:rPr>
          <w:rFonts w:eastAsia="Times New Roman"/>
          <w:kern w:val="0"/>
          <w:sz w:val="20"/>
          <w:szCs w:val="20"/>
          <w:lang w:val="en-US"/>
        </w:rPr>
        <w:t>Mojokerto</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diperuntukkan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sebagai</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taman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kota</w:t>
      </w:r>
      <w:proofErr w:type="spellEnd"/>
      <w:r w:rsidRPr="0059164C">
        <w:rPr>
          <w:rFonts w:eastAsia="Times New Roman"/>
          <w:kern w:val="0"/>
          <w:sz w:val="20"/>
          <w:szCs w:val="20"/>
          <w:lang w:val="en-US"/>
        </w:rPr>
        <w:t xml:space="preserve">, yang mana </w:t>
      </w:r>
      <w:proofErr w:type="spellStart"/>
      <w:r w:rsidRPr="0059164C">
        <w:rPr>
          <w:rFonts w:eastAsia="Times New Roman"/>
          <w:kern w:val="0"/>
          <w:sz w:val="20"/>
          <w:szCs w:val="20"/>
          <w:lang w:val="en-US"/>
        </w:rPr>
        <w:t>taman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kota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tergolong</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sebagai</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Ruang</w:t>
      </w:r>
      <w:proofErr w:type="spellEnd"/>
      <w:r w:rsidRPr="0059164C">
        <w:rPr>
          <w:rFonts w:eastAsia="Times New Roman"/>
          <w:kern w:val="0"/>
          <w:sz w:val="20"/>
          <w:szCs w:val="20"/>
          <w:lang w:val="en-US"/>
        </w:rPr>
        <w:t xml:space="preserve"> Terbuka </w:t>
      </w:r>
      <w:proofErr w:type="spellStart"/>
      <w:r w:rsidRPr="0059164C">
        <w:rPr>
          <w:rFonts w:eastAsia="Times New Roman"/>
          <w:kern w:val="0"/>
          <w:sz w:val="20"/>
          <w:szCs w:val="20"/>
          <w:lang w:val="en-US"/>
        </w:rPr>
        <w:t>Hijau</w:t>
      </w:r>
      <w:proofErr w:type="spellEnd"/>
      <w:r w:rsidRPr="0059164C">
        <w:rPr>
          <w:rFonts w:eastAsia="Times New Roman"/>
          <w:kern w:val="0"/>
          <w:sz w:val="20"/>
          <w:szCs w:val="20"/>
          <w:lang w:val="en-US"/>
        </w:rPr>
        <w:t xml:space="preserve"> (RTH) </w:t>
      </w:r>
      <w:proofErr w:type="spellStart"/>
      <w:r w:rsidRPr="0059164C">
        <w:rPr>
          <w:rFonts w:eastAsia="Times New Roman"/>
          <w:kern w:val="0"/>
          <w:sz w:val="20"/>
          <w:szCs w:val="20"/>
          <w:lang w:val="en-US"/>
        </w:rPr>
        <w:t>namun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pada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fakta</w:t>
      </w:r>
      <w:proofErr w:type="spellEnd"/>
      <w:r w:rsidRPr="0059164C">
        <w:rPr>
          <w:rFonts w:eastAsia="Times New Roman"/>
          <w:kern w:val="0"/>
          <w:sz w:val="20"/>
          <w:szCs w:val="20"/>
          <w:lang w:val="en-US"/>
        </w:rPr>
        <w:t xml:space="preserve"> yang </w:t>
      </w:r>
      <w:proofErr w:type="spellStart"/>
      <w:r w:rsidRPr="0059164C">
        <w:rPr>
          <w:rFonts w:eastAsia="Times New Roman"/>
          <w:kern w:val="0"/>
          <w:sz w:val="20"/>
          <w:szCs w:val="20"/>
          <w:lang w:val="en-US"/>
        </w:rPr>
        <w:t>ada</w:t>
      </w:r>
      <w:proofErr w:type="spellEnd"/>
      <w:r w:rsidRPr="0059164C">
        <w:rPr>
          <w:rFonts w:eastAsia="Times New Roman"/>
          <w:kern w:val="0"/>
          <w:sz w:val="20"/>
          <w:szCs w:val="20"/>
          <w:lang w:val="en-US"/>
        </w:rPr>
        <w:t xml:space="preserve"> di </w:t>
      </w:r>
      <w:proofErr w:type="spellStart"/>
      <w:r w:rsidRPr="0059164C">
        <w:rPr>
          <w:rFonts w:eastAsia="Times New Roman"/>
          <w:kern w:val="0"/>
          <w:sz w:val="20"/>
          <w:szCs w:val="20"/>
          <w:lang w:val="en-US"/>
        </w:rPr>
        <w:t>lapangan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kawasan</w:t>
      </w:r>
      <w:proofErr w:type="spellEnd"/>
      <w:r w:rsidRPr="0059164C">
        <w:rPr>
          <w:rFonts w:eastAsia="Times New Roman"/>
          <w:kern w:val="0"/>
          <w:sz w:val="20"/>
          <w:szCs w:val="20"/>
          <w:lang w:val="en-US"/>
        </w:rPr>
        <w:t xml:space="preserve"> yang </w:t>
      </w:r>
      <w:proofErr w:type="spellStart"/>
      <w:r w:rsidRPr="0059164C">
        <w:rPr>
          <w:rFonts w:eastAsia="Times New Roman"/>
          <w:kern w:val="0"/>
          <w:sz w:val="20"/>
          <w:szCs w:val="20"/>
          <w:lang w:val="en-US"/>
        </w:rPr>
        <w:t>pada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mulanya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merupakan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lahan</w:t>
      </w:r>
      <w:proofErr w:type="spellEnd"/>
      <w:r w:rsidR="005D15EF" w:rsidRPr="0059164C">
        <w:rPr>
          <w:sz w:val="20"/>
          <w:szCs w:val="20"/>
        </w:rPr>
        <w:t>i</w:t>
      </w:r>
      <w:proofErr w:type="spellStart"/>
      <w:r w:rsidR="005D15EF" w:rsidRPr="0059164C">
        <w:rPr>
          <w:rFonts w:eastAsia="Times New Roman"/>
          <w:kern w:val="0"/>
          <w:sz w:val="20"/>
          <w:szCs w:val="20"/>
          <w:lang w:val="en-US"/>
        </w:rPr>
        <w:t>pertanian</w:t>
      </w:r>
      <w:proofErr w:type="spellEnd"/>
      <w:r w:rsidR="005D15EF" w:rsidRPr="0059164C">
        <w:rPr>
          <w:rFonts w:eastAsia="Times New Roman"/>
          <w:kern w:val="0"/>
          <w:sz w:val="20"/>
          <w:szCs w:val="20"/>
          <w:lang w:val="en-US"/>
        </w:rPr>
        <w:t xml:space="preserve"> yang </w:t>
      </w:r>
      <w:proofErr w:type="spellStart"/>
      <w:r w:rsidR="005D15EF" w:rsidRPr="0059164C">
        <w:rPr>
          <w:rFonts w:eastAsia="Times New Roman"/>
          <w:kern w:val="0"/>
          <w:sz w:val="20"/>
          <w:szCs w:val="20"/>
          <w:lang w:val="en-US"/>
        </w:rPr>
        <w:t>masih</w:t>
      </w:r>
      <w:proofErr w:type="spellEnd"/>
      <w:r w:rsidR="005D15EF" w:rsidRPr="0059164C">
        <w:rPr>
          <w:rFonts w:eastAsia="Times New Roman"/>
          <w:kern w:val="0"/>
          <w:sz w:val="20"/>
          <w:szCs w:val="20"/>
          <w:lang w:val="en-US"/>
        </w:rPr>
        <w:t xml:space="preserve"> </w:t>
      </w:r>
      <w:proofErr w:type="spellStart"/>
      <w:r w:rsidR="005D15EF" w:rsidRPr="0059164C">
        <w:rPr>
          <w:rFonts w:eastAsia="Times New Roman"/>
          <w:kern w:val="0"/>
          <w:sz w:val="20"/>
          <w:szCs w:val="20"/>
          <w:lang w:val="en-US"/>
        </w:rPr>
        <w:t>produktif</w:t>
      </w:r>
      <w:proofErr w:type="spellEnd"/>
      <w:r w:rsidR="005D15EF" w:rsidRPr="0059164C">
        <w:rPr>
          <w:sz w:val="20"/>
          <w:szCs w:val="20"/>
        </w:rPr>
        <w:t>i</w:t>
      </w:r>
      <w:proofErr w:type="spellStart"/>
      <w:r w:rsidR="005D15EF" w:rsidRPr="0059164C">
        <w:rPr>
          <w:rFonts w:eastAsia="Times New Roman"/>
          <w:kern w:val="0"/>
          <w:sz w:val="20"/>
          <w:szCs w:val="20"/>
          <w:lang w:val="en-US"/>
        </w:rPr>
        <w:t>dialihfungsikan</w:t>
      </w:r>
      <w:proofErr w:type="spellEnd"/>
      <w:r w:rsidR="005D15EF" w:rsidRPr="0059164C">
        <w:rPr>
          <w:rFonts w:eastAsia="Times New Roman"/>
          <w:kern w:val="0"/>
          <w:sz w:val="20"/>
          <w:szCs w:val="20"/>
          <w:lang w:val="en-US"/>
        </w:rPr>
        <w:t xml:space="preserve"> </w:t>
      </w:r>
      <w:proofErr w:type="spellStart"/>
      <w:r w:rsidR="005D15EF" w:rsidRPr="0059164C">
        <w:rPr>
          <w:rFonts w:eastAsia="Times New Roman"/>
          <w:kern w:val="0"/>
          <w:sz w:val="20"/>
          <w:szCs w:val="20"/>
          <w:lang w:val="en-US"/>
        </w:rPr>
        <w:t>menjadi</w:t>
      </w:r>
      <w:proofErr w:type="spellEnd"/>
      <w:r w:rsidR="005D15EF" w:rsidRPr="0059164C">
        <w:rPr>
          <w:sz w:val="20"/>
          <w:szCs w:val="20"/>
        </w:rPr>
        <w:t>i</w:t>
      </w:r>
      <w:proofErr w:type="spellStart"/>
      <w:r w:rsidR="005D15EF" w:rsidRPr="0059164C">
        <w:rPr>
          <w:rFonts w:eastAsia="Times New Roman"/>
          <w:kern w:val="0"/>
          <w:sz w:val="20"/>
          <w:szCs w:val="20"/>
          <w:lang w:val="en-US"/>
        </w:rPr>
        <w:t>lahan</w:t>
      </w:r>
      <w:proofErr w:type="spellEnd"/>
      <w:r w:rsidR="005D15EF" w:rsidRPr="0059164C">
        <w:rPr>
          <w:rFonts w:eastAsia="Times New Roman"/>
          <w:kern w:val="0"/>
          <w:sz w:val="20"/>
          <w:szCs w:val="20"/>
          <w:lang w:val="en-US"/>
        </w:rPr>
        <w:t xml:space="preserve"> non-</w:t>
      </w:r>
      <w:proofErr w:type="spellStart"/>
      <w:r w:rsidR="005D15EF" w:rsidRPr="0059164C">
        <w:rPr>
          <w:rFonts w:eastAsia="Times New Roman"/>
          <w:kern w:val="0"/>
          <w:sz w:val="20"/>
          <w:szCs w:val="20"/>
          <w:lang w:val="en-US"/>
        </w:rPr>
        <w:t>pertanian</w:t>
      </w:r>
      <w:proofErr w:type="spellEnd"/>
      <w:r w:rsidR="005D15EF" w:rsidRPr="0059164C">
        <w:rPr>
          <w:sz w:val="20"/>
          <w:szCs w:val="20"/>
        </w:rPr>
        <w:t>i</w:t>
      </w:r>
      <w:proofErr w:type="spellStart"/>
      <w:r w:rsidRPr="0059164C">
        <w:rPr>
          <w:rFonts w:eastAsia="Times New Roman"/>
          <w:kern w:val="0"/>
          <w:sz w:val="20"/>
          <w:szCs w:val="20"/>
          <w:lang w:val="en-US"/>
        </w:rPr>
        <w:t>yaitu</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diperuntukkan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sebagai</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Perdagangan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dan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jasa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Lahan</w:t>
      </w:r>
      <w:proofErr w:type="spellEnd"/>
      <w:r w:rsidRPr="0059164C">
        <w:rPr>
          <w:rFonts w:eastAsia="Times New Roman"/>
          <w:kern w:val="0"/>
          <w:sz w:val="20"/>
          <w:szCs w:val="20"/>
          <w:lang w:val="en-US"/>
        </w:rPr>
        <w:t xml:space="preserve"> yang </w:t>
      </w:r>
      <w:proofErr w:type="spellStart"/>
      <w:r w:rsidRPr="0059164C">
        <w:rPr>
          <w:rFonts w:eastAsia="Times New Roman"/>
          <w:kern w:val="0"/>
          <w:sz w:val="20"/>
          <w:szCs w:val="20"/>
          <w:lang w:val="en-US"/>
        </w:rPr>
        <w:t>dijadikan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sebagai</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pasar</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tersebut</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Pada</w:t>
      </w:r>
      <w:proofErr w:type="spellEnd"/>
      <w:r w:rsidRPr="0059164C">
        <w:rPr>
          <w:rFonts w:eastAsia="Times New Roman"/>
          <w:kern w:val="0"/>
          <w:sz w:val="20"/>
          <w:szCs w:val="20"/>
          <w:lang w:val="en-US"/>
        </w:rPr>
        <w:t xml:space="preserve"> proses </w:t>
      </w:r>
      <w:proofErr w:type="spellStart"/>
      <w:r w:rsidRPr="0059164C">
        <w:rPr>
          <w:rFonts w:eastAsia="Times New Roman"/>
          <w:kern w:val="0"/>
          <w:sz w:val="20"/>
          <w:szCs w:val="20"/>
          <w:lang w:val="en-US"/>
        </w:rPr>
        <w:t>pembangunannya</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berjalan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tidak</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selaras</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dengan</w:t>
      </w:r>
      <w:proofErr w:type="spellEnd"/>
      <w:r w:rsidRPr="0059164C">
        <w:rPr>
          <w:rFonts w:eastAsia="Times New Roman"/>
          <w:kern w:val="0"/>
          <w:sz w:val="20"/>
          <w:szCs w:val="20"/>
          <w:lang w:val="en-US"/>
        </w:rPr>
        <w:t xml:space="preserve"> </w:t>
      </w:r>
      <w:r w:rsidRPr="0059164C">
        <w:rPr>
          <w:sz w:val="20"/>
          <w:szCs w:val="20"/>
          <w:lang w:eastAsia="id-ID"/>
        </w:rPr>
        <w:t>Rencana Tata Ruang Wilayah Kota Mojokerto Tahun 2021-2032</w:t>
      </w:r>
      <w:r w:rsidRPr="0059164C">
        <w:rPr>
          <w:sz w:val="20"/>
          <w:szCs w:val="20"/>
          <w:lang w:val="en-US" w:eastAsia="id-ID"/>
        </w:rPr>
        <w:t xml:space="preserve"> </w:t>
      </w:r>
      <w:proofErr w:type="spellStart"/>
      <w:r w:rsidRPr="0059164C">
        <w:rPr>
          <w:sz w:val="20"/>
          <w:szCs w:val="20"/>
          <w:lang w:val="en-US" w:eastAsia="id-ID"/>
        </w:rPr>
        <w:t>dengan</w:t>
      </w:r>
      <w:proofErr w:type="spellEnd"/>
      <w:r w:rsidRPr="0059164C">
        <w:rPr>
          <w:sz w:val="20"/>
          <w:szCs w:val="20"/>
          <w:lang w:val="en-US" w:eastAsia="id-ID"/>
        </w:rPr>
        <w:t xml:space="preserve"> </w:t>
      </w:r>
      <w:proofErr w:type="spellStart"/>
      <w:r w:rsidRPr="0059164C">
        <w:rPr>
          <w:sz w:val="20"/>
          <w:szCs w:val="20"/>
          <w:lang w:val="en-US" w:eastAsia="id-ID"/>
        </w:rPr>
        <w:t>adanya</w:t>
      </w:r>
      <w:proofErr w:type="spellEnd"/>
      <w:r w:rsidRPr="0059164C">
        <w:rPr>
          <w:sz w:val="20"/>
          <w:szCs w:val="20"/>
          <w:lang w:val="en-US" w:eastAsia="id-ID"/>
        </w:rPr>
        <w:t xml:space="preserve"> </w:t>
      </w:r>
      <w:proofErr w:type="spellStart"/>
      <w:r w:rsidRPr="0059164C">
        <w:rPr>
          <w:sz w:val="20"/>
          <w:szCs w:val="20"/>
          <w:lang w:val="en-US" w:eastAsia="id-ID"/>
        </w:rPr>
        <w:t>pembaharuan</w:t>
      </w:r>
      <w:proofErr w:type="spellEnd"/>
      <w:r w:rsidRPr="0059164C">
        <w:rPr>
          <w:sz w:val="20"/>
          <w:szCs w:val="20"/>
          <w:lang w:val="en-US" w:eastAsia="id-ID"/>
        </w:rPr>
        <w:t xml:space="preserve"> </w:t>
      </w:r>
      <w:proofErr w:type="spellStart"/>
      <w:r w:rsidRPr="0059164C">
        <w:rPr>
          <w:sz w:val="20"/>
          <w:szCs w:val="20"/>
          <w:lang w:val="en-US" w:eastAsia="id-ID"/>
        </w:rPr>
        <w:t>peta</w:t>
      </w:r>
      <w:proofErr w:type="spellEnd"/>
      <w:r w:rsidRPr="0059164C">
        <w:rPr>
          <w:sz w:val="20"/>
          <w:szCs w:val="20"/>
          <w:lang w:val="en-US" w:eastAsia="id-ID"/>
        </w:rPr>
        <w:t xml:space="preserve"> </w:t>
      </w:r>
      <w:proofErr w:type="spellStart"/>
      <w:r w:rsidRPr="0059164C">
        <w:rPr>
          <w:sz w:val="20"/>
          <w:szCs w:val="20"/>
          <w:lang w:val="en-US" w:eastAsia="id-ID"/>
        </w:rPr>
        <w:t>Ka</w:t>
      </w:r>
      <w:r w:rsidR="005D15EF" w:rsidRPr="0059164C">
        <w:rPr>
          <w:sz w:val="20"/>
          <w:szCs w:val="20"/>
          <w:lang w:val="en-US" w:eastAsia="id-ID"/>
        </w:rPr>
        <w:t>wasan</w:t>
      </w:r>
      <w:proofErr w:type="spellEnd"/>
      <w:r w:rsidR="005D15EF" w:rsidRPr="0059164C">
        <w:rPr>
          <w:sz w:val="20"/>
          <w:szCs w:val="20"/>
          <w:lang w:val="en-US" w:eastAsia="id-ID"/>
        </w:rPr>
        <w:t xml:space="preserve"> </w:t>
      </w:r>
      <w:proofErr w:type="spellStart"/>
      <w:r w:rsidR="005D15EF" w:rsidRPr="0059164C">
        <w:rPr>
          <w:sz w:val="20"/>
          <w:szCs w:val="20"/>
          <w:lang w:val="en-US" w:eastAsia="id-ID"/>
        </w:rPr>
        <w:t>maupun</w:t>
      </w:r>
      <w:proofErr w:type="spellEnd"/>
      <w:r w:rsidR="005D15EF" w:rsidRPr="0059164C">
        <w:rPr>
          <w:sz w:val="20"/>
          <w:szCs w:val="20"/>
        </w:rPr>
        <w:t>i</w:t>
      </w:r>
      <w:proofErr w:type="spellStart"/>
      <w:r w:rsidR="005D15EF" w:rsidRPr="0059164C">
        <w:rPr>
          <w:sz w:val="20"/>
          <w:szCs w:val="20"/>
          <w:lang w:val="en-US" w:eastAsia="id-ID"/>
        </w:rPr>
        <w:t>rencana</w:t>
      </w:r>
      <w:proofErr w:type="spellEnd"/>
      <w:r w:rsidR="005D15EF" w:rsidRPr="0059164C">
        <w:rPr>
          <w:sz w:val="20"/>
          <w:szCs w:val="20"/>
          <w:lang w:val="en-US" w:eastAsia="id-ID"/>
        </w:rPr>
        <w:t xml:space="preserve"> </w:t>
      </w:r>
      <w:proofErr w:type="spellStart"/>
      <w:r w:rsidR="005D15EF" w:rsidRPr="0059164C">
        <w:rPr>
          <w:sz w:val="20"/>
          <w:szCs w:val="20"/>
          <w:lang w:val="en-US" w:eastAsia="id-ID"/>
        </w:rPr>
        <w:t>pola</w:t>
      </w:r>
      <w:proofErr w:type="spellEnd"/>
      <w:r w:rsidR="005D15EF" w:rsidRPr="0059164C">
        <w:rPr>
          <w:sz w:val="20"/>
          <w:szCs w:val="20"/>
          <w:lang w:val="en-US" w:eastAsia="id-ID"/>
        </w:rPr>
        <w:t xml:space="preserve"> </w:t>
      </w:r>
      <w:proofErr w:type="spellStart"/>
      <w:r w:rsidR="005D15EF" w:rsidRPr="0059164C">
        <w:rPr>
          <w:sz w:val="20"/>
          <w:szCs w:val="20"/>
          <w:lang w:val="en-US" w:eastAsia="id-ID"/>
        </w:rPr>
        <w:t>ruang</w:t>
      </w:r>
      <w:proofErr w:type="spellEnd"/>
      <w:r w:rsidR="005D15EF" w:rsidRPr="0059164C">
        <w:rPr>
          <w:sz w:val="20"/>
          <w:szCs w:val="20"/>
        </w:rPr>
        <w:t>i</w:t>
      </w:r>
      <w:proofErr w:type="spellStart"/>
      <w:r w:rsidRPr="0059164C">
        <w:rPr>
          <w:sz w:val="20"/>
          <w:szCs w:val="20"/>
          <w:lang w:val="en-US" w:eastAsia="id-ID"/>
        </w:rPr>
        <w:t>khususnya</w:t>
      </w:r>
      <w:proofErr w:type="spellEnd"/>
      <w:r w:rsidRPr="0059164C">
        <w:rPr>
          <w:sz w:val="20"/>
          <w:szCs w:val="20"/>
          <w:lang w:val="en-US" w:eastAsia="id-ID"/>
        </w:rPr>
        <w:t xml:space="preserve"> </w:t>
      </w:r>
      <w:proofErr w:type="spellStart"/>
      <w:r w:rsidRPr="0059164C">
        <w:rPr>
          <w:sz w:val="20"/>
          <w:szCs w:val="20"/>
          <w:lang w:val="en-US" w:eastAsia="id-ID"/>
        </w:rPr>
        <w:t>pada</w:t>
      </w:r>
      <w:proofErr w:type="spellEnd"/>
      <w:r w:rsidRPr="0059164C">
        <w:rPr>
          <w:sz w:val="20"/>
          <w:szCs w:val="20"/>
          <w:lang w:val="en-US" w:eastAsia="id-ID"/>
        </w:rPr>
        <w:t xml:space="preserve"> </w:t>
      </w:r>
      <w:proofErr w:type="spellStart"/>
      <w:r w:rsidRPr="0059164C">
        <w:rPr>
          <w:sz w:val="20"/>
          <w:szCs w:val="20"/>
          <w:lang w:val="en-US" w:eastAsia="id-ID"/>
        </w:rPr>
        <w:t>ka</w:t>
      </w:r>
      <w:proofErr w:type="spellEnd"/>
      <w:r w:rsidRPr="0059164C">
        <w:rPr>
          <w:sz w:val="20"/>
          <w:szCs w:val="20"/>
          <w:lang w:eastAsia="id-ID"/>
        </w:rPr>
        <w:t>wasan</w:t>
      </w:r>
      <w:r w:rsidRPr="0059164C">
        <w:rPr>
          <w:sz w:val="20"/>
          <w:szCs w:val="20"/>
          <w:lang w:val="en-US" w:eastAsia="id-ID"/>
        </w:rPr>
        <w:t xml:space="preserve"> </w:t>
      </w:r>
      <w:proofErr w:type="spellStart"/>
      <w:r w:rsidRPr="0059164C">
        <w:rPr>
          <w:sz w:val="20"/>
          <w:szCs w:val="20"/>
          <w:lang w:val="en-US" w:eastAsia="id-ID"/>
        </w:rPr>
        <w:t>tersebut</w:t>
      </w:r>
      <w:proofErr w:type="spellEnd"/>
      <w:ins w:id="43" w:author="ismail - [2010]" w:date="2022-06-09T01:47:00Z">
        <w:r w:rsidR="0046184E" w:rsidRPr="0059164C">
          <w:rPr>
            <w:sz w:val="20"/>
            <w:szCs w:val="20"/>
            <w:lang w:val="en-US" w:eastAsia="id-ID"/>
          </w:rPr>
          <w:fldChar w:fldCharType="begin" w:fldLock="1"/>
        </w:r>
      </w:ins>
      <w:r w:rsidR="0046184E" w:rsidRPr="0059164C">
        <w:rPr>
          <w:sz w:val="20"/>
          <w:szCs w:val="20"/>
          <w:lang w:val="en-US" w:eastAsia="id-ID"/>
        </w:rPr>
        <w:instrText>ADDIN CSL_CITATION {"citationItems":[{"id":"ITEM-1","itemData":{"abstract":"Specificity of Translation for N-Alkyl Amino Acids (Zhang et al., 2007) Justification: • Several N-alkyl amino acids are major products of prebiotic synthetic experiments, why was proline chosen as the only N-alkyl amino acid coded for by the genetic code? • What is the rate if incorporation of proline in comparison to amino acids? • Can we incorporate other N-alkyl amino acids? • Previous studies have a wide range of experimental parameters and results o Proline analogues incorporated at 0-43% of WT o N-methyl amino acids incorporated 0-72% of WT o N-ethyl alanine undetectable incorporation Methods: • Purified system free of aminoacyl tRNA synthetases • Constructed 3 tRNA adaptors with WT anticodons: Ala, Asn, Phe • mRNAs coded to incorporate a 3H-Val directly after codon calling for the aa-tRNA of interest o mRNA: Met-Thr-CALL-3HVal • 3 different tRNAs charged with 9 different amino acids each read the 3 different mRNA sequences Results: • The 3 natural amino acids as well as the hydroxy-pro had very high incorporation efficiencies for all 3 tRNAs • N-methyl Amino Acids o NMA: very efficient for Asn and Ala tRNAs but not Phe tRNA o NMF: intermediate for all 3 tRNAs • N-butyl amino acids: undetectable at below 5% Conclusions: • Incorporation of N-methyl amino acids possible with correct tRNA adaptor (which adaptor to use varies and is not necessarily the parent adaptor) • Some N-alkyl amino acids can be charged onto tRNAs by synthetases, but excluded by the translation apparatus. Implications: • Genetic selection of drug leads • Adding properties of protease resistance, membrane permeability, and oral availability to drugs","author":[{"dropping-particle":"","family":"UU No. 24 Tahun","given":"","non-dropping-particle":"","parse-names":false,"suffix":""}],"id":"ITEM-1","issue":"235","issued":{"date-parts":[["2007"]]},"page":"245","title":"UU 26-2007 Penataan Ruang","type":"article"},"uris":["http://www.mendeley.com/documents/?uuid=c5e963bf-5827-4c0e-bab7-75279bf20c91"]}],"mendeley":{"formattedCitation":"(UU No. 24 Tahun 2007)","plainTextFormattedCitation":"(UU No. 24 Tahun 2007)"},"properties":{"noteIndex":0},"schema":"https://github.com/citation-style-language/schema/raw/master/csl-citation.json"}</w:instrText>
      </w:r>
      <w:r w:rsidR="0046184E" w:rsidRPr="0059164C">
        <w:rPr>
          <w:sz w:val="20"/>
          <w:szCs w:val="20"/>
          <w:lang w:val="en-US" w:eastAsia="id-ID"/>
        </w:rPr>
        <w:fldChar w:fldCharType="separate"/>
      </w:r>
      <w:r w:rsidR="0046184E" w:rsidRPr="0059164C">
        <w:rPr>
          <w:noProof/>
          <w:sz w:val="20"/>
          <w:szCs w:val="20"/>
          <w:lang w:val="en-US" w:eastAsia="id-ID"/>
        </w:rPr>
        <w:t>(UU No. 24 Tahun 2007)</w:t>
      </w:r>
      <w:ins w:id="44" w:author="ismail - [2010]" w:date="2022-06-09T01:47:00Z">
        <w:r w:rsidR="0046184E" w:rsidRPr="0059164C">
          <w:rPr>
            <w:sz w:val="20"/>
            <w:szCs w:val="20"/>
            <w:lang w:val="en-US" w:eastAsia="id-ID"/>
          </w:rPr>
          <w:fldChar w:fldCharType="end"/>
        </w:r>
      </w:ins>
      <w:r w:rsidRPr="0059164C">
        <w:rPr>
          <w:sz w:val="20"/>
          <w:szCs w:val="20"/>
          <w:lang w:eastAsia="id-ID"/>
        </w:rPr>
        <w:t>.</w:t>
      </w:r>
    </w:p>
    <w:p w14:paraId="191357DB" w14:textId="77777777" w:rsidR="002F03FB" w:rsidRPr="0059164C" w:rsidRDefault="00437C12" w:rsidP="00460255">
      <w:pPr>
        <w:pStyle w:val="ListParagraph"/>
        <w:numPr>
          <w:ilvl w:val="0"/>
          <w:numId w:val="28"/>
        </w:numPr>
        <w:shd w:val="clear" w:color="auto" w:fill="FFFFFF"/>
        <w:spacing w:before="240" w:after="0"/>
        <w:ind w:left="426" w:hanging="426"/>
        <w:jc w:val="both"/>
        <w:rPr>
          <w:rFonts w:eastAsia="Times New Roman"/>
          <w:b/>
          <w:bCs/>
          <w:kern w:val="0"/>
          <w:sz w:val="20"/>
          <w:szCs w:val="20"/>
        </w:rPr>
      </w:pPr>
      <w:r w:rsidRPr="0059164C">
        <w:rPr>
          <w:rFonts w:eastAsia="Times New Roman"/>
          <w:b/>
          <w:bCs/>
          <w:kern w:val="0"/>
          <w:sz w:val="20"/>
          <w:szCs w:val="20"/>
        </w:rPr>
        <w:t>Teori Pelanggaran Hukum</w:t>
      </w:r>
    </w:p>
    <w:p w14:paraId="161E30E5" w14:textId="6D6E1DE6" w:rsidR="00094D41" w:rsidRPr="0059164C" w:rsidRDefault="005D15EF" w:rsidP="00460255">
      <w:pPr>
        <w:pStyle w:val="ListParagraph"/>
        <w:shd w:val="clear" w:color="auto" w:fill="FFFFFF"/>
        <w:spacing w:before="240" w:after="0"/>
        <w:ind w:left="0" w:firstLine="720"/>
        <w:jc w:val="both"/>
        <w:rPr>
          <w:rFonts w:eastAsia="Times New Roman"/>
          <w:b/>
          <w:bCs/>
          <w:kern w:val="0"/>
          <w:sz w:val="20"/>
          <w:szCs w:val="20"/>
        </w:rPr>
      </w:pPr>
      <w:r w:rsidRPr="0059164C">
        <w:rPr>
          <w:sz w:val="20"/>
          <w:szCs w:val="20"/>
        </w:rPr>
        <w:t>Dalam pelaksaan kegiatan alihifungsi lahani</w:t>
      </w:r>
      <w:r w:rsidR="00094D41" w:rsidRPr="0059164C">
        <w:rPr>
          <w:sz w:val="20"/>
          <w:szCs w:val="20"/>
        </w:rPr>
        <w:t>p</w:t>
      </w:r>
      <w:r w:rsidRPr="0059164C">
        <w:rPr>
          <w:sz w:val="20"/>
          <w:szCs w:val="20"/>
        </w:rPr>
        <w:t>ertanian yang kini menjadii</w:t>
      </w:r>
      <w:r w:rsidR="00094D41" w:rsidRPr="0059164C">
        <w:rPr>
          <w:sz w:val="20"/>
          <w:szCs w:val="20"/>
        </w:rPr>
        <w:t>lahan non pertanian  di kawasan Jl. Semeru, Kel. Wates, Kec. Magersari, Kota Mojokerto yang sedang dalam proses pembangunan sebuah kawasan perdagangan dan jasa tergolong sebagai bentuk pelanggaran  yang dengan terpenuhinya unsur unsur dalam teori pelanggaran yakni adanya perbuatan dan perbuatan yang melanggar hukum.</w:t>
      </w:r>
      <w:ins w:id="45" w:author="ismail - [2010]" w:date="2022-06-09T01:24:00Z">
        <w:r w:rsidR="00C62F0C" w:rsidRPr="0059164C">
          <w:rPr>
            <w:sz w:val="20"/>
            <w:szCs w:val="20"/>
          </w:rPr>
          <w:fldChar w:fldCharType="begin" w:fldLock="1"/>
        </w:r>
      </w:ins>
      <w:r w:rsidR="0025175C" w:rsidRPr="0059164C">
        <w:rPr>
          <w:sz w:val="20"/>
          <w:szCs w:val="20"/>
        </w:rPr>
        <w:instrText>ADDIN CSL_CITATION {"citationItems":[{"id":"ITEM-1","itemData":{"abstract":"Depletion of agricultural land the food also caused Indonesia to import food to meet the needs of the community. It should, with a vast territory, Indonesia can press the pace of food imports in order to capitalize on domestic products. However, this could not be realized because of the vast agricultural land are getting increasingly narrows because of the transition functions of land either for personal interest or the public interest. Based on the description of the need for further study of the question of the form the form related to the transition of the function of the agricultural land in Indonesia, a form of legal protection of agricultural land due to the occurrence of land in Indonesia over the function. This research was conducted with the normative method. Over the function of land can occur due to the procurement of land development to public interest and the transition is done by the owner to be non- agriculture. Act 41 the year 2009 has been protecting agricultural land with sustainable food there can be no transitional function except for the public interest and the existence of land his successor. A permit must be made by the owner of agricultural land when the land will divert his farm.","author":[{"dropping-particle":"","family":"Ayu","given":"Isdiyana Kusuma","non-dropping-particle":"","parse-names":false,"suffix":""},{"dropping-particle":"","family":"Heriawanto","given":"Benny Krestian","non-dropping-particle":"","parse-names":false,"suffix":""}],"container-title":"Jurnal Ketahanan Pangan","id":"ITEM-1","issue":"2","issued":{"date-parts":[["2018"]]},"page":"122-130","title":"Perlindungan Hukum Terhadap Lahan Pertanian Akibat Terjadinya Alih Fungsi Lahan di Indonesia","type":"article-journal","volume":"2"},"uris":["http://www.mendeley.com/documents/?uuid=98b62907-65b1-442e-9a96-de2b50cdd68e"]}],"mendeley":{"formattedCitation":"(Ayu and Heriawanto 2018)","plainTextFormattedCitation":"(Ayu and Heriawanto 2018)","previouslyFormattedCitation":"(Ayu and Heriawanto 2018)"},"properties":{"noteIndex":0},"schema":"https://github.com/citation-style-language/schema/raw/master/csl-citation.json"}</w:instrText>
      </w:r>
      <w:r w:rsidR="00C62F0C" w:rsidRPr="0059164C">
        <w:rPr>
          <w:sz w:val="20"/>
          <w:szCs w:val="20"/>
        </w:rPr>
        <w:fldChar w:fldCharType="separate"/>
      </w:r>
      <w:r w:rsidR="00C62F0C" w:rsidRPr="0059164C">
        <w:rPr>
          <w:noProof/>
          <w:sz w:val="20"/>
          <w:szCs w:val="20"/>
        </w:rPr>
        <w:t>(Ayu and Heriawanto 2018)</w:t>
      </w:r>
      <w:ins w:id="46" w:author="ismail - [2010]" w:date="2022-06-09T01:24:00Z">
        <w:r w:rsidR="00C62F0C" w:rsidRPr="0059164C">
          <w:rPr>
            <w:sz w:val="20"/>
            <w:szCs w:val="20"/>
          </w:rPr>
          <w:fldChar w:fldCharType="end"/>
        </w:r>
      </w:ins>
      <w:r w:rsidR="00094D41" w:rsidRPr="0059164C">
        <w:rPr>
          <w:sz w:val="20"/>
          <w:szCs w:val="20"/>
        </w:rPr>
        <w:t xml:space="preserve"> Dalam hal pembagian delik ini, menurut bapak Abdul Fiscar Hadjar, antara pembagian delik formil maupun materiil </w:t>
      </w:r>
      <w:r w:rsidR="00DE6285" w:rsidRPr="0059164C">
        <w:rPr>
          <w:sz w:val="20"/>
          <w:szCs w:val="20"/>
        </w:rPr>
        <w:t xml:space="preserve">Menekankan bahwa bentuk kejahatan formal dilarang dalam tataran hukum berarti tidak harus menimbulkan akibat, tetapi harus dilarang, dan tekanan kejahatan substantif harus dapat menimbulkan akibat. </w:t>
      </w:r>
      <w:r w:rsidR="00DE6285" w:rsidRPr="0059164C">
        <w:rPr>
          <w:sz w:val="20"/>
          <w:szCs w:val="20"/>
          <w:lang w:val="en-US"/>
        </w:rPr>
        <w:t>S</w:t>
      </w:r>
      <w:r w:rsidR="00DE6285" w:rsidRPr="0059164C">
        <w:rPr>
          <w:sz w:val="20"/>
          <w:szCs w:val="20"/>
        </w:rPr>
        <w:t>eperti yang telah disebutkan</w:t>
      </w:r>
      <w:r w:rsidR="00094D41" w:rsidRPr="0059164C">
        <w:rPr>
          <w:sz w:val="20"/>
          <w:szCs w:val="20"/>
        </w:rPr>
        <w:t xml:space="preserve"> pelanggaran dalam pelaksanaan kegiatan alih fungsi lahan pertanian di kawasan Jl. S</w:t>
      </w:r>
      <w:r w:rsidRPr="0059164C">
        <w:rPr>
          <w:sz w:val="20"/>
          <w:szCs w:val="20"/>
        </w:rPr>
        <w:t>emeru, Kel. Wates, i</w:t>
      </w:r>
      <w:r w:rsidR="00094D41" w:rsidRPr="0059164C">
        <w:rPr>
          <w:sz w:val="20"/>
          <w:szCs w:val="20"/>
        </w:rPr>
        <w:t>Kec. Magersari, Kota Mojokerto yang diketahui terdapat dua jenis pelanggaran diantaranya</w:t>
      </w:r>
      <w:r w:rsidR="00DE6285" w:rsidRPr="0059164C">
        <w:rPr>
          <w:sz w:val="20"/>
          <w:szCs w:val="20"/>
        </w:rPr>
        <w:t xml:space="preserve"> </w:t>
      </w:r>
      <w:r w:rsidRPr="0059164C">
        <w:rPr>
          <w:sz w:val="20"/>
          <w:szCs w:val="20"/>
        </w:rPr>
        <w:t>melakukanialih fungsi lahaniyang tidakiberizin (ilegal) dan alihifungsi lahani</w:t>
      </w:r>
      <w:r w:rsidR="00094D41" w:rsidRPr="0059164C">
        <w:rPr>
          <w:sz w:val="20"/>
          <w:szCs w:val="20"/>
        </w:rPr>
        <w:t>yang tidak sesuai dengan ketentuan dalam RTRW Kota Mojokerto Tahun 2012-2032 maka dengan terpenuhinya unsur pelanggaran tersebut yang pada dasarnya pelaksanaan pelanggaran didalamnya menimbulkan akibat hukum sehingga tergolong dalam delik materiil.</w:t>
      </w:r>
    </w:p>
    <w:p w14:paraId="1F468DD8" w14:textId="453B5E96" w:rsidR="00094D41" w:rsidRPr="0059164C" w:rsidRDefault="00094D41" w:rsidP="00C84028">
      <w:pPr>
        <w:widowControl w:val="0"/>
        <w:autoSpaceDE w:val="0"/>
        <w:autoSpaceDN w:val="0"/>
        <w:spacing w:before="240" w:after="0"/>
        <w:ind w:firstLine="720"/>
        <w:jc w:val="both"/>
        <w:rPr>
          <w:sz w:val="20"/>
          <w:szCs w:val="20"/>
        </w:rPr>
      </w:pPr>
      <w:r w:rsidRPr="0059164C">
        <w:rPr>
          <w:sz w:val="20"/>
          <w:szCs w:val="20"/>
        </w:rPr>
        <w:t xml:space="preserve">Berkaitan dengan delik formil dan delik materiil, dengan adanya pelaksanaan pelanggaran </w:t>
      </w:r>
      <w:r w:rsidRPr="0059164C">
        <w:rPr>
          <w:sz w:val="20"/>
          <w:szCs w:val="20"/>
        </w:rPr>
        <w:lastRenderedPageBreak/>
        <w:t>al</w:t>
      </w:r>
      <w:r w:rsidR="005D15EF" w:rsidRPr="0059164C">
        <w:rPr>
          <w:sz w:val="20"/>
          <w:szCs w:val="20"/>
        </w:rPr>
        <w:t xml:space="preserve">ih fungsi lahan </w:t>
      </w:r>
      <w:del w:id="47" w:author="ismail - [2010]" w:date="2022-06-09T00:31:00Z">
        <w:r w:rsidR="005D15EF" w:rsidRPr="0059164C" w:rsidDel="00B30AA7">
          <w:rPr>
            <w:sz w:val="20"/>
            <w:szCs w:val="20"/>
          </w:rPr>
          <w:delText xml:space="preserve">yang </w:delText>
        </w:r>
      </w:del>
      <w:r w:rsidR="005D15EF" w:rsidRPr="0059164C">
        <w:rPr>
          <w:sz w:val="20"/>
          <w:szCs w:val="20"/>
        </w:rPr>
        <w:t>yang tidakiberizin (ilegal) dan tidakisesuai denganiRTRW KotaiMojokerto Tahuni2012-2032 menimbulkan akibatiyang tidakidikehendaki, perbuataniitulah yangijustru mengakibatkaniperumusannya</w:t>
      </w:r>
      <w:ins w:id="48" w:author="ismail - [2010]" w:date="2022-06-09T01:17:00Z">
        <w:r w:rsidR="00C62F0C" w:rsidRPr="0059164C">
          <w:rPr>
            <w:sz w:val="20"/>
            <w:szCs w:val="20"/>
          </w:rPr>
          <w:t xml:space="preserve"> </w:t>
        </w:r>
      </w:ins>
      <w:ins w:id="49" w:author="ismail - [2010]" w:date="2022-06-09T00:56:00Z">
        <w:r w:rsidR="00C84028" w:rsidRPr="0059164C">
          <w:rPr>
            <w:sz w:val="20"/>
            <w:szCs w:val="20"/>
          </w:rPr>
          <w:t xml:space="preserve">yang telah memenuhi unsur pelanggaran yang termuat dalam </w:t>
        </w:r>
      </w:ins>
      <w:ins w:id="50" w:author="ismail - [2010]" w:date="2022-06-09T01:01:00Z">
        <w:r w:rsidR="00C84028" w:rsidRPr="0059164C">
          <w:rPr>
            <w:sz w:val="20"/>
            <w:szCs w:val="20"/>
            <w:rPrChange w:id="51" w:author="ismail - [2010]" w:date="2022-06-09T01:17:00Z">
              <w:rPr>
                <w:rFonts w:ascii="Book Antiqua" w:hAnsi="Book Antiqua"/>
                <w:sz w:val="20"/>
                <w:szCs w:val="20"/>
              </w:rPr>
            </w:rPrChange>
          </w:rPr>
          <w:t xml:space="preserve">buku III </w:t>
        </w:r>
      </w:ins>
      <w:ins w:id="52" w:author="ismail - [2010]" w:date="2022-06-09T00:58:00Z">
        <w:r w:rsidR="00C84028" w:rsidRPr="0059164C">
          <w:rPr>
            <w:sz w:val="20"/>
            <w:szCs w:val="20"/>
            <w:rPrChange w:id="53" w:author="ismail - [2010]" w:date="2022-06-09T01:17:00Z">
              <w:rPr>
                <w:rFonts w:ascii="Book Antiqua" w:hAnsi="Book Antiqua"/>
                <w:sz w:val="20"/>
                <w:szCs w:val="20"/>
              </w:rPr>
            </w:rPrChange>
          </w:rPr>
          <w:t xml:space="preserve">KUHP </w:t>
        </w:r>
      </w:ins>
      <w:ins w:id="54" w:author="ismail - [2010]" w:date="2022-06-09T00:57:00Z">
        <w:r w:rsidR="00C84028" w:rsidRPr="0059164C">
          <w:rPr>
            <w:sz w:val="20"/>
            <w:szCs w:val="20"/>
            <w:rPrChange w:id="55" w:author="ismail - [2010]" w:date="2022-06-09T01:17:00Z">
              <w:rPr>
                <w:rFonts w:ascii="Book Antiqua" w:hAnsi="Book Antiqua"/>
                <w:sz w:val="20"/>
                <w:szCs w:val="20"/>
              </w:rPr>
            </w:rPrChange>
          </w:rPr>
          <w:t xml:space="preserve"> yang tergolong</w:t>
        </w:r>
      </w:ins>
      <w:r w:rsidR="005D15EF" w:rsidRPr="0059164C">
        <w:rPr>
          <w:sz w:val="20"/>
          <w:szCs w:val="20"/>
        </w:rPr>
        <w:t xml:space="preserve"> sebagaii</w:t>
      </w:r>
      <w:r w:rsidRPr="0059164C">
        <w:rPr>
          <w:sz w:val="20"/>
          <w:szCs w:val="20"/>
        </w:rPr>
        <w:t>tindak pidana. Sehingga dengan adanya pelanggaran yang terjadi dengan terpenuhinnya unsur –unsur dalam pelanggaran dapat dikategorikan sebagai delik materiil dan dapat dikenakan sanksi sebagaimana yan</w:t>
      </w:r>
      <w:r w:rsidR="005D15EF" w:rsidRPr="0059164C">
        <w:rPr>
          <w:sz w:val="20"/>
          <w:szCs w:val="20"/>
        </w:rPr>
        <w:t>g telah diatur dalam pasal</w:t>
      </w:r>
      <w:ins w:id="56" w:author="ismail - [2010]" w:date="2022-06-09T01:01:00Z">
        <w:r w:rsidR="00C84028" w:rsidRPr="0059164C">
          <w:rPr>
            <w:sz w:val="20"/>
            <w:szCs w:val="20"/>
          </w:rPr>
          <w:t xml:space="preserve"> </w:t>
        </w:r>
        <w:r w:rsidR="00C84028" w:rsidRPr="0059164C">
          <w:rPr>
            <w:sz w:val="20"/>
            <w:szCs w:val="20"/>
            <w:rPrChange w:id="57" w:author="ismail - [2010]" w:date="2022-06-09T01:17:00Z">
              <w:rPr>
                <w:rFonts w:ascii="Book Antiqua" w:hAnsi="Book Antiqua"/>
                <w:sz w:val="20"/>
                <w:szCs w:val="20"/>
              </w:rPr>
            </w:rPrChange>
          </w:rPr>
          <w:t>187, 378, 338 KUHP</w:t>
        </w:r>
      </w:ins>
      <w:r w:rsidR="005D15EF" w:rsidRPr="0059164C">
        <w:rPr>
          <w:sz w:val="20"/>
          <w:szCs w:val="20"/>
        </w:rPr>
        <w:t xml:space="preserve"> yangi</w:t>
      </w:r>
      <w:r w:rsidRPr="0059164C">
        <w:rPr>
          <w:sz w:val="20"/>
          <w:szCs w:val="20"/>
        </w:rPr>
        <w:t>berkaitan dengan pelanggaran alih fungsi lahan dalam Undang-Undang Penat</w:t>
      </w:r>
      <w:r w:rsidR="005D15EF" w:rsidRPr="0059164C">
        <w:rPr>
          <w:sz w:val="20"/>
          <w:szCs w:val="20"/>
        </w:rPr>
        <w:t>aan Ruang maupun yang ada dalami</w:t>
      </w:r>
      <w:r w:rsidRPr="0059164C">
        <w:rPr>
          <w:sz w:val="20"/>
          <w:szCs w:val="20"/>
        </w:rPr>
        <w:t>RTRW Kota Mojokerto Tahun 2012-2032</w:t>
      </w:r>
      <w:ins w:id="58" w:author="ismail - [2010]" w:date="2022-06-09T01:46:00Z">
        <w:r w:rsidR="0046184E" w:rsidRPr="0059164C">
          <w:rPr>
            <w:sz w:val="20"/>
            <w:szCs w:val="20"/>
          </w:rPr>
          <w:fldChar w:fldCharType="begin" w:fldLock="1"/>
        </w:r>
      </w:ins>
      <w:r w:rsidR="0046184E" w:rsidRPr="0059164C">
        <w:rPr>
          <w:sz w:val="20"/>
          <w:szCs w:val="20"/>
        </w:rPr>
        <w:instrText>ADDIN CSL_CITATION {"citationItems":[{"id":"ITEM-1","itemData":{"id":"ITEM-1","issued":{"date-parts":[["0"]]},"title":"Perda 4-2012 RTRW Kota Mjk","type":"article"},"uris":["http://www.mendeley.com/documents/?uuid=e42d7b15-65a0-4046-abc2-042831be1010"]}],"mendeley":{"formattedCitation":"(Anon n.d.)","plainTextFormattedCitation":"(Anon n.d.)","previouslyFormattedCitation":"(Anon n.d.)"},"properties":{"noteIndex":0},"schema":"https://github.com/citation-style-language/schema/raw/master/csl-citation.json"}</w:instrText>
      </w:r>
      <w:r w:rsidR="0046184E" w:rsidRPr="0059164C">
        <w:rPr>
          <w:sz w:val="20"/>
          <w:szCs w:val="20"/>
        </w:rPr>
        <w:fldChar w:fldCharType="separate"/>
      </w:r>
      <w:r w:rsidR="0046184E" w:rsidRPr="0059164C">
        <w:rPr>
          <w:noProof/>
          <w:sz w:val="20"/>
          <w:szCs w:val="20"/>
        </w:rPr>
        <w:t>(Anon n.d.)</w:t>
      </w:r>
      <w:ins w:id="59" w:author="ismail - [2010]" w:date="2022-06-09T01:46:00Z">
        <w:r w:rsidR="0046184E" w:rsidRPr="0059164C">
          <w:rPr>
            <w:sz w:val="20"/>
            <w:szCs w:val="20"/>
          </w:rPr>
          <w:fldChar w:fldCharType="end"/>
        </w:r>
      </w:ins>
      <w:r w:rsidRPr="0059164C">
        <w:rPr>
          <w:sz w:val="20"/>
          <w:szCs w:val="20"/>
        </w:rPr>
        <w:t>.</w:t>
      </w:r>
    </w:p>
    <w:p w14:paraId="70BC6A56" w14:textId="77777777" w:rsidR="00094D41" w:rsidRPr="0059164C" w:rsidRDefault="00094D41" w:rsidP="00460255">
      <w:pPr>
        <w:shd w:val="clear" w:color="auto" w:fill="FFFFFF"/>
        <w:spacing w:before="240" w:after="0"/>
        <w:jc w:val="both"/>
        <w:outlineLvl w:val="1"/>
        <w:rPr>
          <w:rFonts w:eastAsia="Times New Roman"/>
          <w:b/>
          <w:bCs/>
          <w:kern w:val="0"/>
          <w:sz w:val="20"/>
          <w:szCs w:val="20"/>
          <w:lang w:val="en-US"/>
        </w:rPr>
      </w:pPr>
      <w:bookmarkStart w:id="60" w:name="_Toc99059233"/>
      <w:proofErr w:type="spellStart"/>
      <w:r w:rsidRPr="0059164C">
        <w:rPr>
          <w:rFonts w:eastAsia="Times New Roman"/>
          <w:b/>
          <w:bCs/>
          <w:kern w:val="0"/>
          <w:sz w:val="20"/>
          <w:szCs w:val="20"/>
          <w:lang w:val="en-US"/>
        </w:rPr>
        <w:t>Bentuk</w:t>
      </w:r>
      <w:proofErr w:type="spellEnd"/>
      <w:r w:rsidRPr="0059164C">
        <w:rPr>
          <w:rFonts w:eastAsia="Times New Roman"/>
          <w:b/>
          <w:bCs/>
          <w:kern w:val="0"/>
          <w:sz w:val="20"/>
          <w:szCs w:val="20"/>
          <w:lang w:val="en-US"/>
        </w:rPr>
        <w:t xml:space="preserve"> </w:t>
      </w:r>
      <w:proofErr w:type="spellStart"/>
      <w:r w:rsidRPr="0059164C">
        <w:rPr>
          <w:rFonts w:eastAsia="Times New Roman"/>
          <w:b/>
          <w:bCs/>
          <w:kern w:val="0"/>
          <w:sz w:val="20"/>
          <w:szCs w:val="20"/>
          <w:lang w:val="en-US"/>
        </w:rPr>
        <w:t>Pe</w:t>
      </w:r>
      <w:proofErr w:type="spellEnd"/>
      <w:r w:rsidRPr="0059164C">
        <w:rPr>
          <w:rFonts w:eastAsia="Times New Roman"/>
          <w:b/>
          <w:bCs/>
          <w:kern w:val="0"/>
          <w:sz w:val="20"/>
          <w:szCs w:val="20"/>
        </w:rPr>
        <w:t>negakan Hukum Terhadap Pelanggaran Alih Fungsi Lahan Yang Tidak Sesuai Dengan RTRW</w:t>
      </w:r>
      <w:bookmarkEnd w:id="60"/>
    </w:p>
    <w:p w14:paraId="07486167" w14:textId="77777777" w:rsidR="00437C12" w:rsidRPr="0059164C" w:rsidRDefault="00094D41" w:rsidP="00460255">
      <w:pPr>
        <w:pStyle w:val="ListParagraph"/>
        <w:numPr>
          <w:ilvl w:val="0"/>
          <w:numId w:val="31"/>
        </w:numPr>
        <w:shd w:val="clear" w:color="auto" w:fill="FFFFFF"/>
        <w:spacing w:before="240" w:after="0"/>
        <w:ind w:left="426" w:hanging="426"/>
        <w:jc w:val="both"/>
        <w:rPr>
          <w:rFonts w:eastAsia="Times New Roman"/>
          <w:b/>
          <w:bCs/>
          <w:kern w:val="0"/>
          <w:sz w:val="20"/>
          <w:szCs w:val="20"/>
          <w:lang w:val="en-US"/>
        </w:rPr>
      </w:pPr>
      <w:r w:rsidRPr="0059164C">
        <w:rPr>
          <w:rFonts w:eastAsia="Times New Roman"/>
          <w:b/>
          <w:bCs/>
          <w:kern w:val="0"/>
          <w:sz w:val="20"/>
          <w:szCs w:val="20"/>
        </w:rPr>
        <w:t>Undang – Undang  No. 26 Tahun 2007 Tentang Penataan Ruang</w:t>
      </w:r>
    </w:p>
    <w:p w14:paraId="7ECD5F24" w14:textId="77777777" w:rsidR="00094D41" w:rsidRPr="0059164C" w:rsidRDefault="00094D41" w:rsidP="00460255">
      <w:pPr>
        <w:pStyle w:val="BodyText"/>
        <w:spacing w:before="53" w:line="276" w:lineRule="auto"/>
        <w:ind w:left="0" w:right="-1" w:firstLine="567"/>
        <w:jc w:val="both"/>
        <w:rPr>
          <w:rFonts w:ascii="Times New Roman" w:hAnsi="Times New Roman" w:cs="Times New Roman"/>
          <w:b/>
          <w:bCs/>
          <w:sz w:val="20"/>
          <w:szCs w:val="20"/>
        </w:rPr>
      </w:pPr>
      <w:r w:rsidRPr="0059164C">
        <w:rPr>
          <w:rFonts w:ascii="Times New Roman" w:hAnsi="Times New Roman" w:cs="Times New Roman"/>
          <w:sz w:val="20"/>
          <w:szCs w:val="20"/>
        </w:rPr>
        <w:t xml:space="preserve">Pelanggaran hukum </w:t>
      </w:r>
      <w:r w:rsidRPr="0059164C">
        <w:rPr>
          <w:rFonts w:ascii="Times New Roman" w:eastAsia="Times New Roman" w:hAnsi="Times New Roman" w:cs="Times New Roman"/>
          <w:sz w:val="20"/>
          <w:szCs w:val="20"/>
        </w:rPr>
        <w:t>Pemanfaatan ruang yang tidak sesuai dengan RTRW Kota</w:t>
      </w:r>
      <w:r w:rsidRPr="0059164C">
        <w:rPr>
          <w:rFonts w:ascii="Times New Roman" w:hAnsi="Times New Roman" w:cs="Times New Roman"/>
          <w:sz w:val="20"/>
          <w:szCs w:val="20"/>
        </w:rPr>
        <w:t xml:space="preserve"> berdasarkan perda RTRW dikenai sanksi sebagaimana tercantum dalam pasal 103 ayat (2) , “Pelanggaran</w:t>
      </w:r>
      <w:r w:rsidRPr="0059164C">
        <w:rPr>
          <w:rFonts w:ascii="Times New Roman" w:hAnsi="Times New Roman" w:cs="Times New Roman"/>
          <w:spacing w:val="7"/>
          <w:sz w:val="20"/>
          <w:szCs w:val="20"/>
        </w:rPr>
        <w:t xml:space="preserve"> </w:t>
      </w:r>
      <w:r w:rsidRPr="0059164C">
        <w:rPr>
          <w:rFonts w:ascii="Times New Roman" w:hAnsi="Times New Roman" w:cs="Times New Roman"/>
          <w:sz w:val="20"/>
          <w:szCs w:val="20"/>
        </w:rPr>
        <w:t>penataan</w:t>
      </w:r>
      <w:r w:rsidRPr="0059164C">
        <w:rPr>
          <w:rFonts w:ascii="Times New Roman" w:hAnsi="Times New Roman" w:cs="Times New Roman"/>
          <w:spacing w:val="7"/>
          <w:sz w:val="20"/>
          <w:szCs w:val="20"/>
        </w:rPr>
        <w:t xml:space="preserve"> </w:t>
      </w:r>
      <w:r w:rsidRPr="0059164C">
        <w:rPr>
          <w:rFonts w:ascii="Times New Roman" w:hAnsi="Times New Roman" w:cs="Times New Roman"/>
          <w:sz w:val="20"/>
          <w:szCs w:val="20"/>
        </w:rPr>
        <w:t>ruang</w:t>
      </w:r>
      <w:r w:rsidRPr="0059164C">
        <w:rPr>
          <w:rFonts w:ascii="Times New Roman" w:hAnsi="Times New Roman" w:cs="Times New Roman"/>
          <w:spacing w:val="7"/>
          <w:sz w:val="20"/>
          <w:szCs w:val="20"/>
        </w:rPr>
        <w:t xml:space="preserve"> </w:t>
      </w:r>
      <w:r w:rsidRPr="0059164C">
        <w:rPr>
          <w:rFonts w:ascii="Times New Roman" w:hAnsi="Times New Roman" w:cs="Times New Roman"/>
          <w:sz w:val="20"/>
          <w:szCs w:val="20"/>
        </w:rPr>
        <w:t>yang</w:t>
      </w:r>
      <w:r w:rsidRPr="0059164C">
        <w:rPr>
          <w:rFonts w:ascii="Times New Roman" w:hAnsi="Times New Roman" w:cs="Times New Roman"/>
          <w:spacing w:val="11"/>
          <w:sz w:val="20"/>
          <w:szCs w:val="20"/>
        </w:rPr>
        <w:t xml:space="preserve"> </w:t>
      </w:r>
      <w:r w:rsidRPr="0059164C">
        <w:rPr>
          <w:rFonts w:ascii="Times New Roman" w:hAnsi="Times New Roman" w:cs="Times New Roman"/>
          <w:sz w:val="20"/>
          <w:szCs w:val="20"/>
        </w:rPr>
        <w:t>dapat</w:t>
      </w:r>
      <w:r w:rsidRPr="0059164C">
        <w:rPr>
          <w:rFonts w:ascii="Times New Roman" w:hAnsi="Times New Roman" w:cs="Times New Roman"/>
          <w:spacing w:val="9"/>
          <w:sz w:val="20"/>
          <w:szCs w:val="20"/>
        </w:rPr>
        <w:t xml:space="preserve"> </w:t>
      </w:r>
      <w:r w:rsidRPr="0059164C">
        <w:rPr>
          <w:rFonts w:ascii="Times New Roman" w:hAnsi="Times New Roman" w:cs="Times New Roman"/>
          <w:sz w:val="20"/>
          <w:szCs w:val="20"/>
        </w:rPr>
        <w:t>dikenai</w:t>
      </w:r>
      <w:r w:rsidRPr="0059164C">
        <w:rPr>
          <w:rFonts w:ascii="Times New Roman" w:hAnsi="Times New Roman" w:cs="Times New Roman"/>
          <w:spacing w:val="7"/>
          <w:sz w:val="20"/>
          <w:szCs w:val="20"/>
        </w:rPr>
        <w:t xml:space="preserve"> </w:t>
      </w:r>
      <w:r w:rsidRPr="0059164C">
        <w:rPr>
          <w:rFonts w:ascii="Times New Roman" w:hAnsi="Times New Roman" w:cs="Times New Roman"/>
          <w:sz w:val="20"/>
          <w:szCs w:val="20"/>
        </w:rPr>
        <w:t>sanksi</w:t>
      </w:r>
      <w:r w:rsidRPr="0059164C">
        <w:rPr>
          <w:rFonts w:ascii="Times New Roman" w:hAnsi="Times New Roman" w:cs="Times New Roman"/>
          <w:spacing w:val="6"/>
          <w:sz w:val="20"/>
          <w:szCs w:val="20"/>
        </w:rPr>
        <w:t xml:space="preserve"> </w:t>
      </w:r>
      <w:r w:rsidRPr="0059164C">
        <w:rPr>
          <w:rFonts w:ascii="Times New Roman" w:hAnsi="Times New Roman" w:cs="Times New Roman"/>
          <w:sz w:val="20"/>
          <w:szCs w:val="20"/>
        </w:rPr>
        <w:t>adminstratif,</w:t>
      </w:r>
      <w:r w:rsidRPr="0059164C">
        <w:rPr>
          <w:rFonts w:ascii="Times New Roman" w:hAnsi="Times New Roman" w:cs="Times New Roman"/>
          <w:spacing w:val="6"/>
          <w:sz w:val="20"/>
          <w:szCs w:val="20"/>
        </w:rPr>
        <w:t xml:space="preserve"> </w:t>
      </w:r>
      <w:r w:rsidRPr="0059164C">
        <w:rPr>
          <w:rFonts w:ascii="Times New Roman" w:hAnsi="Times New Roman" w:cs="Times New Roman"/>
          <w:sz w:val="20"/>
          <w:szCs w:val="20"/>
        </w:rPr>
        <w:t>terdiri</w:t>
      </w:r>
      <w:r w:rsidRPr="0059164C">
        <w:rPr>
          <w:rFonts w:ascii="Times New Roman" w:hAnsi="Times New Roman" w:cs="Times New Roman"/>
          <w:spacing w:val="6"/>
          <w:sz w:val="20"/>
          <w:szCs w:val="20"/>
        </w:rPr>
        <w:t xml:space="preserve"> </w:t>
      </w:r>
      <w:r w:rsidRPr="0059164C">
        <w:rPr>
          <w:rFonts w:ascii="Times New Roman" w:hAnsi="Times New Roman" w:cs="Times New Roman"/>
          <w:sz w:val="20"/>
          <w:szCs w:val="20"/>
        </w:rPr>
        <w:t>atas:</w:t>
      </w:r>
    </w:p>
    <w:p w14:paraId="27C7E729" w14:textId="77777777" w:rsidR="00094D41" w:rsidRPr="0059164C" w:rsidRDefault="00094D41" w:rsidP="00460255">
      <w:pPr>
        <w:pStyle w:val="ListParagraph"/>
        <w:widowControl w:val="0"/>
        <w:numPr>
          <w:ilvl w:val="1"/>
          <w:numId w:val="35"/>
        </w:numPr>
        <w:autoSpaceDE w:val="0"/>
        <w:autoSpaceDN w:val="0"/>
        <w:spacing w:before="115" w:after="0"/>
        <w:ind w:left="567" w:right="125"/>
        <w:contextualSpacing w:val="0"/>
        <w:jc w:val="both"/>
        <w:rPr>
          <w:sz w:val="20"/>
          <w:szCs w:val="20"/>
        </w:rPr>
      </w:pPr>
      <w:r w:rsidRPr="0059164C">
        <w:rPr>
          <w:sz w:val="20"/>
          <w:szCs w:val="20"/>
        </w:rPr>
        <w:t>pemanfaatan ruang yang tidak sesuai dengan Rencana Tata Ruang Wilayah Kota</w:t>
      </w:r>
      <w:r w:rsidRPr="0059164C">
        <w:rPr>
          <w:spacing w:val="1"/>
          <w:sz w:val="20"/>
          <w:szCs w:val="20"/>
        </w:rPr>
        <w:t xml:space="preserve"> </w:t>
      </w:r>
      <w:r w:rsidRPr="0059164C">
        <w:rPr>
          <w:sz w:val="20"/>
          <w:szCs w:val="20"/>
        </w:rPr>
        <w:t>Mojokerto;</w:t>
      </w:r>
      <w:r w:rsidRPr="0059164C">
        <w:rPr>
          <w:spacing w:val="3"/>
          <w:sz w:val="20"/>
          <w:szCs w:val="20"/>
        </w:rPr>
        <w:t xml:space="preserve"> </w:t>
      </w:r>
      <w:r w:rsidRPr="0059164C">
        <w:rPr>
          <w:sz w:val="20"/>
          <w:szCs w:val="20"/>
        </w:rPr>
        <w:t>dan</w:t>
      </w:r>
    </w:p>
    <w:p w14:paraId="3AFBC5C5" w14:textId="77777777" w:rsidR="00094D41" w:rsidRPr="0059164C" w:rsidRDefault="00094D41" w:rsidP="00460255">
      <w:pPr>
        <w:pStyle w:val="ListParagraph"/>
        <w:widowControl w:val="0"/>
        <w:numPr>
          <w:ilvl w:val="1"/>
          <w:numId w:val="35"/>
        </w:numPr>
        <w:autoSpaceDE w:val="0"/>
        <w:autoSpaceDN w:val="0"/>
        <w:spacing w:after="0"/>
        <w:ind w:left="567" w:right="128"/>
        <w:contextualSpacing w:val="0"/>
        <w:jc w:val="both"/>
        <w:rPr>
          <w:sz w:val="20"/>
          <w:szCs w:val="20"/>
        </w:rPr>
      </w:pPr>
      <w:r w:rsidRPr="0059164C">
        <w:rPr>
          <w:sz w:val="20"/>
          <w:szCs w:val="20"/>
        </w:rPr>
        <w:t>pemanfaatan</w:t>
      </w:r>
      <w:r w:rsidRPr="0059164C">
        <w:rPr>
          <w:spacing w:val="1"/>
          <w:sz w:val="20"/>
          <w:szCs w:val="20"/>
        </w:rPr>
        <w:t xml:space="preserve"> </w:t>
      </w:r>
      <w:r w:rsidRPr="0059164C">
        <w:rPr>
          <w:sz w:val="20"/>
          <w:szCs w:val="20"/>
        </w:rPr>
        <w:t>ruang</w:t>
      </w:r>
      <w:r w:rsidRPr="0059164C">
        <w:rPr>
          <w:spacing w:val="1"/>
          <w:sz w:val="20"/>
          <w:szCs w:val="20"/>
        </w:rPr>
        <w:t xml:space="preserve"> </w:t>
      </w:r>
      <w:r w:rsidRPr="0059164C">
        <w:rPr>
          <w:sz w:val="20"/>
          <w:szCs w:val="20"/>
        </w:rPr>
        <w:t>tidak</w:t>
      </w:r>
      <w:r w:rsidRPr="0059164C">
        <w:rPr>
          <w:spacing w:val="1"/>
          <w:sz w:val="20"/>
          <w:szCs w:val="20"/>
        </w:rPr>
        <w:t xml:space="preserve"> </w:t>
      </w:r>
      <w:r w:rsidRPr="0059164C">
        <w:rPr>
          <w:sz w:val="20"/>
          <w:szCs w:val="20"/>
        </w:rPr>
        <w:t>sesuai</w:t>
      </w:r>
      <w:r w:rsidRPr="0059164C">
        <w:rPr>
          <w:spacing w:val="1"/>
          <w:sz w:val="20"/>
          <w:szCs w:val="20"/>
        </w:rPr>
        <w:t xml:space="preserve"> </w:t>
      </w:r>
      <w:r w:rsidRPr="0059164C">
        <w:rPr>
          <w:sz w:val="20"/>
          <w:szCs w:val="20"/>
        </w:rPr>
        <w:t>dengan</w:t>
      </w:r>
      <w:r w:rsidRPr="0059164C">
        <w:rPr>
          <w:spacing w:val="1"/>
          <w:sz w:val="20"/>
          <w:szCs w:val="20"/>
        </w:rPr>
        <w:t xml:space="preserve"> </w:t>
      </w:r>
      <w:r w:rsidRPr="0059164C">
        <w:rPr>
          <w:sz w:val="20"/>
          <w:szCs w:val="20"/>
        </w:rPr>
        <w:t>izin</w:t>
      </w:r>
      <w:r w:rsidRPr="0059164C">
        <w:rPr>
          <w:spacing w:val="1"/>
          <w:sz w:val="20"/>
          <w:szCs w:val="20"/>
        </w:rPr>
        <w:t xml:space="preserve"> </w:t>
      </w:r>
      <w:r w:rsidRPr="0059164C">
        <w:rPr>
          <w:sz w:val="20"/>
          <w:szCs w:val="20"/>
        </w:rPr>
        <w:t>prinsip,</w:t>
      </w:r>
      <w:r w:rsidRPr="0059164C">
        <w:rPr>
          <w:spacing w:val="1"/>
          <w:sz w:val="20"/>
          <w:szCs w:val="20"/>
        </w:rPr>
        <w:t xml:space="preserve"> </w:t>
      </w:r>
      <w:r w:rsidRPr="0059164C">
        <w:rPr>
          <w:sz w:val="20"/>
          <w:szCs w:val="20"/>
        </w:rPr>
        <w:t>izin</w:t>
      </w:r>
      <w:r w:rsidRPr="0059164C">
        <w:rPr>
          <w:spacing w:val="1"/>
          <w:sz w:val="20"/>
          <w:szCs w:val="20"/>
        </w:rPr>
        <w:t xml:space="preserve"> </w:t>
      </w:r>
      <w:r w:rsidRPr="0059164C">
        <w:rPr>
          <w:sz w:val="20"/>
          <w:szCs w:val="20"/>
        </w:rPr>
        <w:t>lokasi,</w:t>
      </w:r>
      <w:r w:rsidRPr="0059164C">
        <w:rPr>
          <w:spacing w:val="54"/>
          <w:sz w:val="20"/>
          <w:szCs w:val="20"/>
        </w:rPr>
        <w:t xml:space="preserve"> </w:t>
      </w:r>
      <w:r w:rsidRPr="0059164C">
        <w:rPr>
          <w:sz w:val="20"/>
          <w:szCs w:val="20"/>
        </w:rPr>
        <w:t>IMB</w:t>
      </w:r>
      <w:r w:rsidRPr="0059164C">
        <w:rPr>
          <w:spacing w:val="54"/>
          <w:sz w:val="20"/>
          <w:szCs w:val="20"/>
        </w:rPr>
        <w:t xml:space="preserve"> </w:t>
      </w:r>
      <w:r w:rsidRPr="0059164C">
        <w:rPr>
          <w:sz w:val="20"/>
          <w:szCs w:val="20"/>
        </w:rPr>
        <w:t>yang</w:t>
      </w:r>
      <w:r w:rsidRPr="0059164C">
        <w:rPr>
          <w:spacing w:val="1"/>
          <w:sz w:val="20"/>
          <w:szCs w:val="20"/>
        </w:rPr>
        <w:t xml:space="preserve"> </w:t>
      </w:r>
      <w:r w:rsidRPr="0059164C">
        <w:rPr>
          <w:sz w:val="20"/>
          <w:szCs w:val="20"/>
        </w:rPr>
        <w:t>diberikan</w:t>
      </w:r>
      <w:r w:rsidRPr="0059164C">
        <w:rPr>
          <w:spacing w:val="3"/>
          <w:sz w:val="20"/>
          <w:szCs w:val="20"/>
        </w:rPr>
        <w:t xml:space="preserve"> </w:t>
      </w:r>
      <w:r w:rsidRPr="0059164C">
        <w:rPr>
          <w:sz w:val="20"/>
          <w:szCs w:val="20"/>
        </w:rPr>
        <w:t>oleh</w:t>
      </w:r>
      <w:r w:rsidRPr="0059164C">
        <w:rPr>
          <w:spacing w:val="5"/>
          <w:sz w:val="20"/>
          <w:szCs w:val="20"/>
        </w:rPr>
        <w:t xml:space="preserve"> </w:t>
      </w:r>
      <w:r w:rsidRPr="0059164C">
        <w:rPr>
          <w:sz w:val="20"/>
          <w:szCs w:val="20"/>
        </w:rPr>
        <w:t>pejabat</w:t>
      </w:r>
      <w:r w:rsidRPr="0059164C">
        <w:rPr>
          <w:spacing w:val="3"/>
          <w:sz w:val="20"/>
          <w:szCs w:val="20"/>
        </w:rPr>
        <w:t xml:space="preserve"> </w:t>
      </w:r>
      <w:r w:rsidRPr="0059164C">
        <w:rPr>
          <w:sz w:val="20"/>
          <w:szCs w:val="20"/>
        </w:rPr>
        <w:t>berwenang.</w:t>
      </w:r>
    </w:p>
    <w:p w14:paraId="67DEE10B" w14:textId="4281554B" w:rsidR="00094D41" w:rsidRPr="0059164C" w:rsidRDefault="00094D41" w:rsidP="00C84028">
      <w:pPr>
        <w:shd w:val="clear" w:color="auto" w:fill="FFFFFF"/>
        <w:spacing w:before="240" w:after="0"/>
        <w:ind w:firstLine="720"/>
        <w:jc w:val="both"/>
        <w:rPr>
          <w:rFonts w:eastAsia="Times New Roman"/>
          <w:kern w:val="0"/>
          <w:sz w:val="20"/>
          <w:szCs w:val="20"/>
        </w:rPr>
      </w:pPr>
      <w:r w:rsidRPr="0059164C">
        <w:rPr>
          <w:sz w:val="20"/>
          <w:szCs w:val="20"/>
        </w:rPr>
        <w:t xml:space="preserve">Lahan pertanian yang terletak pada kawasan </w:t>
      </w:r>
      <w:r w:rsidRPr="0059164C">
        <w:rPr>
          <w:rFonts w:eastAsia="Times New Roman"/>
          <w:kern w:val="0"/>
          <w:sz w:val="20"/>
          <w:szCs w:val="20"/>
          <w:lang w:val="en-US"/>
        </w:rPr>
        <w:t xml:space="preserve">Jl. </w:t>
      </w:r>
      <w:proofErr w:type="spellStart"/>
      <w:r w:rsidRPr="0059164C">
        <w:rPr>
          <w:rFonts w:eastAsia="Times New Roman"/>
          <w:kern w:val="0"/>
          <w:sz w:val="20"/>
          <w:szCs w:val="20"/>
          <w:lang w:val="en-US"/>
        </w:rPr>
        <w:t>Semeru</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Kel</w:t>
      </w:r>
      <w:proofErr w:type="spellEnd"/>
      <w:r w:rsidRPr="0059164C">
        <w:rPr>
          <w:rFonts w:eastAsia="Times New Roman"/>
          <w:kern w:val="0"/>
          <w:sz w:val="20"/>
          <w:szCs w:val="20"/>
          <w:lang w:val="en-US"/>
        </w:rPr>
        <w:t xml:space="preserve">. Wates, </w:t>
      </w:r>
      <w:proofErr w:type="spellStart"/>
      <w:r w:rsidRPr="0059164C">
        <w:rPr>
          <w:rFonts w:eastAsia="Times New Roman"/>
          <w:kern w:val="0"/>
          <w:sz w:val="20"/>
          <w:szCs w:val="20"/>
          <w:lang w:val="en-US"/>
        </w:rPr>
        <w:t>Kecamatan</w:t>
      </w:r>
      <w:proofErr w:type="spellEnd"/>
      <w:r w:rsidRPr="0059164C">
        <w:rPr>
          <w:rFonts w:eastAsia="Times New Roman"/>
          <w:kern w:val="0"/>
          <w:sz w:val="20"/>
          <w:szCs w:val="20"/>
          <w:lang w:val="en-US"/>
        </w:rPr>
        <w:t xml:space="preserve"> </w:t>
      </w:r>
      <w:proofErr w:type="spellStart"/>
      <w:r w:rsidRPr="0059164C">
        <w:rPr>
          <w:rFonts w:eastAsia="Times New Roman"/>
          <w:kern w:val="0"/>
          <w:sz w:val="20"/>
          <w:szCs w:val="20"/>
          <w:lang w:val="en-US"/>
        </w:rPr>
        <w:t>Magersari</w:t>
      </w:r>
      <w:proofErr w:type="spellEnd"/>
      <w:r w:rsidRPr="0059164C">
        <w:rPr>
          <w:rFonts w:eastAsia="Times New Roman"/>
          <w:kern w:val="0"/>
          <w:sz w:val="20"/>
          <w:szCs w:val="20"/>
          <w:lang w:val="en-US"/>
        </w:rPr>
        <w:t xml:space="preserve"> Kota </w:t>
      </w:r>
      <w:proofErr w:type="spellStart"/>
      <w:r w:rsidRPr="0059164C">
        <w:rPr>
          <w:rFonts w:eastAsia="Times New Roman"/>
          <w:kern w:val="0"/>
          <w:sz w:val="20"/>
          <w:szCs w:val="20"/>
          <w:lang w:val="en-US"/>
        </w:rPr>
        <w:t>Mojokerto</w:t>
      </w:r>
      <w:proofErr w:type="spellEnd"/>
      <w:r w:rsidRPr="0059164C">
        <w:rPr>
          <w:rFonts w:eastAsia="Times New Roman"/>
          <w:kern w:val="0"/>
          <w:sz w:val="20"/>
          <w:szCs w:val="20"/>
        </w:rPr>
        <w:t xml:space="preserve"> tersebut merupakan lahan pertanian aktif yang digunakan sebagai wadah untuk memproduksi pangan tersebut </w:t>
      </w:r>
      <w:ins w:id="61" w:author="ismail - [2010]" w:date="2022-06-09T01:02:00Z">
        <w:r w:rsidR="00C84028" w:rsidRPr="0059164C">
          <w:rPr>
            <w:rFonts w:eastAsia="Times New Roman"/>
            <w:kern w:val="0"/>
            <w:sz w:val="20"/>
            <w:szCs w:val="20"/>
          </w:rPr>
          <w:t xml:space="preserve">dialihfungsikan </w:t>
        </w:r>
      </w:ins>
      <w:r w:rsidRPr="0059164C">
        <w:rPr>
          <w:rFonts w:eastAsia="Times New Roman"/>
          <w:kern w:val="0"/>
          <w:sz w:val="20"/>
          <w:szCs w:val="20"/>
        </w:rPr>
        <w:t>menjadi perdagangan dan jasa. Disamping itu dengan meninjau peta RTRW Kota Mojokerto tidak ditemukan adanya pembaharuan maupun revisi terkait perizinan dan perubahan RTRW Kota Mojokerto terkait berlangsungnya pembangunan yang sedang dilaksanakan untuk membangun perdagangan dan jasa seperti halnya pasar modern, SPBU, dan lain sebagainya.</w:t>
      </w:r>
    </w:p>
    <w:p w14:paraId="6C6C51F6" w14:textId="77777777" w:rsidR="00094D41" w:rsidRPr="0059164C" w:rsidRDefault="00094D41" w:rsidP="00460255">
      <w:pPr>
        <w:ind w:firstLine="708"/>
        <w:jc w:val="both"/>
        <w:rPr>
          <w:sz w:val="20"/>
          <w:szCs w:val="20"/>
          <w:lang w:eastAsia="id-ID"/>
        </w:rPr>
      </w:pPr>
      <w:r w:rsidRPr="0059164C">
        <w:rPr>
          <w:sz w:val="20"/>
          <w:szCs w:val="20"/>
        </w:rPr>
        <w:t xml:space="preserve">Penegakan hukum terkait pelanggaran alih fungsi lahan tanpa adanya perizinan (ilegal) dikenakan sanksi sebagaimana diamanatkan pada </w:t>
      </w:r>
      <w:r w:rsidRPr="0059164C">
        <w:rPr>
          <w:sz w:val="20"/>
          <w:szCs w:val="20"/>
        </w:rPr>
        <w:lastRenderedPageBreak/>
        <w:t xml:space="preserve">pasal 37 perda RTRW Kota Mojokerto Nomor 4 Tahun 2012 sebagaimana berikut: </w:t>
      </w:r>
    </w:p>
    <w:p w14:paraId="12914AF2" w14:textId="10ECD21B" w:rsidR="00094D41" w:rsidRPr="0059164C" w:rsidRDefault="00192F9D" w:rsidP="00460255">
      <w:pPr>
        <w:pStyle w:val="BodyText"/>
        <w:numPr>
          <w:ilvl w:val="0"/>
          <w:numId w:val="34"/>
        </w:numPr>
        <w:spacing w:line="276" w:lineRule="auto"/>
        <w:ind w:left="567"/>
        <w:jc w:val="both"/>
        <w:rPr>
          <w:rFonts w:ascii="Times New Roman" w:hAnsi="Times New Roman" w:cs="Times New Roman"/>
          <w:sz w:val="20"/>
          <w:szCs w:val="20"/>
        </w:rPr>
      </w:pPr>
      <w:r w:rsidRPr="0059164C">
        <w:rPr>
          <w:rFonts w:ascii="Times New Roman" w:hAnsi="Times New Roman" w:cs="Times New Roman"/>
          <w:sz w:val="20"/>
          <w:szCs w:val="20"/>
        </w:rPr>
        <w:t>Izin pemanfaatan ruang yang tidak sesuai dengan rencana tata ruang wilayah dibatalkan oleh pemerintah dan pemerintah daerah sesuai dengan ketentuan peraturan perundang-undangan.</w:t>
      </w:r>
      <w:r w:rsidR="00094D41" w:rsidRPr="0059164C">
        <w:rPr>
          <w:rFonts w:ascii="Times New Roman" w:hAnsi="Times New Roman" w:cs="Times New Roman"/>
          <w:sz w:val="20"/>
          <w:szCs w:val="20"/>
        </w:rPr>
        <w:t>.</w:t>
      </w:r>
    </w:p>
    <w:p w14:paraId="6AF4F410" w14:textId="6395C02E" w:rsidR="00094D41" w:rsidRPr="0059164C" w:rsidRDefault="00192F9D" w:rsidP="00460255">
      <w:pPr>
        <w:pStyle w:val="BodyText"/>
        <w:numPr>
          <w:ilvl w:val="0"/>
          <w:numId w:val="34"/>
        </w:numPr>
        <w:spacing w:line="276" w:lineRule="auto"/>
        <w:ind w:left="567"/>
        <w:jc w:val="both"/>
        <w:rPr>
          <w:rFonts w:ascii="Times New Roman" w:hAnsi="Times New Roman" w:cs="Times New Roman"/>
          <w:sz w:val="20"/>
          <w:szCs w:val="20"/>
        </w:rPr>
      </w:pPr>
      <w:r w:rsidRPr="0059164C">
        <w:rPr>
          <w:rFonts w:ascii="Times New Roman" w:hAnsi="Times New Roman" w:cs="Times New Roman"/>
          <w:sz w:val="20"/>
          <w:szCs w:val="20"/>
        </w:rPr>
        <w:t>Izin pemanfaatan ruang yang diterbitkan dan/atau diperoleh tanpa tata cara yang benar batal demi hukum.</w:t>
      </w:r>
    </w:p>
    <w:p w14:paraId="5243F4F6" w14:textId="01E41B2E" w:rsidR="00094D41" w:rsidRPr="0059164C" w:rsidRDefault="00192F9D" w:rsidP="00460255">
      <w:pPr>
        <w:pStyle w:val="BodyText"/>
        <w:numPr>
          <w:ilvl w:val="0"/>
          <w:numId w:val="34"/>
        </w:numPr>
        <w:spacing w:line="276" w:lineRule="auto"/>
        <w:ind w:left="567"/>
        <w:jc w:val="both"/>
        <w:rPr>
          <w:rFonts w:ascii="Times New Roman" w:hAnsi="Times New Roman" w:cs="Times New Roman"/>
          <w:sz w:val="20"/>
          <w:szCs w:val="20"/>
        </w:rPr>
      </w:pPr>
      <w:r w:rsidRPr="0059164C">
        <w:rPr>
          <w:rFonts w:ascii="Times New Roman" w:hAnsi="Times New Roman" w:cs="Times New Roman"/>
          <w:sz w:val="20"/>
          <w:szCs w:val="20"/>
        </w:rPr>
        <w:t>Izin pemanfaatan ruang yang diperoleh menurut tata cara yang benar, apabila terbukti tidak sesuai dengan rencana tata ruang wilayah, dibatalkan oleh pemerintah dan pemerintah daerah sesuai dengan kewenangannya</w:t>
      </w:r>
    </w:p>
    <w:p w14:paraId="1419519E" w14:textId="6DE5A804" w:rsidR="00094D41" w:rsidRPr="0059164C" w:rsidRDefault="00B30AA7" w:rsidP="00460255">
      <w:pPr>
        <w:pStyle w:val="BodyText"/>
        <w:numPr>
          <w:ilvl w:val="0"/>
          <w:numId w:val="34"/>
        </w:numPr>
        <w:spacing w:line="276" w:lineRule="auto"/>
        <w:ind w:left="567"/>
        <w:jc w:val="both"/>
        <w:rPr>
          <w:rFonts w:ascii="Times New Roman" w:hAnsi="Times New Roman" w:cs="Times New Roman"/>
          <w:sz w:val="20"/>
          <w:szCs w:val="20"/>
        </w:rPr>
      </w:pPr>
      <w:ins w:id="62" w:author="ismail - [2010]" w:date="2022-06-09T00:32:00Z">
        <w:r w:rsidRPr="0059164C">
          <w:rPr>
            <w:rFonts w:ascii="Times New Roman" w:hAnsi="Times New Roman" w:cs="Times New Roman"/>
            <w:sz w:val="20"/>
            <w:szCs w:val="20"/>
            <w:lang w:val="id-ID"/>
          </w:rPr>
          <w:t>I</w:t>
        </w:r>
      </w:ins>
      <w:r w:rsidR="00192F9D" w:rsidRPr="0059164C">
        <w:rPr>
          <w:rFonts w:ascii="Times New Roman" w:hAnsi="Times New Roman" w:cs="Times New Roman"/>
          <w:sz w:val="20"/>
          <w:szCs w:val="20"/>
        </w:rPr>
        <w:t>zin pemanfaatan ruang yang tidak sesuai lagi akibat perubahan rencana tata ruang wilayah dapat dibatalkan oleh Pemerintah dan pemerintah daerah dengan ganti rugi yang sesuai.</w:t>
      </w:r>
    </w:p>
    <w:p w14:paraId="2A5CE27B" w14:textId="6DA18046" w:rsidR="00094D41" w:rsidRPr="0059164C" w:rsidRDefault="00192F9D" w:rsidP="00460255">
      <w:pPr>
        <w:pStyle w:val="BodyText"/>
        <w:numPr>
          <w:ilvl w:val="0"/>
          <w:numId w:val="34"/>
        </w:numPr>
        <w:spacing w:line="276" w:lineRule="auto"/>
        <w:ind w:left="567"/>
        <w:jc w:val="both"/>
        <w:rPr>
          <w:rFonts w:ascii="Times New Roman" w:hAnsi="Times New Roman" w:cs="Times New Roman"/>
          <w:sz w:val="20"/>
          <w:szCs w:val="20"/>
        </w:rPr>
      </w:pPr>
      <w:r w:rsidRPr="0059164C">
        <w:rPr>
          <w:rFonts w:ascii="Times New Roman" w:hAnsi="Times New Roman" w:cs="Times New Roman"/>
          <w:sz w:val="20"/>
          <w:szCs w:val="20"/>
        </w:rPr>
        <w:t>Pejabat pemerintah yang berwenang memberikan izin pemanfaatan ruang tidak boleh menerbitkan izin yang tidak sesuai dengan rencana tata ruang</w:t>
      </w:r>
      <w:ins w:id="63" w:author="ismail - [2010]" w:date="2022-06-09T01:39:00Z">
        <w:r w:rsidR="0046184E" w:rsidRPr="0059164C">
          <w:rPr>
            <w:rFonts w:ascii="Times New Roman" w:hAnsi="Times New Roman" w:cs="Times New Roman"/>
            <w:sz w:val="20"/>
            <w:szCs w:val="20"/>
          </w:rPr>
          <w:fldChar w:fldCharType="begin" w:fldLock="1"/>
        </w:r>
      </w:ins>
      <w:r w:rsidR="0046184E" w:rsidRPr="0059164C">
        <w:rPr>
          <w:rFonts w:ascii="Times New Roman" w:hAnsi="Times New Roman" w:cs="Times New Roman"/>
          <w:sz w:val="20"/>
          <w:szCs w:val="20"/>
        </w:rPr>
        <w:instrText>ADDIN CSL_CITATION {"citationItems":[{"id":"ITEM-1","itemData":{"author":[{"dropping-particle":"","family":"Ekonomi","given":"Fakultas","non-dropping-particle":"","parse-names":false,"suffix":""},{"dropping-particle":"","family":"Diponegoro","given":"Universitas","non-dropping-particle":"","parse-names":false,"suffix":""}],"id":"ITEM-1","issued":{"date-parts":[["2011"]]},"page":"1-79","title":"ANALISIS FAKTOR-FAKTOR YANG","type":"article-journal"},"uris":["http://www.mendeley.com/documents/?uuid=02b9a347-7ce1-4fcc-a749-8598de39e27d"]}],"mendeley":{"formattedCitation":"(Ekonomi and Diponegoro 2011)","plainTextFormattedCitation":"(Ekonomi and Diponegoro 2011)","previouslyFormattedCitation":"(Ekonomi and Diponegoro 2011)"},"properties":{"noteIndex":0},"schema":"https://github.com/citation-style-language/schema/raw/master/csl-citation.json"}</w:instrText>
      </w:r>
      <w:r w:rsidR="0046184E" w:rsidRPr="0059164C">
        <w:rPr>
          <w:rFonts w:ascii="Times New Roman" w:hAnsi="Times New Roman" w:cs="Times New Roman"/>
          <w:sz w:val="20"/>
          <w:szCs w:val="20"/>
        </w:rPr>
        <w:fldChar w:fldCharType="separate"/>
      </w:r>
      <w:r w:rsidR="0046184E" w:rsidRPr="0059164C">
        <w:rPr>
          <w:rFonts w:ascii="Times New Roman" w:hAnsi="Times New Roman" w:cs="Times New Roman"/>
          <w:noProof/>
          <w:sz w:val="20"/>
          <w:szCs w:val="20"/>
        </w:rPr>
        <w:t>(Ekonomi and Diponegoro 2011)</w:t>
      </w:r>
      <w:ins w:id="64" w:author="ismail - [2010]" w:date="2022-06-09T01:39:00Z">
        <w:r w:rsidR="0046184E" w:rsidRPr="0059164C">
          <w:rPr>
            <w:rFonts w:ascii="Times New Roman" w:hAnsi="Times New Roman" w:cs="Times New Roman"/>
            <w:sz w:val="20"/>
            <w:szCs w:val="20"/>
          </w:rPr>
          <w:fldChar w:fldCharType="end"/>
        </w:r>
      </w:ins>
      <w:r w:rsidRPr="0059164C">
        <w:rPr>
          <w:rFonts w:ascii="Times New Roman" w:hAnsi="Times New Roman" w:cs="Times New Roman"/>
          <w:sz w:val="20"/>
          <w:szCs w:val="20"/>
        </w:rPr>
        <w:t>.</w:t>
      </w:r>
    </w:p>
    <w:p w14:paraId="4869587B" w14:textId="14322856" w:rsidR="00094D41" w:rsidRPr="0059164C" w:rsidRDefault="005D15EF" w:rsidP="00460255">
      <w:pPr>
        <w:widowControl w:val="0"/>
        <w:autoSpaceDE w:val="0"/>
        <w:autoSpaceDN w:val="0"/>
        <w:spacing w:before="240" w:after="0"/>
        <w:ind w:firstLine="709"/>
        <w:jc w:val="both"/>
        <w:rPr>
          <w:sz w:val="20"/>
          <w:szCs w:val="20"/>
        </w:rPr>
      </w:pPr>
      <w:r w:rsidRPr="0059164C">
        <w:rPr>
          <w:sz w:val="20"/>
          <w:szCs w:val="20"/>
        </w:rPr>
        <w:t>Dalami</w:t>
      </w:r>
      <w:r w:rsidR="00192F9D" w:rsidRPr="0059164C">
        <w:rPr>
          <w:sz w:val="20"/>
          <w:szCs w:val="20"/>
        </w:rPr>
        <w:t>h</w:t>
      </w:r>
      <w:r w:rsidRPr="0059164C">
        <w:rPr>
          <w:sz w:val="20"/>
          <w:szCs w:val="20"/>
        </w:rPr>
        <w:t>al ini, arah sanksi pelanggarani</w:t>
      </w:r>
      <w:r w:rsidR="00192F9D" w:rsidRPr="0059164C">
        <w:rPr>
          <w:sz w:val="20"/>
          <w:szCs w:val="20"/>
        </w:rPr>
        <w:t>penataan</w:t>
      </w:r>
      <w:r w:rsidRPr="0059164C">
        <w:rPr>
          <w:sz w:val="20"/>
          <w:szCs w:val="20"/>
        </w:rPr>
        <w:t xml:space="preserve"> ruang sebagaimanai</w:t>
      </w:r>
      <w:r w:rsidR="00192F9D" w:rsidRPr="0059164C">
        <w:rPr>
          <w:sz w:val="20"/>
          <w:szCs w:val="20"/>
        </w:rPr>
        <w:t>dimaksud dalam Pasal 65</w:t>
      </w:r>
      <w:r w:rsidR="00192F9D" w:rsidRPr="0059164C">
        <w:rPr>
          <w:sz w:val="20"/>
          <w:szCs w:val="20"/>
          <w:lang w:val="id"/>
        </w:rPr>
        <w:t xml:space="preserve"> </w:t>
      </w:r>
      <w:r w:rsidRPr="0059164C">
        <w:rPr>
          <w:sz w:val="20"/>
          <w:szCs w:val="20"/>
        </w:rPr>
        <w:t>d adalah pelaksanaan sanksii</w:t>
      </w:r>
      <w:r w:rsidR="00192F9D" w:rsidRPr="0059164C">
        <w:rPr>
          <w:sz w:val="20"/>
          <w:szCs w:val="20"/>
        </w:rPr>
        <w:t>yang ditujukan untuk terwujudnya ketertiban tata ruang dan penegakan peratur</w:t>
      </w:r>
      <w:r w:rsidRPr="0059164C">
        <w:rPr>
          <w:sz w:val="20"/>
          <w:szCs w:val="20"/>
        </w:rPr>
        <w:t>aniperundang-undangan di bidangipenataan ruang. iSanksi atasi</w:t>
      </w:r>
      <w:r w:rsidR="00192F9D" w:rsidRPr="0059164C">
        <w:rPr>
          <w:sz w:val="20"/>
          <w:szCs w:val="20"/>
        </w:rPr>
        <w:t>pelanggaran penataan ruang dapat berupa:</w:t>
      </w:r>
      <w:r w:rsidR="00094D41" w:rsidRPr="0059164C">
        <w:rPr>
          <w:sz w:val="20"/>
          <w:szCs w:val="20"/>
        </w:rPr>
        <w:t>:</w:t>
      </w:r>
    </w:p>
    <w:p w14:paraId="0C7451AF" w14:textId="77777777" w:rsidR="00094D41" w:rsidRPr="0059164C" w:rsidRDefault="00094D41" w:rsidP="00460255">
      <w:pPr>
        <w:pStyle w:val="ListParagraph"/>
        <w:widowControl w:val="0"/>
        <w:numPr>
          <w:ilvl w:val="1"/>
          <w:numId w:val="33"/>
        </w:numPr>
        <w:tabs>
          <w:tab w:val="left" w:pos="567"/>
        </w:tabs>
        <w:autoSpaceDE w:val="0"/>
        <w:autoSpaceDN w:val="0"/>
        <w:spacing w:after="0"/>
        <w:ind w:left="567"/>
        <w:contextualSpacing w:val="0"/>
        <w:jc w:val="both"/>
        <w:rPr>
          <w:sz w:val="20"/>
          <w:szCs w:val="20"/>
        </w:rPr>
      </w:pPr>
      <w:r w:rsidRPr="0059164C">
        <w:rPr>
          <w:sz w:val="20"/>
          <w:szCs w:val="20"/>
        </w:rPr>
        <w:t>sanksi</w:t>
      </w:r>
      <w:r w:rsidRPr="0059164C">
        <w:rPr>
          <w:spacing w:val="13"/>
          <w:sz w:val="20"/>
          <w:szCs w:val="20"/>
        </w:rPr>
        <w:t xml:space="preserve"> </w:t>
      </w:r>
      <w:r w:rsidRPr="0059164C">
        <w:rPr>
          <w:sz w:val="20"/>
          <w:szCs w:val="20"/>
        </w:rPr>
        <w:t>administratif;</w:t>
      </w:r>
    </w:p>
    <w:p w14:paraId="656E68BC" w14:textId="77777777" w:rsidR="00094D41" w:rsidRPr="0059164C" w:rsidRDefault="00094D41" w:rsidP="00460255">
      <w:pPr>
        <w:pStyle w:val="ListParagraph"/>
        <w:widowControl w:val="0"/>
        <w:numPr>
          <w:ilvl w:val="1"/>
          <w:numId w:val="33"/>
        </w:numPr>
        <w:tabs>
          <w:tab w:val="left" w:pos="567"/>
        </w:tabs>
        <w:autoSpaceDE w:val="0"/>
        <w:autoSpaceDN w:val="0"/>
        <w:spacing w:after="0"/>
        <w:ind w:left="567"/>
        <w:contextualSpacing w:val="0"/>
        <w:jc w:val="both"/>
        <w:rPr>
          <w:sz w:val="20"/>
          <w:szCs w:val="20"/>
        </w:rPr>
      </w:pPr>
      <w:r w:rsidRPr="0059164C">
        <w:rPr>
          <w:sz w:val="20"/>
          <w:szCs w:val="20"/>
        </w:rPr>
        <w:t>sanksi</w:t>
      </w:r>
      <w:r w:rsidRPr="0059164C">
        <w:rPr>
          <w:spacing w:val="10"/>
          <w:sz w:val="20"/>
          <w:szCs w:val="20"/>
        </w:rPr>
        <w:t xml:space="preserve"> </w:t>
      </w:r>
      <w:r w:rsidRPr="0059164C">
        <w:rPr>
          <w:sz w:val="20"/>
          <w:szCs w:val="20"/>
        </w:rPr>
        <w:t>pidana.</w:t>
      </w:r>
    </w:p>
    <w:p w14:paraId="57B4DD0C" w14:textId="77777777" w:rsidR="00094D41" w:rsidRPr="0059164C" w:rsidRDefault="00094D41" w:rsidP="00460255">
      <w:pPr>
        <w:pStyle w:val="ListParagraph"/>
        <w:shd w:val="clear" w:color="auto" w:fill="FFFFFF"/>
        <w:spacing w:before="240" w:after="0"/>
        <w:ind w:left="426"/>
        <w:jc w:val="both"/>
        <w:rPr>
          <w:rFonts w:eastAsia="Times New Roman"/>
          <w:b/>
          <w:bCs/>
          <w:kern w:val="0"/>
          <w:sz w:val="20"/>
          <w:szCs w:val="20"/>
        </w:rPr>
      </w:pPr>
    </w:p>
    <w:p w14:paraId="62D38D98" w14:textId="77777777" w:rsidR="00094D41" w:rsidRPr="0059164C" w:rsidRDefault="00094D41" w:rsidP="00460255">
      <w:pPr>
        <w:pStyle w:val="ListParagraph"/>
        <w:numPr>
          <w:ilvl w:val="0"/>
          <w:numId w:val="31"/>
        </w:numPr>
        <w:shd w:val="clear" w:color="auto" w:fill="FFFFFF"/>
        <w:spacing w:before="240" w:after="0"/>
        <w:ind w:left="426" w:hanging="426"/>
        <w:jc w:val="both"/>
        <w:rPr>
          <w:rFonts w:eastAsia="Times New Roman"/>
          <w:b/>
          <w:bCs/>
          <w:kern w:val="0"/>
          <w:sz w:val="20"/>
          <w:szCs w:val="20"/>
          <w:lang w:val="en-US"/>
        </w:rPr>
      </w:pPr>
      <w:r w:rsidRPr="0059164C">
        <w:rPr>
          <w:rFonts w:eastAsia="Times New Roman"/>
          <w:b/>
          <w:bCs/>
          <w:kern w:val="0"/>
          <w:sz w:val="20"/>
          <w:szCs w:val="20"/>
        </w:rPr>
        <w:t>Konsep Penataan Ruang</w:t>
      </w:r>
    </w:p>
    <w:p w14:paraId="68EBF2A2" w14:textId="70860C44" w:rsidR="002F03FB" w:rsidRPr="0059164C" w:rsidRDefault="005D15EF" w:rsidP="00637514">
      <w:pPr>
        <w:pStyle w:val="BodyText"/>
        <w:spacing w:before="97" w:line="276" w:lineRule="auto"/>
        <w:ind w:left="0" w:right="140" w:firstLine="720"/>
        <w:jc w:val="both"/>
        <w:rPr>
          <w:rFonts w:ascii="Times New Roman" w:hAnsi="Times New Roman" w:cs="Times New Roman"/>
          <w:sz w:val="20"/>
          <w:szCs w:val="20"/>
          <w:lang w:val="id-ID"/>
        </w:rPr>
      </w:pPr>
      <w:r w:rsidRPr="0059164C">
        <w:rPr>
          <w:rFonts w:ascii="Times New Roman" w:hAnsi="Times New Roman" w:cs="Times New Roman"/>
          <w:sz w:val="20"/>
          <w:szCs w:val="20"/>
        </w:rPr>
        <w:t>Alihifungsi lahani</w:t>
      </w:r>
      <w:r w:rsidR="002F03FB" w:rsidRPr="0059164C">
        <w:rPr>
          <w:rFonts w:ascii="Times New Roman" w:hAnsi="Times New Roman" w:cs="Times New Roman"/>
          <w:sz w:val="20"/>
          <w:szCs w:val="20"/>
        </w:rPr>
        <w:t>pertanian</w:t>
      </w:r>
      <w:r w:rsidRPr="0059164C">
        <w:rPr>
          <w:rFonts w:ascii="Times New Roman" w:hAnsi="Times New Roman" w:cs="Times New Roman"/>
          <w:sz w:val="20"/>
          <w:szCs w:val="20"/>
        </w:rPr>
        <w:t xml:space="preserve"> di kawasan perkotaan khususnyai</w:t>
      </w:r>
      <w:r w:rsidR="002F03FB" w:rsidRPr="0059164C">
        <w:rPr>
          <w:rFonts w:ascii="Times New Roman" w:hAnsi="Times New Roman" w:cs="Times New Roman"/>
          <w:sz w:val="20"/>
          <w:szCs w:val="20"/>
        </w:rPr>
        <w:t xml:space="preserve">pada kawasan Jl. Semeru, Kel. Wates, Kec.Magersari, Kota Mojokerto </w:t>
      </w:r>
      <w:r w:rsidR="00DE6285" w:rsidRPr="0059164C">
        <w:rPr>
          <w:rFonts w:ascii="Times New Roman" w:hAnsi="Times New Roman" w:cs="Times New Roman"/>
          <w:sz w:val="20"/>
          <w:szCs w:val="20"/>
        </w:rPr>
        <w:t xml:space="preserve">hal ini mengakibatkan semakin sempitnya lahan pertanian, dengan berbagai dampak atau pengaruh, antara lain pembagian ruang wilayah, membatasi dinamika aktivitas masyarakat dalam mengembangkan kehidupan sosial ekonominya. Selain itu, karena jumlah orang yang membutuhkannya terus bertambah, akan ada persaingan untuk mengalokasikan ruang yang </w:t>
      </w:r>
      <w:r w:rsidR="00DE6285" w:rsidRPr="0059164C">
        <w:rPr>
          <w:rFonts w:ascii="Times New Roman" w:hAnsi="Times New Roman" w:cs="Times New Roman"/>
          <w:sz w:val="20"/>
          <w:szCs w:val="20"/>
        </w:rPr>
        <w:lastRenderedPageBreak/>
        <w:t xml:space="preserve">relatif terbatas. </w:t>
      </w:r>
      <w:r w:rsidR="00F92AAE" w:rsidRPr="0059164C">
        <w:rPr>
          <w:rFonts w:ascii="Times New Roman" w:hAnsi="Times New Roman" w:cs="Times New Roman"/>
          <w:sz w:val="20"/>
          <w:szCs w:val="20"/>
        </w:rPr>
        <w:t>Hal ini dapat meny</w:t>
      </w:r>
      <w:r w:rsidRPr="0059164C">
        <w:rPr>
          <w:rFonts w:ascii="Times New Roman" w:hAnsi="Times New Roman" w:cs="Times New Roman"/>
          <w:sz w:val="20"/>
          <w:szCs w:val="20"/>
        </w:rPr>
        <w:t>ebabkan masalahisosial ekonomi. iPada akhirnya, i</w:t>
      </w:r>
      <w:r w:rsidR="00F92AAE" w:rsidRPr="0059164C">
        <w:rPr>
          <w:rFonts w:ascii="Times New Roman" w:hAnsi="Times New Roman" w:cs="Times New Roman"/>
          <w:sz w:val="20"/>
          <w:szCs w:val="20"/>
        </w:rPr>
        <w:t>akan ada juga beberapa orang yang akan</w:t>
      </w:r>
      <w:del w:id="65" w:author="ismail - [2010]" w:date="2022-06-09T01:07:00Z">
        <w:r w:rsidR="00F92AAE" w:rsidRPr="0059164C" w:rsidDel="00637514">
          <w:rPr>
            <w:rFonts w:ascii="Times New Roman" w:hAnsi="Times New Roman" w:cs="Times New Roman"/>
            <w:sz w:val="20"/>
            <w:szCs w:val="20"/>
          </w:rPr>
          <w:delText xml:space="preserve"> </w:delText>
        </w:r>
      </w:del>
      <w:ins w:id="66" w:author="ismail - [2010]" w:date="2022-06-09T01:07:00Z">
        <w:r w:rsidR="00637514" w:rsidRPr="0059164C">
          <w:rPr>
            <w:rFonts w:ascii="Times New Roman" w:hAnsi="Times New Roman" w:cs="Times New Roman"/>
            <w:sz w:val="20"/>
            <w:szCs w:val="20"/>
            <w:lang w:val="id-ID"/>
          </w:rPr>
          <w:t xml:space="preserve">dirugikan dengan adanya pelaksanaan kegiatan alihfungsi lahan </w:t>
        </w:r>
      </w:ins>
      <w:ins w:id="67" w:author="ismail - [2010]" w:date="2022-06-09T01:08:00Z">
        <w:r w:rsidR="00637514" w:rsidRPr="0059164C">
          <w:rPr>
            <w:rFonts w:ascii="Times New Roman" w:hAnsi="Times New Roman" w:cs="Times New Roman"/>
            <w:sz w:val="20"/>
            <w:szCs w:val="20"/>
            <w:lang w:val="id-ID"/>
          </w:rPr>
          <w:t xml:space="preserve">yang tidak mendapatkan izin maupun tidak sesuai dengan peruntukannya. </w:t>
        </w:r>
      </w:ins>
      <w:r w:rsidRPr="0059164C">
        <w:rPr>
          <w:rFonts w:ascii="Times New Roman" w:hAnsi="Times New Roman" w:cs="Times New Roman"/>
          <w:sz w:val="20"/>
          <w:szCs w:val="20"/>
        </w:rPr>
        <w:t>Penataan ruang, i</w:t>
      </w:r>
      <w:r w:rsidR="00F92AAE" w:rsidRPr="0059164C">
        <w:rPr>
          <w:rFonts w:ascii="Times New Roman" w:hAnsi="Times New Roman" w:cs="Times New Roman"/>
          <w:sz w:val="20"/>
          <w:szCs w:val="20"/>
        </w:rPr>
        <w:t>tata kota dan perencanaan pembangunan wilayah sangat dipengaruhi oleh peren</w:t>
      </w:r>
      <w:r w:rsidRPr="0059164C">
        <w:rPr>
          <w:rFonts w:ascii="Times New Roman" w:hAnsi="Times New Roman" w:cs="Times New Roman"/>
          <w:sz w:val="20"/>
          <w:szCs w:val="20"/>
        </w:rPr>
        <w:t>canaan dan kerjasama denganisistem pemerintahaniyang baikiserta didukungi</w:t>
      </w:r>
      <w:r w:rsidR="00F92AAE" w:rsidRPr="0059164C">
        <w:rPr>
          <w:rFonts w:ascii="Times New Roman" w:hAnsi="Times New Roman" w:cs="Times New Roman"/>
          <w:sz w:val="20"/>
          <w:szCs w:val="20"/>
        </w:rPr>
        <w:t xml:space="preserve">oleh kerjasama antar instansi atau instansi terkait. Dalam hal </w:t>
      </w:r>
      <w:r w:rsidRPr="0059164C">
        <w:rPr>
          <w:rFonts w:ascii="Times New Roman" w:hAnsi="Times New Roman" w:cs="Times New Roman"/>
          <w:sz w:val="20"/>
          <w:szCs w:val="20"/>
        </w:rPr>
        <w:t>pengendalianipemanfaatan ruang, i</w:t>
      </w:r>
      <w:r w:rsidR="00F92AAE" w:rsidRPr="0059164C">
        <w:rPr>
          <w:rFonts w:ascii="Times New Roman" w:hAnsi="Times New Roman" w:cs="Times New Roman"/>
          <w:sz w:val="20"/>
          <w:szCs w:val="20"/>
        </w:rPr>
        <w:t>hal ini d</w:t>
      </w:r>
      <w:r w:rsidRPr="0059164C">
        <w:rPr>
          <w:rFonts w:ascii="Times New Roman" w:hAnsi="Times New Roman" w:cs="Times New Roman"/>
          <w:sz w:val="20"/>
          <w:szCs w:val="20"/>
        </w:rPr>
        <w:t>icapai denganimembuat peraturani</w:t>
      </w:r>
      <w:r w:rsidR="00F92AAE" w:rsidRPr="0059164C">
        <w:rPr>
          <w:rFonts w:ascii="Times New Roman" w:hAnsi="Times New Roman" w:cs="Times New Roman"/>
          <w:sz w:val="20"/>
          <w:szCs w:val="20"/>
        </w:rPr>
        <w:t>zonasi</w:t>
      </w:r>
      <w:r w:rsidRPr="0059164C">
        <w:rPr>
          <w:rFonts w:ascii="Times New Roman" w:hAnsi="Times New Roman" w:cs="Times New Roman"/>
          <w:sz w:val="20"/>
          <w:szCs w:val="20"/>
        </w:rPr>
        <w:t>, perizinan, pemberian insentifi</w:t>
      </w:r>
      <w:r w:rsidR="00F92AAE" w:rsidRPr="0059164C">
        <w:rPr>
          <w:rFonts w:ascii="Times New Roman" w:hAnsi="Times New Roman" w:cs="Times New Roman"/>
          <w:sz w:val="20"/>
          <w:szCs w:val="20"/>
        </w:rPr>
        <w:t xml:space="preserve">dan disinsentif, </w:t>
      </w:r>
      <w:r w:rsidRPr="0059164C">
        <w:rPr>
          <w:rFonts w:ascii="Times New Roman" w:hAnsi="Times New Roman" w:cs="Times New Roman"/>
          <w:sz w:val="20"/>
          <w:szCs w:val="20"/>
        </w:rPr>
        <w:t>serta pemberiani</w:t>
      </w:r>
      <w:r w:rsidR="00F92AAE" w:rsidRPr="0059164C">
        <w:rPr>
          <w:rFonts w:ascii="Times New Roman" w:hAnsi="Times New Roman" w:cs="Times New Roman"/>
          <w:sz w:val="20"/>
          <w:szCs w:val="20"/>
        </w:rPr>
        <w:t>sanksi</w:t>
      </w:r>
      <w:ins w:id="68" w:author="ismail - [2010]" w:date="2022-06-09T01:38:00Z">
        <w:r w:rsidR="0025175C" w:rsidRPr="0059164C">
          <w:rPr>
            <w:rFonts w:ascii="Times New Roman" w:hAnsi="Times New Roman" w:cs="Times New Roman"/>
            <w:sz w:val="20"/>
            <w:szCs w:val="20"/>
          </w:rPr>
          <w:fldChar w:fldCharType="begin" w:fldLock="1"/>
        </w:r>
      </w:ins>
      <w:r w:rsidR="0046184E" w:rsidRPr="0059164C">
        <w:rPr>
          <w:rFonts w:ascii="Times New Roman" w:hAnsi="Times New Roman" w:cs="Times New Roman"/>
          <w:sz w:val="20"/>
          <w:szCs w:val="20"/>
        </w:rPr>
        <w:instrText>ADDIN CSL_CITATION {"citationItems":[{"id":"ITEM-1","itemData":{"ISSN":"0021-9258","abstract":"Faizal Musaqqif Affan (10130020) Mahasiswa Pendidikan Geografi IKIP Veteran Semarang Abstrak Penelitian ini bertujuan untuk mengetahui (1) Luas pertumbuhan permukiman di kecamatan Genuk; (2) Luas pertumbuhan pembangunan industri di kecamatan Genuk; (3) Mengetahui hasil dari pengolahan citra satelit untuk penggunaan lahan yang ada di kecamatan Genuk. Jenis penelitian adalah kualitatif dengan tiga variable yaitu luas wilayah yang menjadi permukiman di kecamatan Genuk, luas wilayah yang menjadi industri di kecamatan Genuk, dan luas wilayah di kecamatan Genuk. Objek penelitian adalah analisis perubahan penggunaan lahan untuk permukiman dan industri yang ada di kecmatan Genuk kota Semarang. Hasil dari penelitian menunjukkan bahwa: (1) Pengolahan peta tematik dengan Sistem Informasi Geografis (SIG) program Google Earth Pro, Global Mapper 11, dan Arcview 3.3 memiliki kecapatan, ketepatan, memiliki data yang up date dan dapat melakukan penyajian peta tematik yang lebih baik dan memiliki resiko yang lebih kecil jika dibandingkan dengan metode konvensional. Namun dalam melakukan metode ini perlu juga melakukan survey atau observasi lapangan/tempat yang diteliti agar kita mampu mengetahui seberapa akurat data yang didapat dari citra dengan keadaan yang nyata. (2) Perubahan penggunaan lahan untuk permukiman dan industri di kecamatan Genuk banyak terjadi pertambahan permukiman di setiap kelurahan dalam kurun waktu 5 tahun dari tahun 2009 – 2013. Namun ada beberapa permukiman dan industri yang hilang atau sudah tidak ada di tahun 2013 dengan adanya beberapa factor yang salah satunya akibat bajir rob atau masuknya air laut ke daratan. Jika di urutkan dari kelurahan tertinggi pertambahan permukimannya maka akan diurutkan sebagai berikut Karangroto, memiliki luas wilayah 27,38 km², jumlah penduduk 92.306 jiwa (2010), dengan kepadatan penduduk 3.371,29 jiwa/km 2 . Rata – rata wilayah bagian dari kecamatan genuk berada di utara dekat dengan garis pantai laut Jawa. Dilihat dari jumlah penduduk di kecamatan Genuk sudah pasti tidak terlepas dari yang namanya rumah atau permukiman tempat tinggal sebagai hunian tetap masyarakat di kecamatan Genuk, yang bisa dibilang pertumbuhan penduduk disana sebanding dengan pertumbuhan hunian rumah yang menjadi permukiman. Dahulu wilayah Genuk yang sebagian besar berupa tanah sawah sekarang menjadi kawasan permukiman dan industri.","author":[{"dropping-particle":"","family":"Affan","given":"Faizal Musaqqif","non-dropping-particle":"","parse-names":false,"suffix":""}],"container-title":"Jurnal Ilmiah Pendidikan Geografi","id":"ITEM-1","issue":"1","issued":{"date-parts":[["2014"]]},"page":"49-60","title":"Analisis Perubahan Penggunaan Lahan Untuk Permukiman dan Industri Dengan Menggunakan Sistem Informasi Geografis (SIG)","type":"article-journal","volume":"2"},"uris":["http://www.mendeley.com/documents/?uuid=6ee0c174-9b06-4884-8e50-83d742fd0bf1"]}],"mendeley":{"formattedCitation":"(Affan 2014)","plainTextFormattedCitation":"(Affan 2014)","previouslyFormattedCitation":"(Affan 2014)"},"properties":{"noteIndex":0},"schema":"https://github.com/citation-style-language/schema/raw/master/csl-citation.json"}</w:instrText>
      </w:r>
      <w:r w:rsidR="0025175C" w:rsidRPr="0059164C">
        <w:rPr>
          <w:rFonts w:ascii="Times New Roman" w:hAnsi="Times New Roman" w:cs="Times New Roman"/>
          <w:sz w:val="20"/>
          <w:szCs w:val="20"/>
        </w:rPr>
        <w:fldChar w:fldCharType="separate"/>
      </w:r>
      <w:r w:rsidR="0025175C" w:rsidRPr="0059164C">
        <w:rPr>
          <w:rFonts w:ascii="Times New Roman" w:hAnsi="Times New Roman" w:cs="Times New Roman"/>
          <w:noProof/>
          <w:sz w:val="20"/>
          <w:szCs w:val="20"/>
        </w:rPr>
        <w:t>(Affan 2014)</w:t>
      </w:r>
      <w:ins w:id="69" w:author="ismail - [2010]" w:date="2022-06-09T01:38:00Z">
        <w:r w:rsidR="0025175C" w:rsidRPr="0059164C">
          <w:rPr>
            <w:rFonts w:ascii="Times New Roman" w:hAnsi="Times New Roman" w:cs="Times New Roman"/>
            <w:sz w:val="20"/>
            <w:szCs w:val="20"/>
          </w:rPr>
          <w:fldChar w:fldCharType="end"/>
        </w:r>
      </w:ins>
      <w:r w:rsidR="00F92AAE" w:rsidRPr="0059164C">
        <w:rPr>
          <w:rFonts w:ascii="Times New Roman" w:hAnsi="Times New Roman" w:cs="Times New Roman"/>
          <w:sz w:val="20"/>
          <w:szCs w:val="20"/>
        </w:rPr>
        <w:t>.</w:t>
      </w:r>
    </w:p>
    <w:p w14:paraId="3EC818B4" w14:textId="4C99CE0E" w:rsidR="00DE2A60" w:rsidRPr="0059164C" w:rsidRDefault="005D15EF" w:rsidP="00460255">
      <w:pPr>
        <w:widowControl w:val="0"/>
        <w:autoSpaceDE w:val="0"/>
        <w:autoSpaceDN w:val="0"/>
        <w:spacing w:before="111" w:after="0"/>
        <w:ind w:right="119" w:firstLine="720"/>
        <w:jc w:val="both"/>
        <w:rPr>
          <w:sz w:val="20"/>
          <w:szCs w:val="20"/>
        </w:rPr>
      </w:pPr>
      <w:r w:rsidRPr="0059164C">
        <w:rPr>
          <w:sz w:val="20"/>
          <w:szCs w:val="20"/>
        </w:rPr>
        <w:t>Rencana tata</w:t>
      </w:r>
      <w:r w:rsidR="008E7992">
        <w:rPr>
          <w:sz w:val="20"/>
          <w:szCs w:val="20"/>
        </w:rPr>
        <w:t xml:space="preserve"> </w:t>
      </w:r>
      <w:r w:rsidR="00DE6285" w:rsidRPr="0059164C">
        <w:rPr>
          <w:sz w:val="20"/>
          <w:szCs w:val="20"/>
        </w:rPr>
        <w:t>ruang</w:t>
      </w:r>
      <w:r w:rsidRPr="0059164C">
        <w:rPr>
          <w:sz w:val="20"/>
          <w:szCs w:val="20"/>
        </w:rPr>
        <w:t xml:space="preserve"> dan penggunaan lahan yang baikidapat dikembangkanijika penggunaan lahan dapati</w:t>
      </w:r>
      <w:r w:rsidR="00DE6285" w:rsidRPr="0059164C">
        <w:rPr>
          <w:sz w:val="20"/>
          <w:szCs w:val="20"/>
        </w:rPr>
        <w:t>dik</w:t>
      </w:r>
      <w:r w:rsidRPr="0059164C">
        <w:rPr>
          <w:sz w:val="20"/>
          <w:szCs w:val="20"/>
        </w:rPr>
        <w:t>oordinasikan denganibaik dengani</w:t>
      </w:r>
      <w:r w:rsidR="00DE6285" w:rsidRPr="0059164C">
        <w:rPr>
          <w:sz w:val="20"/>
          <w:szCs w:val="20"/>
        </w:rPr>
        <w:t>tetap</w:t>
      </w:r>
      <w:r w:rsidRPr="0059164C">
        <w:rPr>
          <w:sz w:val="20"/>
          <w:szCs w:val="20"/>
        </w:rPr>
        <w:t xml:space="preserve"> menjaga kelestarian lingkunganidan mencegahipenggunaan lahan yangi</w:t>
      </w:r>
      <w:r w:rsidR="00DE6285" w:rsidRPr="0059164C">
        <w:rPr>
          <w:sz w:val="20"/>
          <w:szCs w:val="20"/>
        </w:rPr>
        <w:t>merugikan masyarakat</w:t>
      </w:r>
      <w:r w:rsidRPr="0059164C">
        <w:rPr>
          <w:sz w:val="20"/>
          <w:szCs w:val="20"/>
        </w:rPr>
        <w:t>i</w:t>
      </w:r>
      <w:r w:rsidR="00DE6285" w:rsidRPr="0059164C">
        <w:rPr>
          <w:sz w:val="20"/>
          <w:szCs w:val="20"/>
        </w:rPr>
        <w:t xml:space="preserve">berkembang. Sebagai acuan perencanaan ruang bagi pembangunan wilayah, pada prinsipnya harus dapat memperhatikan perencanaan pembangunan perkotaan, meliputi perencanaan fisik perkotaan, perencanaan lingkungan, perencanaan tata guna lahan, transportasi dan aspek lainnya. perencanaan dan perencanaan lainnya, termasuk rencana pembangunan </w:t>
      </w:r>
      <w:r w:rsidR="002F03FB" w:rsidRPr="0059164C">
        <w:rPr>
          <w:sz w:val="20"/>
          <w:szCs w:val="20"/>
        </w:rPr>
        <w:t>kawasan kota. Seharusnya kawasan Jl. Semeru, Kel. Wates, Kec.Magersari, Kota Mojokerto dibangun menjadi area hijau yakni taman</w:t>
      </w:r>
      <w:r w:rsidRPr="0059164C">
        <w:rPr>
          <w:sz w:val="20"/>
          <w:szCs w:val="20"/>
        </w:rPr>
        <w:t xml:space="preserve"> kota yang kini merupakan lahani</w:t>
      </w:r>
      <w:r w:rsidR="002F03FB" w:rsidRPr="0059164C">
        <w:rPr>
          <w:sz w:val="20"/>
          <w:szCs w:val="20"/>
        </w:rPr>
        <w:t>pertanian yang ti</w:t>
      </w:r>
      <w:r w:rsidRPr="0059164C">
        <w:rPr>
          <w:sz w:val="20"/>
          <w:szCs w:val="20"/>
        </w:rPr>
        <w:t xml:space="preserve">dakidialihfungsikan menjadiilahan non pertaniani </w:t>
      </w:r>
      <w:r w:rsidR="002F03FB" w:rsidRPr="0059164C">
        <w:rPr>
          <w:sz w:val="20"/>
          <w:szCs w:val="20"/>
        </w:rPr>
        <w:t>(perdagangan dan jasa).</w:t>
      </w:r>
    </w:p>
    <w:p w14:paraId="1D6881CB" w14:textId="77777777" w:rsidR="00DE2A60" w:rsidRPr="0059164C" w:rsidRDefault="00DE2A60" w:rsidP="00460255">
      <w:pPr>
        <w:pStyle w:val="FootnoteText"/>
        <w:tabs>
          <w:tab w:val="left" w:pos="1134"/>
        </w:tabs>
        <w:spacing w:before="240" w:after="40" w:line="276" w:lineRule="auto"/>
        <w:jc w:val="both"/>
        <w:rPr>
          <w:rFonts w:ascii="Times New Roman" w:hAnsi="Times New Roman" w:cs="Times New Roman"/>
          <w:b/>
          <w:bCs/>
          <w:lang w:val="id-ID"/>
        </w:rPr>
      </w:pPr>
      <w:r w:rsidRPr="0059164C">
        <w:rPr>
          <w:rFonts w:ascii="Times New Roman" w:hAnsi="Times New Roman" w:cs="Times New Roman"/>
          <w:b/>
          <w:bCs/>
          <w:lang w:val="id-ID"/>
        </w:rPr>
        <w:t>KESIMPULAN</w:t>
      </w:r>
    </w:p>
    <w:p w14:paraId="4D47F866" w14:textId="289A3A1E" w:rsidR="00DE2A60" w:rsidRPr="0059164C" w:rsidRDefault="005D15EF" w:rsidP="00C84028">
      <w:pPr>
        <w:shd w:val="clear" w:color="auto" w:fill="FFFFFF"/>
        <w:spacing w:after="0"/>
        <w:ind w:firstLine="720"/>
        <w:jc w:val="both"/>
        <w:rPr>
          <w:sz w:val="20"/>
          <w:szCs w:val="20"/>
        </w:rPr>
      </w:pPr>
      <w:r w:rsidRPr="0059164C">
        <w:rPr>
          <w:sz w:val="20"/>
          <w:szCs w:val="20"/>
        </w:rPr>
        <w:t>Alihifungsi lahanipertanian yangi</w:t>
      </w:r>
      <w:r w:rsidR="00DE2A60" w:rsidRPr="0059164C">
        <w:rPr>
          <w:sz w:val="20"/>
          <w:szCs w:val="20"/>
        </w:rPr>
        <w:t xml:space="preserve">terjadi di kawasan Jl. Semeru, Kel. Wates, Kec.Magersari, Kota Mojokerto belum sesuai dengan ketentuan Undang-undang Nomor 26 Tahun 2007 Tentang Penataan Ruang dan </w:t>
      </w:r>
      <w:r w:rsidR="00DE2A60" w:rsidRPr="0059164C">
        <w:rPr>
          <w:rFonts w:eastAsia="Times New Roman"/>
          <w:kern w:val="0"/>
          <w:sz w:val="20"/>
          <w:szCs w:val="20"/>
        </w:rPr>
        <w:t xml:space="preserve">Peraturan Daerah Kota Mojokerto Nomor 4 Tahun 2012 Tentang Rencana Tata Ruang Wilayah Kota Mojokerto Tahun 2012-2032. </w:t>
      </w:r>
      <w:r w:rsidRPr="0059164C">
        <w:rPr>
          <w:sz w:val="20"/>
          <w:szCs w:val="20"/>
        </w:rPr>
        <w:t>Penggunaan lahan pertanianiyang dialihifungsikan menjadii</w:t>
      </w:r>
      <w:r w:rsidR="00F211AD" w:rsidRPr="0059164C">
        <w:rPr>
          <w:sz w:val="20"/>
          <w:szCs w:val="20"/>
        </w:rPr>
        <w:t>lahan non pertaniani</w:t>
      </w:r>
      <w:r w:rsidR="00DE2A60" w:rsidRPr="0059164C">
        <w:rPr>
          <w:sz w:val="20"/>
          <w:szCs w:val="20"/>
        </w:rPr>
        <w:t>untuk berbagai kegiatan seperti halny</w:t>
      </w:r>
      <w:r w:rsidR="00F211AD" w:rsidRPr="0059164C">
        <w:rPr>
          <w:sz w:val="20"/>
          <w:szCs w:val="20"/>
        </w:rPr>
        <w:t>a pedagangan dan jasa. Denganiadanya pelaksanaan alihifungsi lahani</w:t>
      </w:r>
      <w:r w:rsidR="00DE2A60" w:rsidRPr="0059164C">
        <w:rPr>
          <w:sz w:val="20"/>
          <w:szCs w:val="20"/>
        </w:rPr>
        <w:t xml:space="preserve">yang </w:t>
      </w:r>
      <w:r w:rsidR="00F211AD" w:rsidRPr="0059164C">
        <w:rPr>
          <w:sz w:val="20"/>
          <w:szCs w:val="20"/>
        </w:rPr>
        <w:t>tidak memiliki izin maupun alihifungsi lahaniyang tidak sesuaiiperuntukan dalami</w:t>
      </w:r>
      <w:r w:rsidR="00DE2A60" w:rsidRPr="0059164C">
        <w:rPr>
          <w:sz w:val="20"/>
          <w:szCs w:val="20"/>
        </w:rPr>
        <w:t>RTRW Kota Mojokerto Tahun 2012</w:t>
      </w:r>
      <w:r w:rsidR="00F211AD" w:rsidRPr="0059164C">
        <w:rPr>
          <w:sz w:val="20"/>
          <w:szCs w:val="20"/>
        </w:rPr>
        <w:t xml:space="preserve">-2032 mengakibatkan terbatasnyaipersediaan tanahiuntuk </w:t>
      </w:r>
      <w:r w:rsidR="00F211AD" w:rsidRPr="0059164C">
        <w:rPr>
          <w:sz w:val="20"/>
          <w:szCs w:val="20"/>
        </w:rPr>
        <w:lastRenderedPageBreak/>
        <w:t>pembangunani</w:t>
      </w:r>
      <w:r w:rsidR="00DE2A60" w:rsidRPr="0059164C">
        <w:rPr>
          <w:sz w:val="20"/>
          <w:szCs w:val="20"/>
        </w:rPr>
        <w:t>di daer</w:t>
      </w:r>
      <w:r w:rsidR="00F211AD" w:rsidRPr="0059164C">
        <w:rPr>
          <w:sz w:val="20"/>
          <w:szCs w:val="20"/>
        </w:rPr>
        <w:t>ahi</w:t>
      </w:r>
      <w:r w:rsidR="00DE2A60" w:rsidRPr="0059164C">
        <w:rPr>
          <w:sz w:val="20"/>
          <w:szCs w:val="20"/>
        </w:rPr>
        <w:t xml:space="preserve">perkotaan khususnya sebagai </w:t>
      </w:r>
      <w:ins w:id="70" w:author="ismail - [2010]" w:date="2022-06-09T01:04:00Z">
        <w:r w:rsidR="00C84028" w:rsidRPr="0059164C">
          <w:rPr>
            <w:sz w:val="20"/>
            <w:szCs w:val="20"/>
          </w:rPr>
          <w:t>lahan non pertanian.</w:t>
        </w:r>
      </w:ins>
    </w:p>
    <w:p w14:paraId="5D114EF9" w14:textId="044C607A" w:rsidR="00DE2A60" w:rsidRPr="0059164C" w:rsidRDefault="00DE2A60" w:rsidP="00460255">
      <w:pPr>
        <w:shd w:val="clear" w:color="auto" w:fill="FFFFFF"/>
        <w:spacing w:after="0"/>
        <w:ind w:firstLine="720"/>
        <w:jc w:val="both"/>
        <w:rPr>
          <w:sz w:val="20"/>
          <w:szCs w:val="20"/>
        </w:rPr>
      </w:pPr>
      <w:r w:rsidRPr="0059164C">
        <w:rPr>
          <w:sz w:val="20"/>
          <w:szCs w:val="20"/>
        </w:rPr>
        <w:t xml:space="preserve">Pada dewasa ini fenomena maraknya alih fungsi semakin meningkat di setiap tahunnya kian menyebabkan dampak tidak terpenuhinya pemenuhan Ruang Terbuka Hijau (RTH) sebagaimana yang diamanatkan dalam RTRW Kota Mojokerto Tahun 2012-2032. Sehingga lahan yang pada mulanya di </w:t>
      </w:r>
      <w:r w:rsidRPr="0059164C">
        <w:rPr>
          <w:i/>
          <w:iCs/>
          <w:sz w:val="20"/>
          <w:szCs w:val="20"/>
        </w:rPr>
        <w:t xml:space="preserve">plotting </w:t>
      </w:r>
      <w:r w:rsidRPr="0059164C">
        <w:rPr>
          <w:sz w:val="20"/>
          <w:szCs w:val="20"/>
        </w:rPr>
        <w:t>sebagai taman kota yang tergolong dalam Ruang Terbuka Hijau (RTH) kini mengalami pengurangan seiring dengan beralihfungsinya lahan. Namun yang perlu diperhatikan bahwa tidak semua alih fungsi lahan merupakan suatu kesalahan dalam pemanfaat</w:t>
      </w:r>
      <w:r w:rsidR="00F211AD" w:rsidRPr="0059164C">
        <w:rPr>
          <w:sz w:val="20"/>
          <w:szCs w:val="20"/>
        </w:rPr>
        <w:t>an lahan. Alih fugsi lahan yangimenjadi fokusidalam permasalah iniiadalah alihifungsi lahani</w:t>
      </w:r>
      <w:r w:rsidRPr="0059164C">
        <w:rPr>
          <w:sz w:val="20"/>
          <w:szCs w:val="20"/>
        </w:rPr>
        <w:t>yang tidak memiliki izin (i</w:t>
      </w:r>
      <w:r w:rsidR="00F211AD" w:rsidRPr="0059164C">
        <w:rPr>
          <w:sz w:val="20"/>
          <w:szCs w:val="20"/>
        </w:rPr>
        <w:t>legal) maupun alih fungsi lahaniyang tidakisesuai dengani</w:t>
      </w:r>
      <w:r w:rsidRPr="0059164C">
        <w:rPr>
          <w:sz w:val="20"/>
          <w:szCs w:val="20"/>
        </w:rPr>
        <w:t>RTRW Kota Mojokerto. Dengan terpenuhinya unsur dalam konsep pelanggaran hukum dapat dikatakan bahwa kedua bentuk alih fungsi tersebut merupakan bentuk pelanggaran hukum yang dikategorikan sebagai delik materiil dilihat dari akibat hukum dari pelanggaran yang ditimbulkan dalam hal pelaksanaan alih fungsi lahan pada studi kasus ini.</w:t>
      </w:r>
    </w:p>
    <w:p w14:paraId="7C0F9233" w14:textId="2C0A22C7" w:rsidR="00DE2A60" w:rsidRDefault="00DE2A60" w:rsidP="00637514">
      <w:pPr>
        <w:widowControl w:val="0"/>
        <w:tabs>
          <w:tab w:val="left" w:pos="1132"/>
          <w:tab w:val="left" w:pos="1133"/>
        </w:tabs>
        <w:autoSpaceDE w:val="0"/>
        <w:autoSpaceDN w:val="0"/>
        <w:spacing w:before="79" w:after="0"/>
        <w:jc w:val="both"/>
        <w:rPr>
          <w:sz w:val="20"/>
          <w:szCs w:val="20"/>
        </w:rPr>
      </w:pPr>
      <w:r w:rsidRPr="0059164C">
        <w:rPr>
          <w:sz w:val="20"/>
          <w:szCs w:val="20"/>
        </w:rPr>
        <w:tab/>
      </w:r>
      <w:ins w:id="71" w:author="ismail - [2010]" w:date="2022-06-09T01:12:00Z">
        <w:r w:rsidR="00637514" w:rsidRPr="0059164C">
          <w:rPr>
            <w:sz w:val="20"/>
            <w:szCs w:val="20"/>
          </w:rPr>
          <w:t xml:space="preserve">Dampak tidak terpenuhinya pemenuhan Ruang Terbuka Hijau (RTH) sebagaimana yang diamanatkan dalam RTRW Kota Mojokerto Tahun 2012-2032. Sehingga lahan yang pada mulanya di </w:t>
        </w:r>
        <w:r w:rsidR="00637514" w:rsidRPr="0059164C">
          <w:rPr>
            <w:i/>
            <w:iCs/>
            <w:sz w:val="20"/>
            <w:szCs w:val="20"/>
          </w:rPr>
          <w:t xml:space="preserve">plotting </w:t>
        </w:r>
        <w:r w:rsidR="00637514" w:rsidRPr="0059164C">
          <w:rPr>
            <w:sz w:val="20"/>
            <w:szCs w:val="20"/>
          </w:rPr>
          <w:t xml:space="preserve">sebagai taman kota yang tergolong dalam Ruang Terbuka Hijau (RTH) kini mengalami pengurangan seiring dengan beralihfungsinya lahan. </w:t>
        </w:r>
      </w:ins>
      <w:r w:rsidR="00F211AD" w:rsidRPr="0059164C">
        <w:rPr>
          <w:sz w:val="20"/>
          <w:szCs w:val="20"/>
        </w:rPr>
        <w:t>Pelaksanaan alihifungsi lahanipertanian keinon pertaniani</w:t>
      </w:r>
      <w:r w:rsidR="00E80DC9" w:rsidRPr="0059164C">
        <w:rPr>
          <w:sz w:val="20"/>
          <w:szCs w:val="20"/>
        </w:rPr>
        <w:t>terus meningkat</w:t>
      </w:r>
      <w:r w:rsidRPr="0059164C">
        <w:rPr>
          <w:sz w:val="20"/>
          <w:szCs w:val="20"/>
        </w:rPr>
        <w:t xml:space="preserve">, seperti halnya yang terjadi di kawasan Jl. Semeru, Kel. Wates, Kec.Magersari, Kota Mojokerto </w:t>
      </w:r>
      <w:r w:rsidR="00E80DC9" w:rsidRPr="0059164C">
        <w:rPr>
          <w:sz w:val="20"/>
          <w:szCs w:val="20"/>
        </w:rPr>
        <w:t>dan penegakan hukum lemah. Sanksi berat p</w:t>
      </w:r>
      <w:r w:rsidR="00F211AD" w:rsidRPr="0059164C">
        <w:rPr>
          <w:sz w:val="20"/>
          <w:szCs w:val="20"/>
        </w:rPr>
        <w:t>erlu ditekankan dalam penegakani</w:t>
      </w:r>
      <w:r w:rsidR="00E80DC9" w:rsidRPr="0059164C">
        <w:rPr>
          <w:sz w:val="20"/>
          <w:szCs w:val="20"/>
        </w:rPr>
        <w:t>hukum</w:t>
      </w:r>
      <w:r w:rsidR="00F211AD" w:rsidRPr="0059164C">
        <w:rPr>
          <w:sz w:val="20"/>
          <w:szCs w:val="20"/>
        </w:rPr>
        <w:t xml:space="preserve"> terhadap tindakan alihifungsi lahan pertanianimenjadi lahani</w:t>
      </w:r>
      <w:r w:rsidR="00E80DC9" w:rsidRPr="0059164C">
        <w:rPr>
          <w:sz w:val="20"/>
          <w:szCs w:val="20"/>
        </w:rPr>
        <w:t>non pertanian</w:t>
      </w:r>
      <w:ins w:id="72" w:author="ismail - [2010]" w:date="2022-06-09T01:10:00Z">
        <w:r w:rsidR="00637514" w:rsidRPr="0059164C">
          <w:rPr>
            <w:sz w:val="20"/>
            <w:szCs w:val="20"/>
          </w:rPr>
          <w:t xml:space="preserve"> yang tidak mengantongi izin (illegal)</w:t>
        </w:r>
      </w:ins>
      <w:r w:rsidR="00E80DC9" w:rsidRPr="0059164C">
        <w:rPr>
          <w:sz w:val="20"/>
          <w:szCs w:val="20"/>
        </w:rPr>
        <w:t xml:space="preserve">, yang akan memberikan efek jera bagi pelanggarnya. Dalam hal lisensi, persyaratan pengajuan tidak hanya formal tetapi juga harus didasarkan pada pemenuhan persyaratan material. Sanksi administratif dan sanksi pidana berat bagi pelanggar berupa penghentian sementara layanan administrasi, penghentian sementara penggunaan </w:t>
      </w:r>
      <w:r w:rsidR="00E80DC9" w:rsidRPr="0059164C">
        <w:rPr>
          <w:i/>
          <w:iCs/>
          <w:sz w:val="20"/>
          <w:szCs w:val="20"/>
        </w:rPr>
        <w:t>venue</w:t>
      </w:r>
      <w:r w:rsidR="00E80DC9" w:rsidRPr="0059164C">
        <w:rPr>
          <w:sz w:val="20"/>
          <w:szCs w:val="20"/>
        </w:rPr>
        <w:t xml:space="preserve">, pengurangan area penggunaan </w:t>
      </w:r>
      <w:r w:rsidR="00E80DC9" w:rsidRPr="0059164C">
        <w:rPr>
          <w:i/>
          <w:iCs/>
          <w:sz w:val="20"/>
          <w:szCs w:val="20"/>
        </w:rPr>
        <w:t>venue</w:t>
      </w:r>
      <w:r w:rsidR="00E80DC9" w:rsidRPr="0059164C">
        <w:rPr>
          <w:sz w:val="20"/>
          <w:szCs w:val="20"/>
        </w:rPr>
        <w:t xml:space="preserve">, pencabutan izin penggunaan </w:t>
      </w:r>
      <w:r w:rsidR="00E80DC9" w:rsidRPr="0059164C">
        <w:rPr>
          <w:i/>
          <w:iCs/>
          <w:sz w:val="20"/>
          <w:szCs w:val="20"/>
        </w:rPr>
        <w:t>venue</w:t>
      </w:r>
      <w:r w:rsidR="00E80DC9" w:rsidRPr="0059164C">
        <w:rPr>
          <w:sz w:val="20"/>
          <w:szCs w:val="20"/>
        </w:rPr>
        <w:t>, dll.; dan/atau denda administratif, khususnya sanksi pidana</w:t>
      </w:r>
      <w:r w:rsidRPr="0059164C">
        <w:rPr>
          <w:sz w:val="20"/>
          <w:szCs w:val="20"/>
        </w:rPr>
        <w:t>.</w:t>
      </w:r>
    </w:p>
    <w:p w14:paraId="1BE4FC9E" w14:textId="77777777" w:rsidR="00DB1406" w:rsidRPr="0059164C" w:rsidRDefault="00DB1406" w:rsidP="00637514">
      <w:pPr>
        <w:widowControl w:val="0"/>
        <w:tabs>
          <w:tab w:val="left" w:pos="1132"/>
          <w:tab w:val="left" w:pos="1133"/>
        </w:tabs>
        <w:autoSpaceDE w:val="0"/>
        <w:autoSpaceDN w:val="0"/>
        <w:spacing w:before="79" w:after="0"/>
        <w:jc w:val="both"/>
        <w:rPr>
          <w:sz w:val="20"/>
          <w:szCs w:val="20"/>
          <w:highlight w:val="yellow"/>
        </w:rPr>
      </w:pPr>
    </w:p>
    <w:p w14:paraId="7C68B65E" w14:textId="77777777" w:rsidR="00437C12" w:rsidRPr="0059164C" w:rsidRDefault="00437C12" w:rsidP="00460255">
      <w:pPr>
        <w:pStyle w:val="ListParagraph"/>
        <w:shd w:val="clear" w:color="auto" w:fill="FFFFFF"/>
        <w:spacing w:before="240" w:after="0"/>
        <w:ind w:left="0"/>
        <w:jc w:val="both"/>
        <w:outlineLvl w:val="0"/>
        <w:rPr>
          <w:rFonts w:eastAsia="Times New Roman"/>
          <w:b/>
          <w:bCs/>
          <w:sz w:val="20"/>
          <w:szCs w:val="20"/>
          <w:lang w:eastAsia="id-ID"/>
        </w:rPr>
      </w:pPr>
      <w:r w:rsidRPr="0059164C">
        <w:rPr>
          <w:rFonts w:eastAsia="Times New Roman"/>
          <w:b/>
          <w:bCs/>
          <w:sz w:val="20"/>
          <w:szCs w:val="20"/>
          <w:lang w:eastAsia="id-ID"/>
        </w:rPr>
        <w:lastRenderedPageBreak/>
        <w:t xml:space="preserve">SARAN </w:t>
      </w:r>
    </w:p>
    <w:p w14:paraId="5829407D" w14:textId="3B86A49F" w:rsidR="008B10AC" w:rsidRPr="0059164C" w:rsidRDefault="00DE2A60" w:rsidP="00460255">
      <w:pPr>
        <w:pStyle w:val="ListParagraph"/>
        <w:shd w:val="clear" w:color="auto" w:fill="FFFFFF"/>
        <w:spacing w:before="240" w:after="0"/>
        <w:ind w:left="0" w:firstLine="720"/>
        <w:jc w:val="both"/>
        <w:outlineLvl w:val="0"/>
        <w:rPr>
          <w:rFonts w:eastAsia="Times New Roman"/>
          <w:b/>
          <w:bCs/>
          <w:sz w:val="20"/>
          <w:szCs w:val="20"/>
          <w:lang w:eastAsia="id-ID"/>
        </w:rPr>
        <w:sectPr w:rsidR="008B10AC" w:rsidRPr="0059164C" w:rsidSect="0091013B">
          <w:type w:val="continuous"/>
          <w:pgSz w:w="11906" w:h="16838"/>
          <w:pgMar w:top="1440" w:right="1440" w:bottom="1440" w:left="1440" w:header="709" w:footer="709" w:gutter="0"/>
          <w:cols w:num="2" w:space="708"/>
          <w:docGrid w:linePitch="360"/>
        </w:sectPr>
      </w:pPr>
      <w:r w:rsidRPr="0059164C">
        <w:rPr>
          <w:sz w:val="20"/>
          <w:szCs w:val="20"/>
        </w:rPr>
        <w:t xml:space="preserve">Diperlukan adanya ketegasan dalam penegakan hukum yang dilaksanakan oleh badan instansi yang bersangkutan dengan pelanggaran Izin penggunaan pemaanfaatan lahan karena hingga </w:t>
      </w:r>
      <w:r w:rsidR="00DE6285" w:rsidRPr="0059164C">
        <w:rPr>
          <w:sz w:val="20"/>
          <w:szCs w:val="20"/>
        </w:rPr>
        <w:t>Untuk saat ini masih sebatas mengeluarkan teguran dan surat peringatan serta menghentikan pembangunan tanpa sanksi yang lebih keras. Memberikan pembinaan kepada masyarakat luas khususnya tentang konservasi lahan, agar dapat saling mengingatkan akan al</w:t>
      </w:r>
      <w:r w:rsidR="00F211AD" w:rsidRPr="0059164C">
        <w:rPr>
          <w:sz w:val="20"/>
          <w:szCs w:val="20"/>
        </w:rPr>
        <w:t>ih fungsiilahan pertanianimenjadi nonipertanian. Selain itu, ikarena kurangnya entri datai</w:t>
      </w:r>
      <w:r w:rsidR="00DE6285" w:rsidRPr="0059164C">
        <w:rPr>
          <w:sz w:val="20"/>
          <w:szCs w:val="20"/>
        </w:rPr>
        <w:t xml:space="preserve">tentang personel konversi </w:t>
      </w:r>
      <w:r w:rsidR="00DE6285" w:rsidRPr="0059164C">
        <w:rPr>
          <w:sz w:val="20"/>
          <w:szCs w:val="20"/>
        </w:rPr>
        <w:lastRenderedPageBreak/>
        <w:t>lahan pertanian, maka perlu dibentuk kelompok khusus di instansi terkait yang bertanggung jawab untuk mengeluarkan izin konversi lahan, dan bertanggung jawab untuk pengawasan dan pengumpulan data di lokasi. .Dalam hal ini, yang terpent</w:t>
      </w:r>
      <w:r w:rsidR="00F211AD" w:rsidRPr="0059164C">
        <w:rPr>
          <w:sz w:val="20"/>
          <w:szCs w:val="20"/>
        </w:rPr>
        <w:t>ing adalah memperkuat penegakani</w:t>
      </w:r>
      <w:r w:rsidR="00DE6285" w:rsidRPr="0059164C">
        <w:rPr>
          <w:sz w:val="20"/>
          <w:szCs w:val="20"/>
        </w:rPr>
        <w:t>hukum dan menindak mereka yang mengubah lahan pertanian</w:t>
      </w:r>
      <w:r w:rsidR="00F211AD" w:rsidRPr="0059164C">
        <w:rPr>
          <w:sz w:val="20"/>
          <w:szCs w:val="20"/>
        </w:rPr>
        <w:t xml:space="preserve"> menjadi lahan pertanian, meskiitetap mempertimbangkani</w:t>
      </w:r>
      <w:r w:rsidR="00DE6285" w:rsidRPr="0059164C">
        <w:rPr>
          <w:sz w:val="20"/>
          <w:szCs w:val="20"/>
        </w:rPr>
        <w:t>aspek sosial. Jika m</w:t>
      </w:r>
      <w:r w:rsidR="00F211AD" w:rsidRPr="0059164C">
        <w:rPr>
          <w:sz w:val="20"/>
          <w:szCs w:val="20"/>
        </w:rPr>
        <w:t>emungkinkan, idiberikan solusii</w:t>
      </w:r>
      <w:r w:rsidR="00DE6285" w:rsidRPr="0059164C">
        <w:rPr>
          <w:sz w:val="20"/>
          <w:szCs w:val="20"/>
        </w:rPr>
        <w:t>alih fungsi, sepert</w:t>
      </w:r>
      <w:r w:rsidR="00F211AD" w:rsidRPr="0059164C">
        <w:rPr>
          <w:sz w:val="20"/>
          <w:szCs w:val="20"/>
        </w:rPr>
        <w:t>iimengganti lahaniyang dibanguni</w:t>
      </w:r>
      <w:r w:rsidR="00DE6285" w:rsidRPr="0059164C">
        <w:rPr>
          <w:sz w:val="20"/>
          <w:szCs w:val="20"/>
        </w:rPr>
        <w:t>dengan harga</w:t>
      </w:r>
      <w:r w:rsidR="00F211AD" w:rsidRPr="0059164C">
        <w:rPr>
          <w:sz w:val="20"/>
          <w:szCs w:val="20"/>
        </w:rPr>
        <w:t>iyang sama diilokasi lain tanpai</w:t>
      </w:r>
      <w:r w:rsidR="00DE6285" w:rsidRPr="0059164C">
        <w:rPr>
          <w:sz w:val="20"/>
          <w:szCs w:val="20"/>
        </w:rPr>
        <w:t>mengganggu perencanaan ruang</w:t>
      </w:r>
      <w:r w:rsidR="00F211AD" w:rsidRPr="0059164C">
        <w:rPr>
          <w:sz w:val="20"/>
          <w:szCs w:val="20"/>
        </w:rPr>
        <w:t>i</w:t>
      </w:r>
      <w:r w:rsidRPr="0059164C">
        <w:rPr>
          <w:sz w:val="20"/>
          <w:szCs w:val="20"/>
        </w:rPr>
        <w:t>di Kota Mojokerto.</w:t>
      </w:r>
    </w:p>
    <w:p w14:paraId="138CFBB3" w14:textId="0B3D9AE8" w:rsidR="002E6FF9" w:rsidRPr="0059164C" w:rsidRDefault="00F20183" w:rsidP="0059164C">
      <w:pPr>
        <w:spacing w:before="240" w:after="40" w:line="240" w:lineRule="auto"/>
        <w:ind w:left="-284" w:hanging="567"/>
        <w:rPr>
          <w:b/>
          <w:bCs/>
          <w:sz w:val="20"/>
          <w:szCs w:val="20"/>
        </w:rPr>
      </w:pPr>
      <w:r w:rsidRPr="0059164C">
        <w:rPr>
          <w:b/>
          <w:bCs/>
          <w:sz w:val="20"/>
          <w:szCs w:val="20"/>
        </w:rPr>
        <w:lastRenderedPageBreak/>
        <w:t>DAFTAR PUSTAKA</w:t>
      </w:r>
    </w:p>
    <w:p w14:paraId="03844D80" w14:textId="77777777" w:rsidR="0059164C" w:rsidRPr="0059164C" w:rsidRDefault="00DE2A60" w:rsidP="0059164C">
      <w:pPr>
        <w:widowControl w:val="0"/>
        <w:autoSpaceDE w:val="0"/>
        <w:autoSpaceDN w:val="0"/>
        <w:adjustRightInd w:val="0"/>
        <w:spacing w:before="240" w:after="0" w:line="240" w:lineRule="auto"/>
        <w:ind w:left="-851"/>
        <w:jc w:val="both"/>
        <w:rPr>
          <w:noProof/>
          <w:sz w:val="20"/>
          <w:szCs w:val="20"/>
        </w:rPr>
      </w:pPr>
      <w:r w:rsidRPr="0059164C">
        <w:rPr>
          <w:rFonts w:eastAsia="Times New Roman"/>
          <w:b/>
          <w:bCs/>
          <w:sz w:val="20"/>
          <w:szCs w:val="20"/>
          <w:lang w:eastAsia="id-ID"/>
        </w:rPr>
        <w:fldChar w:fldCharType="begin" w:fldLock="1"/>
      </w:r>
      <w:r w:rsidRPr="0059164C">
        <w:rPr>
          <w:rFonts w:eastAsia="Times New Roman"/>
          <w:b/>
          <w:bCs/>
          <w:sz w:val="20"/>
          <w:szCs w:val="20"/>
          <w:lang w:eastAsia="id-ID"/>
        </w:rPr>
        <w:instrText xml:space="preserve">ADDIN Mendeley Bibliography CSL_BIBLIOGRAPHY </w:instrText>
      </w:r>
      <w:r w:rsidRPr="0059164C">
        <w:rPr>
          <w:rFonts w:eastAsia="Times New Roman"/>
          <w:b/>
          <w:bCs/>
          <w:sz w:val="20"/>
          <w:szCs w:val="20"/>
          <w:lang w:eastAsia="id-ID"/>
        </w:rPr>
        <w:fldChar w:fldCharType="separate"/>
      </w:r>
      <w:r w:rsidR="0046184E" w:rsidRPr="0059164C">
        <w:rPr>
          <w:noProof/>
          <w:sz w:val="20"/>
          <w:szCs w:val="20"/>
        </w:rPr>
        <w:t xml:space="preserve">Affan, Faizal Musaqqif. 2014. “Analisis Perubahan Penggunaan Lahan Untuk Permukiman Dan Industri Dengan Menggunakan Sistem Informasi Geografis (SIG).” </w:t>
      </w:r>
      <w:r w:rsidR="0046184E" w:rsidRPr="0059164C">
        <w:rPr>
          <w:i/>
          <w:iCs/>
          <w:noProof/>
          <w:sz w:val="20"/>
          <w:szCs w:val="20"/>
        </w:rPr>
        <w:t>Jurnal Ilmiah Pendidikan Geografi</w:t>
      </w:r>
      <w:r w:rsidR="0046184E" w:rsidRPr="0059164C">
        <w:rPr>
          <w:noProof/>
          <w:sz w:val="20"/>
          <w:szCs w:val="20"/>
        </w:rPr>
        <w:t xml:space="preserve"> 2(1):49–60.</w:t>
      </w:r>
    </w:p>
    <w:p w14:paraId="69117A21" w14:textId="77777777" w:rsidR="0059164C" w:rsidRP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 xml:space="preserve">Akadir, Lisa Novita, Ilyas Ismail, and Sulaiman Sulaiman. 2019. “Tanggung Jawab Pemerintah Daerah Dalam Perlindungan Alih Fungsi Lahan Pertanian Pangan Berkelanjutan.” </w:t>
      </w:r>
      <w:r w:rsidRPr="0059164C">
        <w:rPr>
          <w:i/>
          <w:iCs/>
          <w:noProof/>
          <w:sz w:val="20"/>
          <w:szCs w:val="20"/>
        </w:rPr>
        <w:t>Jurnal IUS Kajian Hukum Dan Keadilan</w:t>
      </w:r>
      <w:r w:rsidRPr="0059164C">
        <w:rPr>
          <w:noProof/>
          <w:sz w:val="20"/>
          <w:szCs w:val="20"/>
        </w:rPr>
        <w:t xml:space="preserve"> 7(3):477.</w:t>
      </w:r>
    </w:p>
    <w:p w14:paraId="3446DE38" w14:textId="77777777" w:rsidR="0059164C" w:rsidRP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Anitasari, Rahayu Fery, Magister Kenotariatan, and Universitas Diponegoro. 2008. “UNTUK PEMBANGUNAN PERUMAHAN DI KOTA SEMARANG Magister Kenotariatan UNDIP.”</w:t>
      </w:r>
    </w:p>
    <w:p w14:paraId="56747159" w14:textId="77777777" w:rsidR="0059164C" w:rsidRP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Anon. n.d. “Perda 4-2012 RTRW Kota Mjk.”</w:t>
      </w:r>
    </w:p>
    <w:p w14:paraId="2EC24E67" w14:textId="77777777" w:rsidR="0059164C" w:rsidRP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 xml:space="preserve">Ayu, Isdiyana Kusuma, and Benny Krestian Heriawanto. 2018. “Perlindungan Hukum Terhadap Lahan Pertanian Akibat Terjadinya Alih Fungsi Lahan Di Indonesia.” </w:t>
      </w:r>
      <w:r w:rsidRPr="0059164C">
        <w:rPr>
          <w:i/>
          <w:iCs/>
          <w:noProof/>
          <w:sz w:val="20"/>
          <w:szCs w:val="20"/>
        </w:rPr>
        <w:t>Jurnal Ketahanan Pangan</w:t>
      </w:r>
      <w:r w:rsidRPr="0059164C">
        <w:rPr>
          <w:noProof/>
          <w:sz w:val="20"/>
          <w:szCs w:val="20"/>
        </w:rPr>
        <w:t xml:space="preserve"> 2(2):122–30.</w:t>
      </w:r>
    </w:p>
    <w:p w14:paraId="4133AB65" w14:textId="77777777" w:rsidR="0059164C" w:rsidRP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Bab, Pertama, I. Dasar-Dasar, Dan Ketentuan-Ketentuan, and Pokok Pasal. 1960. “UNDANG-UNDANG REPUBLIK INDONESIA No. 5 Tahun 1960 Tentang Peraturan Dasar Pokok-Pokok Agraria.” (5).</w:t>
      </w:r>
    </w:p>
    <w:p w14:paraId="7269C483" w14:textId="77777777" w:rsid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 xml:space="preserve">Cahyaningrum, Dian. 2019. “Pelindungan Hukum Terhadap Lahan Pertanian Pangan Dari Pengalihan Fungsi Untuk Non Pertanian Pangan (Legal Protection of Food Agricultural Land from Conversion to Non-Food Agricultural Land).” </w:t>
      </w:r>
      <w:r w:rsidRPr="0059164C">
        <w:rPr>
          <w:i/>
          <w:iCs/>
          <w:noProof/>
          <w:sz w:val="20"/>
          <w:szCs w:val="20"/>
        </w:rPr>
        <w:t>Negara Hukum: Membangun Hukum Untuk Keadilan Dan Kesejahteraan</w:t>
      </w:r>
      <w:r w:rsidRPr="0059164C">
        <w:rPr>
          <w:noProof/>
          <w:sz w:val="20"/>
          <w:szCs w:val="20"/>
        </w:rPr>
        <w:t xml:space="preserve"> 10(1):27–48.</w:t>
      </w:r>
    </w:p>
    <w:p w14:paraId="5A9CEF74" w14:textId="77777777" w:rsidR="00DB1406"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 xml:space="preserve">Ekonomi, Fakultas, and Universitas Diponegoro. 2011. “ANALISIS FAKTOR-FAKTOR </w:t>
      </w:r>
    </w:p>
    <w:p w14:paraId="473B2698" w14:textId="77777777" w:rsidR="00DB1406" w:rsidRDefault="00DB1406" w:rsidP="0059164C">
      <w:pPr>
        <w:widowControl w:val="0"/>
        <w:autoSpaceDE w:val="0"/>
        <w:autoSpaceDN w:val="0"/>
        <w:adjustRightInd w:val="0"/>
        <w:spacing w:before="240" w:after="0" w:line="240" w:lineRule="auto"/>
        <w:ind w:left="-851"/>
        <w:jc w:val="both"/>
        <w:rPr>
          <w:noProof/>
          <w:sz w:val="20"/>
          <w:szCs w:val="20"/>
        </w:rPr>
      </w:pPr>
    </w:p>
    <w:p w14:paraId="3F18F8DD" w14:textId="519B2083" w:rsid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YANG.” 1–79.</w:t>
      </w:r>
    </w:p>
    <w:p w14:paraId="2F5F676C" w14:textId="77777777" w:rsid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Gamping, D. I. Kecamatan, D. A. N. Berbah, Kabupaten Sleman, Badan Pertanahan Nasional, and Kata Pengantar. 2015. “NON PERTANIAN TERHADAP KETAHANAN PANGAN KEMENTERIAN AGRARIA DAN TATA RUANG /.”</w:t>
      </w:r>
    </w:p>
    <w:p w14:paraId="2706DDD6" w14:textId="77777777" w:rsid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 xml:space="preserve">Mukhlish, M. 2010. “Konsep Hukum Administrasi Lingkungan Dalam Mewujudkan Pembangunan Berkelanjutan.” </w:t>
      </w:r>
      <w:r w:rsidRPr="0059164C">
        <w:rPr>
          <w:i/>
          <w:iCs/>
          <w:noProof/>
          <w:sz w:val="20"/>
          <w:szCs w:val="20"/>
        </w:rPr>
        <w:t>Jurnal Konstitusi</w:t>
      </w:r>
      <w:r w:rsidRPr="0059164C">
        <w:rPr>
          <w:noProof/>
          <w:sz w:val="20"/>
          <w:szCs w:val="20"/>
        </w:rPr>
        <w:t xml:space="preserve"> 7(2):67–98.</w:t>
      </w:r>
    </w:p>
    <w:p w14:paraId="43608EE3" w14:textId="5370BCC6" w:rsidR="0046184E" w:rsidRPr="0059164C" w:rsidRDefault="0046184E" w:rsidP="0059164C">
      <w:pPr>
        <w:widowControl w:val="0"/>
        <w:autoSpaceDE w:val="0"/>
        <w:autoSpaceDN w:val="0"/>
        <w:adjustRightInd w:val="0"/>
        <w:spacing w:before="240" w:after="0" w:line="240" w:lineRule="auto"/>
        <w:ind w:left="-851"/>
        <w:jc w:val="both"/>
        <w:rPr>
          <w:noProof/>
          <w:sz w:val="20"/>
          <w:szCs w:val="20"/>
        </w:rPr>
      </w:pPr>
      <w:r w:rsidRPr="0059164C">
        <w:rPr>
          <w:noProof/>
          <w:sz w:val="20"/>
          <w:szCs w:val="20"/>
        </w:rPr>
        <w:t>UU No. 24 Tahun. 2007. “UU 26-2007 Penataan Ruang.” (235):245.</w:t>
      </w:r>
    </w:p>
    <w:p w14:paraId="323DCC71" w14:textId="11A87829" w:rsidR="00DE2A60" w:rsidRPr="0059164C" w:rsidRDefault="00DE2A60" w:rsidP="0059164C">
      <w:pPr>
        <w:widowControl w:val="0"/>
        <w:autoSpaceDE w:val="0"/>
        <w:autoSpaceDN w:val="0"/>
        <w:adjustRightInd w:val="0"/>
        <w:spacing w:before="240" w:after="0" w:line="240" w:lineRule="auto"/>
        <w:ind w:left="480" w:hanging="480"/>
        <w:jc w:val="both"/>
        <w:rPr>
          <w:rFonts w:eastAsia="Times New Roman"/>
          <w:b/>
          <w:bCs/>
          <w:sz w:val="20"/>
          <w:szCs w:val="20"/>
          <w:lang w:eastAsia="id-ID"/>
        </w:rPr>
      </w:pPr>
      <w:r w:rsidRPr="0059164C">
        <w:rPr>
          <w:rFonts w:eastAsia="Times New Roman"/>
          <w:b/>
          <w:bCs/>
          <w:sz w:val="20"/>
          <w:szCs w:val="20"/>
          <w:lang w:eastAsia="id-ID"/>
        </w:rPr>
        <w:fldChar w:fldCharType="end"/>
      </w:r>
      <w:r w:rsidRPr="0059164C">
        <w:rPr>
          <w:rFonts w:eastAsia="Times New Roman"/>
          <w:b/>
          <w:bCs/>
          <w:sz w:val="20"/>
          <w:szCs w:val="20"/>
          <w:lang w:eastAsia="id-ID"/>
        </w:rPr>
        <w:t xml:space="preserve"> </w:t>
      </w:r>
      <w:bookmarkStart w:id="73" w:name="_GoBack"/>
      <w:bookmarkEnd w:id="73"/>
    </w:p>
    <w:p w14:paraId="07D8DDC6" w14:textId="77777777" w:rsidR="00F20183" w:rsidRPr="0059164C" w:rsidRDefault="00F20183" w:rsidP="00DE2A60">
      <w:pPr>
        <w:widowControl w:val="0"/>
        <w:autoSpaceDE w:val="0"/>
        <w:autoSpaceDN w:val="0"/>
        <w:adjustRightInd w:val="0"/>
        <w:spacing w:before="240" w:after="40" w:line="240" w:lineRule="auto"/>
        <w:ind w:left="480" w:hanging="480"/>
        <w:jc w:val="both"/>
        <w:rPr>
          <w:sz w:val="20"/>
          <w:szCs w:val="20"/>
        </w:rPr>
      </w:pPr>
    </w:p>
    <w:sectPr w:rsidR="00F20183" w:rsidRPr="0059164C" w:rsidSect="0059164C">
      <w:type w:val="continuous"/>
      <w:pgSz w:w="11906" w:h="16838"/>
      <w:pgMar w:top="1701" w:right="1701" w:bottom="1701" w:left="2268" w:header="708" w:footer="708" w:gutter="0"/>
      <w:cols w:num="2" w:space="17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1CB"/>
    <w:multiLevelType w:val="hybridMultilevel"/>
    <w:tmpl w:val="F77CD0A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162E11B4"/>
    <w:multiLevelType w:val="hybridMultilevel"/>
    <w:tmpl w:val="32682B00"/>
    <w:lvl w:ilvl="0" w:tplc="6896CF0A">
      <w:start w:val="1"/>
      <w:numFmt w:val="decimal"/>
      <w:lvlText w:val="%1."/>
      <w:lvlJc w:val="left"/>
      <w:pPr>
        <w:ind w:left="72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3F4E83"/>
    <w:multiLevelType w:val="hybridMultilevel"/>
    <w:tmpl w:val="1E286032"/>
    <w:lvl w:ilvl="0" w:tplc="3809001B">
      <w:start w:val="1"/>
      <w:numFmt w:val="lowerRoman"/>
      <w:lvlText w:val="%1."/>
      <w:lvlJc w:val="righ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3" w15:restartNumberingAfterBreak="0">
    <w:nsid w:val="1B570AB0"/>
    <w:multiLevelType w:val="hybridMultilevel"/>
    <w:tmpl w:val="7996CCCC"/>
    <w:lvl w:ilvl="0" w:tplc="814A5D8C">
      <w:start w:val="1"/>
      <w:numFmt w:val="decimal"/>
      <w:lvlText w:val="(%1)"/>
      <w:lvlJc w:val="left"/>
      <w:pPr>
        <w:ind w:left="708" w:hanging="569"/>
      </w:pPr>
      <w:rPr>
        <w:rFonts w:ascii="Book Antiqua" w:eastAsia="Calibri" w:hAnsi="Book Antiqua" w:cs="Calibri" w:hint="default"/>
        <w:spacing w:val="-1"/>
        <w:w w:val="111"/>
        <w:sz w:val="24"/>
        <w:szCs w:val="24"/>
        <w:lang w:val="id" w:eastAsia="en-US" w:bidi="ar-SA"/>
      </w:rPr>
    </w:lvl>
    <w:lvl w:ilvl="1" w:tplc="545CAD5E">
      <w:start w:val="1"/>
      <w:numFmt w:val="decimal"/>
      <w:lvlText w:val="(%2)"/>
      <w:lvlJc w:val="left"/>
      <w:pPr>
        <w:ind w:left="1133" w:hanging="425"/>
      </w:pPr>
      <w:rPr>
        <w:rFonts w:asciiTheme="majorBidi" w:eastAsiaTheme="minorHAnsi" w:hAnsiTheme="majorBidi" w:cstheme="majorBidi"/>
        <w:spacing w:val="-1"/>
        <w:w w:val="96"/>
        <w:sz w:val="24"/>
        <w:szCs w:val="24"/>
        <w:lang w:val="id" w:eastAsia="en-US" w:bidi="ar-SA"/>
      </w:rPr>
    </w:lvl>
    <w:lvl w:ilvl="2" w:tplc="834C9A2A">
      <w:numFmt w:val="bullet"/>
      <w:lvlText w:val="•"/>
      <w:lvlJc w:val="left"/>
      <w:pPr>
        <w:ind w:left="2050" w:hanging="425"/>
      </w:pPr>
      <w:rPr>
        <w:rFonts w:hint="default"/>
        <w:lang w:val="id" w:eastAsia="en-US" w:bidi="ar-SA"/>
      </w:rPr>
    </w:lvl>
    <w:lvl w:ilvl="3" w:tplc="E4F0838C">
      <w:numFmt w:val="bullet"/>
      <w:lvlText w:val="•"/>
      <w:lvlJc w:val="left"/>
      <w:pPr>
        <w:ind w:left="2960" w:hanging="425"/>
      </w:pPr>
      <w:rPr>
        <w:rFonts w:hint="default"/>
        <w:lang w:val="id" w:eastAsia="en-US" w:bidi="ar-SA"/>
      </w:rPr>
    </w:lvl>
    <w:lvl w:ilvl="4" w:tplc="34562600">
      <w:numFmt w:val="bullet"/>
      <w:lvlText w:val="•"/>
      <w:lvlJc w:val="left"/>
      <w:pPr>
        <w:ind w:left="3870" w:hanging="425"/>
      </w:pPr>
      <w:rPr>
        <w:rFonts w:hint="default"/>
        <w:lang w:val="id" w:eastAsia="en-US" w:bidi="ar-SA"/>
      </w:rPr>
    </w:lvl>
    <w:lvl w:ilvl="5" w:tplc="392000CA">
      <w:numFmt w:val="bullet"/>
      <w:lvlText w:val="•"/>
      <w:lvlJc w:val="left"/>
      <w:pPr>
        <w:ind w:left="4780" w:hanging="425"/>
      </w:pPr>
      <w:rPr>
        <w:rFonts w:hint="default"/>
        <w:lang w:val="id" w:eastAsia="en-US" w:bidi="ar-SA"/>
      </w:rPr>
    </w:lvl>
    <w:lvl w:ilvl="6" w:tplc="979A6B9A">
      <w:numFmt w:val="bullet"/>
      <w:lvlText w:val="•"/>
      <w:lvlJc w:val="left"/>
      <w:pPr>
        <w:ind w:left="5691" w:hanging="425"/>
      </w:pPr>
      <w:rPr>
        <w:rFonts w:hint="default"/>
        <w:lang w:val="id" w:eastAsia="en-US" w:bidi="ar-SA"/>
      </w:rPr>
    </w:lvl>
    <w:lvl w:ilvl="7" w:tplc="5C5492E2">
      <w:numFmt w:val="bullet"/>
      <w:lvlText w:val="•"/>
      <w:lvlJc w:val="left"/>
      <w:pPr>
        <w:ind w:left="6601" w:hanging="425"/>
      </w:pPr>
      <w:rPr>
        <w:rFonts w:hint="default"/>
        <w:lang w:val="id" w:eastAsia="en-US" w:bidi="ar-SA"/>
      </w:rPr>
    </w:lvl>
    <w:lvl w:ilvl="8" w:tplc="898656A4">
      <w:numFmt w:val="bullet"/>
      <w:lvlText w:val="•"/>
      <w:lvlJc w:val="left"/>
      <w:pPr>
        <w:ind w:left="7511" w:hanging="425"/>
      </w:pPr>
      <w:rPr>
        <w:rFonts w:hint="default"/>
        <w:lang w:val="id" w:eastAsia="en-US" w:bidi="ar-SA"/>
      </w:rPr>
    </w:lvl>
  </w:abstractNum>
  <w:abstractNum w:abstractNumId="4" w15:restartNumberingAfterBreak="0">
    <w:nsid w:val="1CC30F1B"/>
    <w:multiLevelType w:val="hybridMultilevel"/>
    <w:tmpl w:val="EC7C1796"/>
    <w:lvl w:ilvl="0" w:tplc="5052B2C0">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5" w15:restartNumberingAfterBreak="0">
    <w:nsid w:val="1E374C11"/>
    <w:multiLevelType w:val="hybridMultilevel"/>
    <w:tmpl w:val="A30469B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367841"/>
    <w:multiLevelType w:val="hybridMultilevel"/>
    <w:tmpl w:val="AB569F3A"/>
    <w:lvl w:ilvl="0" w:tplc="6AC439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22FC45EB"/>
    <w:multiLevelType w:val="hybridMultilevel"/>
    <w:tmpl w:val="AE14B0AE"/>
    <w:lvl w:ilvl="0" w:tplc="FE56DC3C">
      <w:start w:val="2"/>
      <w:numFmt w:val="upperLetter"/>
      <w:lvlText w:val="%1."/>
      <w:lvlJc w:val="left"/>
      <w:pPr>
        <w:ind w:left="786" w:hanging="360"/>
      </w:pPr>
      <w:rPr>
        <w:rFonts w:asciiTheme="majorBidi" w:hAnsiTheme="majorBidi" w:cstheme="majorBidi" w:hint="default"/>
        <w:sz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61653DD"/>
    <w:multiLevelType w:val="hybridMultilevel"/>
    <w:tmpl w:val="84425B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9D7B0B"/>
    <w:multiLevelType w:val="hybridMultilevel"/>
    <w:tmpl w:val="50BEF1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B02218E"/>
    <w:multiLevelType w:val="hybridMultilevel"/>
    <w:tmpl w:val="5D2CC3C4"/>
    <w:lvl w:ilvl="0" w:tplc="9CC472A4">
      <w:start w:val="1"/>
      <w:numFmt w:val="decimal"/>
      <w:lvlText w:val="(%1)"/>
      <w:lvlJc w:val="left"/>
      <w:pPr>
        <w:ind w:left="708" w:hanging="569"/>
      </w:pPr>
      <w:rPr>
        <w:rFonts w:ascii="Calibri" w:eastAsia="Calibri" w:hAnsi="Calibri" w:cs="Calibri" w:hint="default"/>
        <w:spacing w:val="-1"/>
        <w:w w:val="111"/>
        <w:sz w:val="24"/>
        <w:szCs w:val="24"/>
        <w:lang w:val="id" w:eastAsia="en-US" w:bidi="ar-SA"/>
      </w:rPr>
    </w:lvl>
    <w:lvl w:ilvl="1" w:tplc="EB967B8E">
      <w:start w:val="1"/>
      <w:numFmt w:val="lowerLetter"/>
      <w:lvlText w:val="%2."/>
      <w:lvlJc w:val="left"/>
      <w:pPr>
        <w:ind w:left="1133" w:hanging="425"/>
      </w:pPr>
      <w:rPr>
        <w:rFonts w:ascii="Book Antiqua" w:eastAsia="Calibri" w:hAnsi="Book Antiqua" w:cs="Calibri" w:hint="default"/>
        <w:spacing w:val="-1"/>
        <w:w w:val="96"/>
        <w:sz w:val="24"/>
        <w:szCs w:val="24"/>
        <w:lang w:val="id" w:eastAsia="en-US" w:bidi="ar-SA"/>
      </w:rPr>
    </w:lvl>
    <w:lvl w:ilvl="2" w:tplc="652EEBF8">
      <w:numFmt w:val="bullet"/>
      <w:lvlText w:val="•"/>
      <w:lvlJc w:val="left"/>
      <w:pPr>
        <w:ind w:left="2050" w:hanging="425"/>
      </w:pPr>
      <w:rPr>
        <w:rFonts w:hint="default"/>
        <w:lang w:val="id" w:eastAsia="en-US" w:bidi="ar-SA"/>
      </w:rPr>
    </w:lvl>
    <w:lvl w:ilvl="3" w:tplc="31A6F400">
      <w:numFmt w:val="bullet"/>
      <w:lvlText w:val="•"/>
      <w:lvlJc w:val="left"/>
      <w:pPr>
        <w:ind w:left="2960" w:hanging="425"/>
      </w:pPr>
      <w:rPr>
        <w:rFonts w:hint="default"/>
        <w:lang w:val="id" w:eastAsia="en-US" w:bidi="ar-SA"/>
      </w:rPr>
    </w:lvl>
    <w:lvl w:ilvl="4" w:tplc="6C8004C0">
      <w:numFmt w:val="bullet"/>
      <w:lvlText w:val="•"/>
      <w:lvlJc w:val="left"/>
      <w:pPr>
        <w:ind w:left="3870" w:hanging="425"/>
      </w:pPr>
      <w:rPr>
        <w:rFonts w:hint="default"/>
        <w:lang w:val="id" w:eastAsia="en-US" w:bidi="ar-SA"/>
      </w:rPr>
    </w:lvl>
    <w:lvl w:ilvl="5" w:tplc="9AB6B08C">
      <w:numFmt w:val="bullet"/>
      <w:lvlText w:val="•"/>
      <w:lvlJc w:val="left"/>
      <w:pPr>
        <w:ind w:left="4780" w:hanging="425"/>
      </w:pPr>
      <w:rPr>
        <w:rFonts w:hint="default"/>
        <w:lang w:val="id" w:eastAsia="en-US" w:bidi="ar-SA"/>
      </w:rPr>
    </w:lvl>
    <w:lvl w:ilvl="6" w:tplc="A24021A2">
      <w:numFmt w:val="bullet"/>
      <w:lvlText w:val="•"/>
      <w:lvlJc w:val="left"/>
      <w:pPr>
        <w:ind w:left="5691" w:hanging="425"/>
      </w:pPr>
      <w:rPr>
        <w:rFonts w:hint="default"/>
        <w:lang w:val="id" w:eastAsia="en-US" w:bidi="ar-SA"/>
      </w:rPr>
    </w:lvl>
    <w:lvl w:ilvl="7" w:tplc="CF8606A8">
      <w:numFmt w:val="bullet"/>
      <w:lvlText w:val="•"/>
      <w:lvlJc w:val="left"/>
      <w:pPr>
        <w:ind w:left="6601" w:hanging="425"/>
      </w:pPr>
      <w:rPr>
        <w:rFonts w:hint="default"/>
        <w:lang w:val="id" w:eastAsia="en-US" w:bidi="ar-SA"/>
      </w:rPr>
    </w:lvl>
    <w:lvl w:ilvl="8" w:tplc="A10494DC">
      <w:numFmt w:val="bullet"/>
      <w:lvlText w:val="•"/>
      <w:lvlJc w:val="left"/>
      <w:pPr>
        <w:ind w:left="7511" w:hanging="425"/>
      </w:pPr>
      <w:rPr>
        <w:rFonts w:hint="default"/>
        <w:lang w:val="id" w:eastAsia="en-US" w:bidi="ar-SA"/>
      </w:rPr>
    </w:lvl>
  </w:abstractNum>
  <w:abstractNum w:abstractNumId="11" w15:restartNumberingAfterBreak="0">
    <w:nsid w:val="30BF42D0"/>
    <w:multiLevelType w:val="hybridMultilevel"/>
    <w:tmpl w:val="B7BC1AD6"/>
    <w:lvl w:ilvl="0" w:tplc="04210001">
      <w:start w:val="1"/>
      <w:numFmt w:val="bullet"/>
      <w:lvlText w:val=""/>
      <w:lvlJc w:val="left"/>
      <w:pPr>
        <w:ind w:left="2934" w:hanging="360"/>
      </w:pPr>
      <w:rPr>
        <w:rFonts w:ascii="Symbol" w:hAnsi="Symbol" w:hint="default"/>
      </w:rPr>
    </w:lvl>
    <w:lvl w:ilvl="1" w:tplc="04210003" w:tentative="1">
      <w:start w:val="1"/>
      <w:numFmt w:val="bullet"/>
      <w:lvlText w:val="o"/>
      <w:lvlJc w:val="left"/>
      <w:pPr>
        <w:ind w:left="3654" w:hanging="360"/>
      </w:pPr>
      <w:rPr>
        <w:rFonts w:ascii="Courier New" w:hAnsi="Courier New" w:cs="Courier New" w:hint="default"/>
      </w:rPr>
    </w:lvl>
    <w:lvl w:ilvl="2" w:tplc="04210005" w:tentative="1">
      <w:start w:val="1"/>
      <w:numFmt w:val="bullet"/>
      <w:lvlText w:val=""/>
      <w:lvlJc w:val="left"/>
      <w:pPr>
        <w:ind w:left="4374" w:hanging="360"/>
      </w:pPr>
      <w:rPr>
        <w:rFonts w:ascii="Wingdings" w:hAnsi="Wingdings" w:hint="default"/>
      </w:rPr>
    </w:lvl>
    <w:lvl w:ilvl="3" w:tplc="04210001" w:tentative="1">
      <w:start w:val="1"/>
      <w:numFmt w:val="bullet"/>
      <w:lvlText w:val=""/>
      <w:lvlJc w:val="left"/>
      <w:pPr>
        <w:ind w:left="5094" w:hanging="360"/>
      </w:pPr>
      <w:rPr>
        <w:rFonts w:ascii="Symbol" w:hAnsi="Symbol" w:hint="default"/>
      </w:rPr>
    </w:lvl>
    <w:lvl w:ilvl="4" w:tplc="04210003" w:tentative="1">
      <w:start w:val="1"/>
      <w:numFmt w:val="bullet"/>
      <w:lvlText w:val="o"/>
      <w:lvlJc w:val="left"/>
      <w:pPr>
        <w:ind w:left="5814" w:hanging="360"/>
      </w:pPr>
      <w:rPr>
        <w:rFonts w:ascii="Courier New" w:hAnsi="Courier New" w:cs="Courier New" w:hint="default"/>
      </w:rPr>
    </w:lvl>
    <w:lvl w:ilvl="5" w:tplc="04210005" w:tentative="1">
      <w:start w:val="1"/>
      <w:numFmt w:val="bullet"/>
      <w:lvlText w:val=""/>
      <w:lvlJc w:val="left"/>
      <w:pPr>
        <w:ind w:left="6534" w:hanging="360"/>
      </w:pPr>
      <w:rPr>
        <w:rFonts w:ascii="Wingdings" w:hAnsi="Wingdings" w:hint="default"/>
      </w:rPr>
    </w:lvl>
    <w:lvl w:ilvl="6" w:tplc="04210001" w:tentative="1">
      <w:start w:val="1"/>
      <w:numFmt w:val="bullet"/>
      <w:lvlText w:val=""/>
      <w:lvlJc w:val="left"/>
      <w:pPr>
        <w:ind w:left="7254" w:hanging="360"/>
      </w:pPr>
      <w:rPr>
        <w:rFonts w:ascii="Symbol" w:hAnsi="Symbol" w:hint="default"/>
      </w:rPr>
    </w:lvl>
    <w:lvl w:ilvl="7" w:tplc="04210003" w:tentative="1">
      <w:start w:val="1"/>
      <w:numFmt w:val="bullet"/>
      <w:lvlText w:val="o"/>
      <w:lvlJc w:val="left"/>
      <w:pPr>
        <w:ind w:left="7974" w:hanging="360"/>
      </w:pPr>
      <w:rPr>
        <w:rFonts w:ascii="Courier New" w:hAnsi="Courier New" w:cs="Courier New" w:hint="default"/>
      </w:rPr>
    </w:lvl>
    <w:lvl w:ilvl="8" w:tplc="04210005" w:tentative="1">
      <w:start w:val="1"/>
      <w:numFmt w:val="bullet"/>
      <w:lvlText w:val=""/>
      <w:lvlJc w:val="left"/>
      <w:pPr>
        <w:ind w:left="8694" w:hanging="360"/>
      </w:pPr>
      <w:rPr>
        <w:rFonts w:ascii="Wingdings" w:hAnsi="Wingdings" w:hint="default"/>
      </w:rPr>
    </w:lvl>
  </w:abstractNum>
  <w:abstractNum w:abstractNumId="12" w15:restartNumberingAfterBreak="0">
    <w:nsid w:val="32A93689"/>
    <w:multiLevelType w:val="hybridMultilevel"/>
    <w:tmpl w:val="EA60F4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810EB9"/>
    <w:multiLevelType w:val="hybridMultilevel"/>
    <w:tmpl w:val="1F14BB0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B13964"/>
    <w:multiLevelType w:val="hybridMultilevel"/>
    <w:tmpl w:val="DA5EC2B0"/>
    <w:lvl w:ilvl="0" w:tplc="04210011">
      <w:start w:val="1"/>
      <w:numFmt w:val="decimal"/>
      <w:lvlText w:val="%1)"/>
      <w:lvlJc w:val="left"/>
      <w:pPr>
        <w:ind w:left="2934" w:hanging="360"/>
      </w:p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5" w15:restartNumberingAfterBreak="0">
    <w:nsid w:val="3526235D"/>
    <w:multiLevelType w:val="hybridMultilevel"/>
    <w:tmpl w:val="4C7466B6"/>
    <w:lvl w:ilvl="0" w:tplc="503A48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39E375D1"/>
    <w:multiLevelType w:val="hybridMultilevel"/>
    <w:tmpl w:val="992CA3E4"/>
    <w:lvl w:ilvl="0" w:tplc="9F146D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02177C"/>
    <w:multiLevelType w:val="hybridMultilevel"/>
    <w:tmpl w:val="3B0E1A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5994D6A"/>
    <w:multiLevelType w:val="hybridMultilevel"/>
    <w:tmpl w:val="4E4C404E"/>
    <w:lvl w:ilvl="0" w:tplc="04210001">
      <w:start w:val="1"/>
      <w:numFmt w:val="bullet"/>
      <w:lvlText w:val=""/>
      <w:lvlJc w:val="left"/>
      <w:pPr>
        <w:ind w:left="2214" w:hanging="360"/>
      </w:pPr>
      <w:rPr>
        <w:rFonts w:ascii="Symbol" w:hAnsi="Symbol"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9" w15:restartNumberingAfterBreak="0">
    <w:nsid w:val="486808CD"/>
    <w:multiLevelType w:val="hybridMultilevel"/>
    <w:tmpl w:val="70CCCB36"/>
    <w:lvl w:ilvl="0" w:tplc="8ABCDCE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4E887B4F"/>
    <w:multiLevelType w:val="hybridMultilevel"/>
    <w:tmpl w:val="6C403F08"/>
    <w:lvl w:ilvl="0" w:tplc="BEBE00C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4F8D1BF7"/>
    <w:multiLevelType w:val="hybridMultilevel"/>
    <w:tmpl w:val="1F00B786"/>
    <w:lvl w:ilvl="0" w:tplc="98489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B41B34"/>
    <w:multiLevelType w:val="hybridMultilevel"/>
    <w:tmpl w:val="C1988FE4"/>
    <w:lvl w:ilvl="0" w:tplc="D2105712">
      <w:numFmt w:val="bullet"/>
      <w:lvlText w:val="•"/>
      <w:lvlJc w:val="left"/>
      <w:pPr>
        <w:ind w:left="720" w:hanging="360"/>
      </w:pPr>
      <w:rPr>
        <w:rFonts w:hint="default"/>
        <w:lang w:val="id"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593467A3"/>
    <w:multiLevelType w:val="hybridMultilevel"/>
    <w:tmpl w:val="2D6A88FE"/>
    <w:lvl w:ilvl="0" w:tplc="D2105712">
      <w:numFmt w:val="bullet"/>
      <w:lvlText w:val="•"/>
      <w:lvlJc w:val="left"/>
      <w:pPr>
        <w:ind w:left="720" w:hanging="360"/>
      </w:pPr>
      <w:rPr>
        <w:rFonts w:hint="default"/>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CC23855"/>
    <w:multiLevelType w:val="hybridMultilevel"/>
    <w:tmpl w:val="C882AA9E"/>
    <w:lvl w:ilvl="0" w:tplc="FFFFFFF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15:restartNumberingAfterBreak="0">
    <w:nsid w:val="5F26798B"/>
    <w:multiLevelType w:val="hybridMultilevel"/>
    <w:tmpl w:val="4572BBE6"/>
    <w:lvl w:ilvl="0" w:tplc="E83E2FA8">
      <w:start w:val="1"/>
      <w:numFmt w:val="decimal"/>
      <w:lvlText w:val="(%1)"/>
      <w:lvlJc w:val="left"/>
      <w:pPr>
        <w:ind w:left="927" w:hanging="360"/>
      </w:pPr>
      <w:rPr>
        <w:rFonts w:ascii="Calibri" w:eastAsia="Calibri" w:hAnsi="Calibri" w:cs="Calibri" w:hint="default"/>
        <w:spacing w:val="-1"/>
        <w:w w:val="111"/>
        <w:sz w:val="24"/>
        <w:szCs w:val="24"/>
        <w:lang w:val="id" w:eastAsia="en-US" w:bidi="ar-SA"/>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61C46501"/>
    <w:multiLevelType w:val="hybridMultilevel"/>
    <w:tmpl w:val="02E687E8"/>
    <w:lvl w:ilvl="0" w:tplc="3B20B6E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50B34B9"/>
    <w:multiLevelType w:val="hybridMultilevel"/>
    <w:tmpl w:val="C87A8F86"/>
    <w:lvl w:ilvl="0" w:tplc="04210001">
      <w:start w:val="1"/>
      <w:numFmt w:val="bullet"/>
      <w:lvlText w:val=""/>
      <w:lvlJc w:val="left"/>
      <w:pPr>
        <w:ind w:left="2934" w:hanging="360"/>
      </w:pPr>
      <w:rPr>
        <w:rFonts w:ascii="Symbol" w:hAnsi="Symbol" w:hint="default"/>
      </w:rPr>
    </w:lvl>
    <w:lvl w:ilvl="1" w:tplc="04210003" w:tentative="1">
      <w:start w:val="1"/>
      <w:numFmt w:val="bullet"/>
      <w:lvlText w:val="o"/>
      <w:lvlJc w:val="left"/>
      <w:pPr>
        <w:ind w:left="3654" w:hanging="360"/>
      </w:pPr>
      <w:rPr>
        <w:rFonts w:ascii="Courier New" w:hAnsi="Courier New" w:cs="Courier New" w:hint="default"/>
      </w:rPr>
    </w:lvl>
    <w:lvl w:ilvl="2" w:tplc="04210005" w:tentative="1">
      <w:start w:val="1"/>
      <w:numFmt w:val="bullet"/>
      <w:lvlText w:val=""/>
      <w:lvlJc w:val="left"/>
      <w:pPr>
        <w:ind w:left="4374" w:hanging="360"/>
      </w:pPr>
      <w:rPr>
        <w:rFonts w:ascii="Wingdings" w:hAnsi="Wingdings" w:hint="default"/>
      </w:rPr>
    </w:lvl>
    <w:lvl w:ilvl="3" w:tplc="04210001" w:tentative="1">
      <w:start w:val="1"/>
      <w:numFmt w:val="bullet"/>
      <w:lvlText w:val=""/>
      <w:lvlJc w:val="left"/>
      <w:pPr>
        <w:ind w:left="5094" w:hanging="360"/>
      </w:pPr>
      <w:rPr>
        <w:rFonts w:ascii="Symbol" w:hAnsi="Symbol" w:hint="default"/>
      </w:rPr>
    </w:lvl>
    <w:lvl w:ilvl="4" w:tplc="04210003" w:tentative="1">
      <w:start w:val="1"/>
      <w:numFmt w:val="bullet"/>
      <w:lvlText w:val="o"/>
      <w:lvlJc w:val="left"/>
      <w:pPr>
        <w:ind w:left="5814" w:hanging="360"/>
      </w:pPr>
      <w:rPr>
        <w:rFonts w:ascii="Courier New" w:hAnsi="Courier New" w:cs="Courier New" w:hint="default"/>
      </w:rPr>
    </w:lvl>
    <w:lvl w:ilvl="5" w:tplc="04210005" w:tentative="1">
      <w:start w:val="1"/>
      <w:numFmt w:val="bullet"/>
      <w:lvlText w:val=""/>
      <w:lvlJc w:val="left"/>
      <w:pPr>
        <w:ind w:left="6534" w:hanging="360"/>
      </w:pPr>
      <w:rPr>
        <w:rFonts w:ascii="Wingdings" w:hAnsi="Wingdings" w:hint="default"/>
      </w:rPr>
    </w:lvl>
    <w:lvl w:ilvl="6" w:tplc="04210001" w:tentative="1">
      <w:start w:val="1"/>
      <w:numFmt w:val="bullet"/>
      <w:lvlText w:val=""/>
      <w:lvlJc w:val="left"/>
      <w:pPr>
        <w:ind w:left="7254" w:hanging="360"/>
      </w:pPr>
      <w:rPr>
        <w:rFonts w:ascii="Symbol" w:hAnsi="Symbol" w:hint="default"/>
      </w:rPr>
    </w:lvl>
    <w:lvl w:ilvl="7" w:tplc="04210003" w:tentative="1">
      <w:start w:val="1"/>
      <w:numFmt w:val="bullet"/>
      <w:lvlText w:val="o"/>
      <w:lvlJc w:val="left"/>
      <w:pPr>
        <w:ind w:left="7974" w:hanging="360"/>
      </w:pPr>
      <w:rPr>
        <w:rFonts w:ascii="Courier New" w:hAnsi="Courier New" w:cs="Courier New" w:hint="default"/>
      </w:rPr>
    </w:lvl>
    <w:lvl w:ilvl="8" w:tplc="04210005" w:tentative="1">
      <w:start w:val="1"/>
      <w:numFmt w:val="bullet"/>
      <w:lvlText w:val=""/>
      <w:lvlJc w:val="left"/>
      <w:pPr>
        <w:ind w:left="8694" w:hanging="360"/>
      </w:pPr>
      <w:rPr>
        <w:rFonts w:ascii="Wingdings" w:hAnsi="Wingdings" w:hint="default"/>
      </w:rPr>
    </w:lvl>
  </w:abstractNum>
  <w:abstractNum w:abstractNumId="28" w15:restartNumberingAfterBreak="0">
    <w:nsid w:val="661633C8"/>
    <w:multiLevelType w:val="hybridMultilevel"/>
    <w:tmpl w:val="9AA0651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15:restartNumberingAfterBreak="0">
    <w:nsid w:val="68316805"/>
    <w:multiLevelType w:val="hybridMultilevel"/>
    <w:tmpl w:val="910601B2"/>
    <w:lvl w:ilvl="0" w:tplc="04210017">
      <w:start w:val="1"/>
      <w:numFmt w:val="lowerLetter"/>
      <w:lvlText w:val="%1)"/>
      <w:lvlJc w:val="left"/>
      <w:pPr>
        <w:ind w:left="2934" w:hanging="360"/>
      </w:p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30" w15:restartNumberingAfterBreak="0">
    <w:nsid w:val="68F9745E"/>
    <w:multiLevelType w:val="hybridMultilevel"/>
    <w:tmpl w:val="34E21B96"/>
    <w:lvl w:ilvl="0" w:tplc="EA3229AC">
      <w:start w:val="1"/>
      <w:numFmt w:val="upperLetter"/>
      <w:lvlText w:val="%1."/>
      <w:lvlJc w:val="left"/>
      <w:pPr>
        <w:ind w:left="1530" w:hanging="360"/>
      </w:pPr>
      <w:rPr>
        <w:rFonts w:hint="default"/>
        <w:b/>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1" w15:restartNumberingAfterBreak="0">
    <w:nsid w:val="6CDF780A"/>
    <w:multiLevelType w:val="hybridMultilevel"/>
    <w:tmpl w:val="C0249E0E"/>
    <w:lvl w:ilvl="0" w:tplc="2F008F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E1564BA"/>
    <w:multiLevelType w:val="hybridMultilevel"/>
    <w:tmpl w:val="F9E8D884"/>
    <w:lvl w:ilvl="0" w:tplc="04210001">
      <w:start w:val="1"/>
      <w:numFmt w:val="bullet"/>
      <w:lvlText w:val=""/>
      <w:lvlJc w:val="left"/>
      <w:pPr>
        <w:ind w:left="720" w:hanging="360"/>
      </w:pPr>
      <w:rPr>
        <w:rFonts w:ascii="Symbol" w:hAnsi="Symbol" w:hint="default"/>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2531925"/>
    <w:multiLevelType w:val="hybridMultilevel"/>
    <w:tmpl w:val="BCB63AC4"/>
    <w:lvl w:ilvl="0" w:tplc="E548B1C6">
      <w:start w:val="1"/>
      <w:numFmt w:val="decimal"/>
      <w:lvlText w:val="%1)"/>
      <w:lvlJc w:val="left"/>
      <w:pPr>
        <w:ind w:left="720" w:hanging="360"/>
      </w:pPr>
      <w:rPr>
        <w:rFonts w:ascii="Book Antiqua" w:eastAsiaTheme="minorHAnsi" w:hAnsi="Book Antiqua"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73E577DE"/>
    <w:multiLevelType w:val="hybridMultilevel"/>
    <w:tmpl w:val="B7F0049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4"/>
  </w:num>
  <w:num w:numId="3">
    <w:abstractNumId w:val="18"/>
  </w:num>
  <w:num w:numId="4">
    <w:abstractNumId w:val="27"/>
  </w:num>
  <w:num w:numId="5">
    <w:abstractNumId w:val="4"/>
  </w:num>
  <w:num w:numId="6">
    <w:abstractNumId w:val="11"/>
  </w:num>
  <w:num w:numId="7">
    <w:abstractNumId w:val="14"/>
  </w:num>
  <w:num w:numId="8">
    <w:abstractNumId w:val="2"/>
  </w:num>
  <w:num w:numId="9">
    <w:abstractNumId w:val="0"/>
  </w:num>
  <w:num w:numId="10">
    <w:abstractNumId w:val="12"/>
  </w:num>
  <w:num w:numId="11">
    <w:abstractNumId w:val="34"/>
  </w:num>
  <w:num w:numId="12">
    <w:abstractNumId w:val="29"/>
  </w:num>
  <w:num w:numId="13">
    <w:abstractNumId w:val="33"/>
  </w:num>
  <w:num w:numId="14">
    <w:abstractNumId w:val="28"/>
  </w:num>
  <w:num w:numId="15">
    <w:abstractNumId w:val="17"/>
  </w:num>
  <w:num w:numId="16">
    <w:abstractNumId w:val="9"/>
  </w:num>
  <w:num w:numId="17">
    <w:abstractNumId w:val="22"/>
  </w:num>
  <w:num w:numId="18">
    <w:abstractNumId w:val="13"/>
  </w:num>
  <w:num w:numId="19">
    <w:abstractNumId w:val="23"/>
  </w:num>
  <w:num w:numId="20">
    <w:abstractNumId w:val="32"/>
  </w:num>
  <w:num w:numId="21">
    <w:abstractNumId w:val="30"/>
  </w:num>
  <w:num w:numId="22">
    <w:abstractNumId w:val="8"/>
  </w:num>
  <w:num w:numId="23">
    <w:abstractNumId w:val="1"/>
  </w:num>
  <w:num w:numId="24">
    <w:abstractNumId w:val="21"/>
  </w:num>
  <w:num w:numId="25">
    <w:abstractNumId w:val="20"/>
  </w:num>
  <w:num w:numId="26">
    <w:abstractNumId w:val="19"/>
  </w:num>
  <w:num w:numId="27">
    <w:abstractNumId w:val="5"/>
  </w:num>
  <w:num w:numId="28">
    <w:abstractNumId w:val="31"/>
  </w:num>
  <w:num w:numId="29">
    <w:abstractNumId w:val="6"/>
  </w:num>
  <w:num w:numId="30">
    <w:abstractNumId w:val="7"/>
  </w:num>
  <w:num w:numId="31">
    <w:abstractNumId w:val="16"/>
  </w:num>
  <w:num w:numId="32">
    <w:abstractNumId w:val="15"/>
  </w:num>
  <w:num w:numId="33">
    <w:abstractNumId w:val="10"/>
  </w:num>
  <w:num w:numId="34">
    <w:abstractNumId w:val="25"/>
  </w:num>
  <w:num w:numId="3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25"/>
    <w:rsid w:val="00014728"/>
    <w:rsid w:val="000273D8"/>
    <w:rsid w:val="00030DE1"/>
    <w:rsid w:val="00094D41"/>
    <w:rsid w:val="000A14F3"/>
    <w:rsid w:val="000F32B7"/>
    <w:rsid w:val="00101D19"/>
    <w:rsid w:val="00105416"/>
    <w:rsid w:val="00183315"/>
    <w:rsid w:val="00192F9D"/>
    <w:rsid w:val="001C77A2"/>
    <w:rsid w:val="001E06E1"/>
    <w:rsid w:val="001E44AF"/>
    <w:rsid w:val="001F30E1"/>
    <w:rsid w:val="002415C5"/>
    <w:rsid w:val="0025175C"/>
    <w:rsid w:val="00253048"/>
    <w:rsid w:val="00283096"/>
    <w:rsid w:val="002E6FF9"/>
    <w:rsid w:val="002F03FB"/>
    <w:rsid w:val="00302766"/>
    <w:rsid w:val="00330BB4"/>
    <w:rsid w:val="00364096"/>
    <w:rsid w:val="00390B3F"/>
    <w:rsid w:val="003964CE"/>
    <w:rsid w:val="003E5640"/>
    <w:rsid w:val="00437C12"/>
    <w:rsid w:val="00437EFD"/>
    <w:rsid w:val="00442281"/>
    <w:rsid w:val="00442EF1"/>
    <w:rsid w:val="00460255"/>
    <w:rsid w:val="0046184E"/>
    <w:rsid w:val="004A42B6"/>
    <w:rsid w:val="004A5A72"/>
    <w:rsid w:val="00537F7D"/>
    <w:rsid w:val="00546431"/>
    <w:rsid w:val="00572ADF"/>
    <w:rsid w:val="00585615"/>
    <w:rsid w:val="0059164C"/>
    <w:rsid w:val="005D15EF"/>
    <w:rsid w:val="00627233"/>
    <w:rsid w:val="00633972"/>
    <w:rsid w:val="00637514"/>
    <w:rsid w:val="00673534"/>
    <w:rsid w:val="00680DF2"/>
    <w:rsid w:val="006B6F6C"/>
    <w:rsid w:val="006E57D5"/>
    <w:rsid w:val="00752D2B"/>
    <w:rsid w:val="007531B0"/>
    <w:rsid w:val="00781DF7"/>
    <w:rsid w:val="00792064"/>
    <w:rsid w:val="007D114B"/>
    <w:rsid w:val="007F363B"/>
    <w:rsid w:val="00802068"/>
    <w:rsid w:val="00836B9D"/>
    <w:rsid w:val="00872D2F"/>
    <w:rsid w:val="00893F8F"/>
    <w:rsid w:val="008B10AC"/>
    <w:rsid w:val="008B7337"/>
    <w:rsid w:val="008C5904"/>
    <w:rsid w:val="008E4AA2"/>
    <w:rsid w:val="008E5124"/>
    <w:rsid w:val="008E7992"/>
    <w:rsid w:val="0091013B"/>
    <w:rsid w:val="00933615"/>
    <w:rsid w:val="00954D3A"/>
    <w:rsid w:val="00990583"/>
    <w:rsid w:val="009B2FF8"/>
    <w:rsid w:val="009C416C"/>
    <w:rsid w:val="00A0174F"/>
    <w:rsid w:val="00A13B47"/>
    <w:rsid w:val="00A7189C"/>
    <w:rsid w:val="00A72E00"/>
    <w:rsid w:val="00AF37EC"/>
    <w:rsid w:val="00B02F07"/>
    <w:rsid w:val="00B13233"/>
    <w:rsid w:val="00B30AA7"/>
    <w:rsid w:val="00B45487"/>
    <w:rsid w:val="00B53811"/>
    <w:rsid w:val="00B757A0"/>
    <w:rsid w:val="00B934A9"/>
    <w:rsid w:val="00B93D9F"/>
    <w:rsid w:val="00BB3123"/>
    <w:rsid w:val="00BC050E"/>
    <w:rsid w:val="00C11125"/>
    <w:rsid w:val="00C14352"/>
    <w:rsid w:val="00C16A8C"/>
    <w:rsid w:val="00C62F0C"/>
    <w:rsid w:val="00C66511"/>
    <w:rsid w:val="00C84028"/>
    <w:rsid w:val="00CC2471"/>
    <w:rsid w:val="00CC7EC9"/>
    <w:rsid w:val="00CE7B02"/>
    <w:rsid w:val="00CF13FF"/>
    <w:rsid w:val="00CF5A67"/>
    <w:rsid w:val="00CF7774"/>
    <w:rsid w:val="00D11C42"/>
    <w:rsid w:val="00D266DD"/>
    <w:rsid w:val="00D5613E"/>
    <w:rsid w:val="00D56B54"/>
    <w:rsid w:val="00D75FFB"/>
    <w:rsid w:val="00D91650"/>
    <w:rsid w:val="00DB1406"/>
    <w:rsid w:val="00DC77C5"/>
    <w:rsid w:val="00DE2A60"/>
    <w:rsid w:val="00DE6285"/>
    <w:rsid w:val="00E33C29"/>
    <w:rsid w:val="00E4528C"/>
    <w:rsid w:val="00E5766B"/>
    <w:rsid w:val="00E62442"/>
    <w:rsid w:val="00E80DC9"/>
    <w:rsid w:val="00ED39EC"/>
    <w:rsid w:val="00F02116"/>
    <w:rsid w:val="00F20183"/>
    <w:rsid w:val="00F211AD"/>
    <w:rsid w:val="00F92AAE"/>
    <w:rsid w:val="00FF73F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FCDC"/>
  <w15:docId w15:val="{4923CCA0-862B-478C-8C4C-1ED13DA8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36"/>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125"/>
    <w:rPr>
      <w:color w:val="0000FF" w:themeColor="hyperlink"/>
      <w:u w:val="single"/>
    </w:rPr>
  </w:style>
  <w:style w:type="paragraph" w:customStyle="1" w:styleId="StyleAuthorBold">
    <w:name w:val="Style Author + Bold"/>
    <w:basedOn w:val="Normal"/>
    <w:rsid w:val="00C11125"/>
    <w:pPr>
      <w:spacing w:before="240" w:after="40" w:line="240" w:lineRule="auto"/>
      <w:jc w:val="center"/>
    </w:pPr>
    <w:rPr>
      <w:rFonts w:eastAsia="SimSun"/>
      <w:b/>
      <w:bCs/>
      <w:noProof/>
      <w:kern w:val="0"/>
      <w:sz w:val="22"/>
      <w:szCs w:val="22"/>
      <w:lang w:val="en-US"/>
    </w:rPr>
  </w:style>
  <w:style w:type="paragraph" w:styleId="ListParagraph">
    <w:name w:val="List Paragraph"/>
    <w:aliases w:val="Body of text,List Paragraph1,Body of text+1,Body of text+2,Body of text+3,List Paragraph11"/>
    <w:basedOn w:val="Normal"/>
    <w:link w:val="ListParagraphChar"/>
    <w:uiPriority w:val="1"/>
    <w:qFormat/>
    <w:rsid w:val="00442EF1"/>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1"/>
    <w:locked/>
    <w:rsid w:val="00442EF1"/>
  </w:style>
  <w:style w:type="paragraph" w:styleId="FootnoteText">
    <w:name w:val="footnote text"/>
    <w:aliases w:val=" Char Char Char, Char Char,Char Char Char,Char Char"/>
    <w:basedOn w:val="Normal"/>
    <w:link w:val="FootnoteTextChar"/>
    <w:unhideWhenUsed/>
    <w:rsid w:val="00442EF1"/>
    <w:pPr>
      <w:spacing w:after="0" w:line="240" w:lineRule="auto"/>
    </w:pPr>
    <w:rPr>
      <w:rFonts w:asciiTheme="minorHAnsi" w:hAnsiTheme="minorHAnsi" w:cstheme="minorBidi"/>
      <w:kern w:val="0"/>
      <w:sz w:val="20"/>
      <w:szCs w:val="20"/>
      <w:lang w:val="en-ID"/>
    </w:rPr>
  </w:style>
  <w:style w:type="character" w:customStyle="1" w:styleId="FootnoteTextChar">
    <w:name w:val="Footnote Text Char"/>
    <w:aliases w:val=" Char Char Char Char, Char Char Char1,Char Char Char Char,Char Char Char1"/>
    <w:basedOn w:val="DefaultParagraphFont"/>
    <w:link w:val="FootnoteText"/>
    <w:rsid w:val="00442EF1"/>
    <w:rPr>
      <w:rFonts w:asciiTheme="minorHAnsi" w:hAnsiTheme="minorHAnsi" w:cstheme="minorBidi"/>
      <w:kern w:val="0"/>
      <w:sz w:val="20"/>
      <w:szCs w:val="20"/>
      <w:lang w:val="en-ID"/>
    </w:rPr>
  </w:style>
  <w:style w:type="paragraph" w:styleId="BalloonText">
    <w:name w:val="Balloon Text"/>
    <w:basedOn w:val="Normal"/>
    <w:link w:val="BalloonTextChar"/>
    <w:uiPriority w:val="99"/>
    <w:semiHidden/>
    <w:unhideWhenUsed/>
    <w:rsid w:val="00D1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42"/>
    <w:rPr>
      <w:rFonts w:ascii="Tahoma" w:hAnsi="Tahoma" w:cs="Tahoma"/>
      <w:sz w:val="16"/>
      <w:szCs w:val="16"/>
    </w:rPr>
  </w:style>
  <w:style w:type="character" w:styleId="Emphasis">
    <w:name w:val="Emphasis"/>
    <w:basedOn w:val="DefaultParagraphFont"/>
    <w:uiPriority w:val="20"/>
    <w:qFormat/>
    <w:rsid w:val="006B6F6C"/>
    <w:rPr>
      <w:i/>
      <w:iCs/>
    </w:rPr>
  </w:style>
  <w:style w:type="paragraph" w:styleId="BodyText">
    <w:name w:val="Body Text"/>
    <w:basedOn w:val="Normal"/>
    <w:link w:val="BodyTextChar"/>
    <w:uiPriority w:val="1"/>
    <w:qFormat/>
    <w:rsid w:val="00094D41"/>
    <w:pPr>
      <w:widowControl w:val="0"/>
      <w:autoSpaceDE w:val="0"/>
      <w:autoSpaceDN w:val="0"/>
      <w:spacing w:after="0" w:line="240" w:lineRule="auto"/>
      <w:ind w:left="1133" w:hanging="425"/>
    </w:pPr>
    <w:rPr>
      <w:rFonts w:ascii="Calibri" w:eastAsia="Calibri" w:hAnsi="Calibri" w:cs="Calibri"/>
      <w:kern w:val="0"/>
      <w:lang w:val="id"/>
    </w:rPr>
  </w:style>
  <w:style w:type="character" w:customStyle="1" w:styleId="BodyTextChar">
    <w:name w:val="Body Text Char"/>
    <w:basedOn w:val="DefaultParagraphFont"/>
    <w:link w:val="BodyText"/>
    <w:uiPriority w:val="1"/>
    <w:rsid w:val="00094D41"/>
    <w:rPr>
      <w:rFonts w:ascii="Calibri" w:eastAsia="Calibri" w:hAnsi="Calibri" w:cs="Calibri"/>
      <w:kern w:val="0"/>
      <w:lang w:val="id"/>
    </w:rPr>
  </w:style>
  <w:style w:type="character" w:styleId="CommentReference">
    <w:name w:val="annotation reference"/>
    <w:basedOn w:val="DefaultParagraphFont"/>
    <w:uiPriority w:val="99"/>
    <w:semiHidden/>
    <w:unhideWhenUsed/>
    <w:rsid w:val="008B7337"/>
    <w:rPr>
      <w:sz w:val="18"/>
      <w:szCs w:val="18"/>
    </w:rPr>
  </w:style>
  <w:style w:type="paragraph" w:styleId="CommentText">
    <w:name w:val="annotation text"/>
    <w:basedOn w:val="Normal"/>
    <w:link w:val="CommentTextChar"/>
    <w:uiPriority w:val="99"/>
    <w:semiHidden/>
    <w:unhideWhenUsed/>
    <w:rsid w:val="008B7337"/>
    <w:pPr>
      <w:spacing w:line="240" w:lineRule="auto"/>
    </w:pPr>
  </w:style>
  <w:style w:type="character" w:customStyle="1" w:styleId="CommentTextChar">
    <w:name w:val="Comment Text Char"/>
    <w:basedOn w:val="DefaultParagraphFont"/>
    <w:link w:val="CommentText"/>
    <w:uiPriority w:val="99"/>
    <w:semiHidden/>
    <w:rsid w:val="008B7337"/>
  </w:style>
  <w:style w:type="paragraph" w:styleId="CommentSubject">
    <w:name w:val="annotation subject"/>
    <w:basedOn w:val="CommentText"/>
    <w:next w:val="CommentText"/>
    <w:link w:val="CommentSubjectChar"/>
    <w:uiPriority w:val="99"/>
    <w:semiHidden/>
    <w:unhideWhenUsed/>
    <w:rsid w:val="008B7337"/>
    <w:rPr>
      <w:b/>
      <w:bCs/>
      <w:sz w:val="20"/>
      <w:szCs w:val="20"/>
    </w:rPr>
  </w:style>
  <w:style w:type="character" w:customStyle="1" w:styleId="CommentSubjectChar">
    <w:name w:val="Comment Subject Char"/>
    <w:basedOn w:val="CommentTextChar"/>
    <w:link w:val="CommentSubject"/>
    <w:uiPriority w:val="99"/>
    <w:semiHidden/>
    <w:rsid w:val="008B7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ntowidodo@unesa.ac.id" TargetMode="External"/><Relationship Id="rId3" Type="http://schemas.openxmlformats.org/officeDocument/2006/relationships/styles" Target="styles.xml"/><Relationship Id="rId7" Type="http://schemas.openxmlformats.org/officeDocument/2006/relationships/hyperlink" Target="mailto:dina.18069@mhs.unes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514A0F-0F1B-4AE5-9487-84CA7CC7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7933</Words>
  <Characters>45223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Indika</dc:creator>
  <cp:lastModifiedBy>ASUS</cp:lastModifiedBy>
  <cp:revision>4</cp:revision>
  <dcterms:created xsi:type="dcterms:W3CDTF">2022-06-08T18:48:00Z</dcterms:created>
  <dcterms:modified xsi:type="dcterms:W3CDTF">2022-06-10T02:57:00Z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737879b0-fe6a-39a4-98f7-2b03da216245</vt:lpwstr>
  </property>
  <property fmtid="{D5CDD505-2E9C-101B-9397-08002B2CF9AE}" pid="24" name="Mendeley Citation Style_1">
    <vt:lpwstr>http://www.zotero.org/styles/american-sociological-association</vt:lpwstr>
  </property>
</Properties>
</file>