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AD66" w14:textId="06C1D6C9" w:rsidR="00B60D78" w:rsidRPr="008129B3" w:rsidDel="002D14FE" w:rsidRDefault="00B60D78" w:rsidP="008129B3">
      <w:pPr>
        <w:pBdr>
          <w:top w:val="nil"/>
          <w:left w:val="nil"/>
          <w:bottom w:val="nil"/>
          <w:right w:val="nil"/>
          <w:between w:val="nil"/>
        </w:pBdr>
        <w:spacing w:after="120" w:line="240" w:lineRule="auto"/>
        <w:ind w:leftChars="0" w:left="0" w:firstLineChars="0" w:firstLine="0"/>
        <w:jc w:val="both"/>
        <w:rPr>
          <w:del w:id="0" w:author="ASUS" w:date="2022-06-28T11:59:00Z"/>
          <w:color w:val="000000"/>
          <w:sz w:val="22"/>
          <w:szCs w:val="22"/>
          <w:lang w:val="id-ID"/>
        </w:rPr>
      </w:pPr>
    </w:p>
    <w:p w14:paraId="3188E50B" w14:textId="673FF2DC" w:rsidR="00B6358B" w:rsidDel="002D14FE" w:rsidRDefault="00B6358B" w:rsidP="00B6358B">
      <w:pPr>
        <w:ind w:left="0" w:hanging="2"/>
        <w:rPr>
          <w:del w:id="1" w:author="ASUS" w:date="2022-06-28T11:59:00Z"/>
          <w:b/>
          <w:color w:val="FF0000"/>
        </w:rPr>
      </w:pPr>
      <w:del w:id="2" w:author="ASUS" w:date="2022-06-28T11:59:00Z">
        <w:r w:rsidDel="002D14FE">
          <w:rPr>
            <w:b/>
            <w:color w:val="FF0000"/>
          </w:rPr>
          <w:delText>*PERBAIKILAH ARTIKEL DENGAN TIDAK MEMBUAT FILE BARU,GUNAKAN WARNA LAIN ATAU BOLD PADA TULISAN YANG DIPERBAIKI*</w:delText>
        </w:r>
      </w:del>
    </w:p>
    <w:p w14:paraId="6BC7994E" w14:textId="77777777" w:rsidR="00B60D78" w:rsidRDefault="008508CC">
      <w:pPr>
        <w:pBdr>
          <w:top w:val="nil"/>
          <w:left w:val="nil"/>
          <w:bottom w:val="nil"/>
          <w:right w:val="nil"/>
          <w:between w:val="nil"/>
        </w:pBdr>
        <w:spacing w:after="120" w:line="240" w:lineRule="auto"/>
        <w:ind w:left="0" w:hanging="2"/>
        <w:rPr>
          <w:color w:val="000000"/>
          <w:sz w:val="22"/>
          <w:szCs w:val="22"/>
        </w:rPr>
      </w:pPr>
      <w:r>
        <w:rPr>
          <w:b/>
          <w:sz w:val="22"/>
          <w:szCs w:val="22"/>
          <w:lang w:val="id-ID"/>
        </w:rPr>
        <w:t>ANALISIS PUTUSAN No. 13 / PDT.G</w:t>
      </w:r>
      <w:r w:rsidR="008B4727" w:rsidRPr="008B4727">
        <w:rPr>
          <w:b/>
          <w:sz w:val="22"/>
          <w:szCs w:val="22"/>
          <w:lang w:val="id-ID"/>
        </w:rPr>
        <w:t>/PN.WM</w:t>
      </w:r>
      <w:r>
        <w:rPr>
          <w:b/>
          <w:sz w:val="22"/>
          <w:szCs w:val="22"/>
          <w:lang w:val="id-ID"/>
        </w:rPr>
        <w:t>N</w:t>
      </w:r>
      <w:r w:rsidR="008B4727" w:rsidRPr="008B4727">
        <w:rPr>
          <w:b/>
          <w:sz w:val="22"/>
          <w:szCs w:val="22"/>
          <w:lang w:val="id-ID"/>
        </w:rPr>
        <w:t xml:space="preserve"> TENTANG PERKAWINAN ADAT</w:t>
      </w:r>
      <w:r w:rsidR="00A460F5">
        <w:rPr>
          <w:b/>
          <w:sz w:val="22"/>
          <w:szCs w:val="22"/>
          <w:lang w:val="id-ID"/>
        </w:rPr>
        <w:t xml:space="preserve"> </w:t>
      </w:r>
      <w:r w:rsidR="008B4727" w:rsidRPr="008B4727">
        <w:rPr>
          <w:b/>
          <w:sz w:val="22"/>
          <w:szCs w:val="22"/>
          <w:lang w:val="id-ID"/>
        </w:rPr>
        <w:t>SUKU DANI PROVINSI PAPUA YANG MELAKUKAN GUGAT CERAI DAN DIPUTUS OLEH PENGADILAN NEGERI WAMENA</w:t>
      </w:r>
    </w:p>
    <w:p w14:paraId="63513C05" w14:textId="77777777" w:rsidR="00B60D78" w:rsidRDefault="008B4727">
      <w:pPr>
        <w:pBdr>
          <w:top w:val="nil"/>
          <w:left w:val="nil"/>
          <w:bottom w:val="nil"/>
          <w:right w:val="nil"/>
          <w:between w:val="nil"/>
        </w:pBdr>
        <w:spacing w:before="240" w:after="40" w:line="240" w:lineRule="auto"/>
        <w:ind w:left="0" w:hanging="2"/>
        <w:rPr>
          <w:b/>
          <w:color w:val="000000"/>
          <w:sz w:val="22"/>
          <w:szCs w:val="22"/>
        </w:rPr>
      </w:pPr>
      <w:r w:rsidRPr="008B4727">
        <w:rPr>
          <w:b/>
          <w:color w:val="000000"/>
          <w:sz w:val="22"/>
          <w:szCs w:val="22"/>
          <w:lang w:val="id-ID"/>
        </w:rPr>
        <w:t>Randy Rudolf Novrisco Aibekob</w:t>
      </w:r>
      <w:r w:rsidR="00D5248F">
        <w:rPr>
          <w:b/>
          <w:color w:val="000000"/>
          <w:sz w:val="22"/>
          <w:szCs w:val="22"/>
        </w:rPr>
        <w:t xml:space="preserve"> </w:t>
      </w:r>
    </w:p>
    <w:p w14:paraId="3E78813B" w14:textId="77777777" w:rsidR="00D6131F" w:rsidRDefault="00D6131F">
      <w:pPr>
        <w:pBdr>
          <w:top w:val="nil"/>
          <w:left w:val="nil"/>
          <w:bottom w:val="nil"/>
          <w:right w:val="nil"/>
          <w:between w:val="nil"/>
        </w:pBdr>
        <w:spacing w:before="40" w:after="40" w:line="240" w:lineRule="auto"/>
        <w:ind w:left="0" w:hanging="2"/>
        <w:rPr>
          <w:color w:val="000000"/>
        </w:rPr>
      </w:pPr>
      <w:r>
        <w:rPr>
          <w:color w:val="000000"/>
        </w:rPr>
        <w:t xml:space="preserve">Program Studi </w:t>
      </w:r>
      <w:r w:rsidR="000B0CAC">
        <w:rPr>
          <w:color w:val="000000"/>
        </w:rPr>
        <w:t xml:space="preserve">Ilmu Hukum, </w:t>
      </w:r>
      <w:r>
        <w:rPr>
          <w:color w:val="000000"/>
        </w:rPr>
        <w:t xml:space="preserve">Fakultas </w:t>
      </w:r>
      <w:r w:rsidR="000B0CAC">
        <w:rPr>
          <w:color w:val="000000"/>
        </w:rPr>
        <w:t>Ilmu Sosial dan Hukum, Universitas Negeri Surabaya</w:t>
      </w:r>
    </w:p>
    <w:p w14:paraId="3002801D" w14:textId="77777777" w:rsidR="00B60D78" w:rsidRPr="00BC0C31" w:rsidRDefault="00BC0C31">
      <w:pPr>
        <w:pBdr>
          <w:top w:val="nil"/>
          <w:left w:val="nil"/>
          <w:bottom w:val="nil"/>
          <w:right w:val="nil"/>
          <w:between w:val="nil"/>
        </w:pBdr>
        <w:spacing w:before="40" w:after="40" w:line="240" w:lineRule="auto"/>
        <w:ind w:left="0" w:hanging="2"/>
        <w:rPr>
          <w:color w:val="000000" w:themeColor="text1"/>
          <w:lang w:val="id-ID"/>
        </w:rPr>
      </w:pPr>
      <w:r>
        <w:rPr>
          <w:color w:val="FF0000"/>
          <w:lang w:val="id-ID"/>
        </w:rPr>
        <w:t>r</w:t>
      </w:r>
      <w:r w:rsidRPr="00BC0C31">
        <w:rPr>
          <w:color w:val="000000" w:themeColor="text1"/>
          <w:lang w:val="id-ID"/>
        </w:rPr>
        <w:t>andyaibekob16040704190@mhs.unesa.ac.id</w:t>
      </w:r>
    </w:p>
    <w:p w14:paraId="6AF99D8B" w14:textId="77777777" w:rsidR="00B60D78" w:rsidRDefault="00D91168">
      <w:pPr>
        <w:pBdr>
          <w:top w:val="nil"/>
          <w:left w:val="nil"/>
          <w:bottom w:val="nil"/>
          <w:right w:val="nil"/>
          <w:between w:val="nil"/>
        </w:pBdr>
        <w:spacing w:before="240" w:after="40" w:line="240" w:lineRule="auto"/>
        <w:ind w:left="0" w:hanging="2"/>
        <w:rPr>
          <w:b/>
          <w:color w:val="000000" w:themeColor="text1"/>
          <w:sz w:val="22"/>
          <w:szCs w:val="22"/>
          <w:lang w:val="id-ID"/>
        </w:rPr>
      </w:pPr>
      <w:r>
        <w:rPr>
          <w:b/>
          <w:color w:val="000000" w:themeColor="text1"/>
          <w:sz w:val="22"/>
          <w:szCs w:val="22"/>
          <w:lang w:val="id-ID"/>
        </w:rPr>
        <w:t>Indri Fogar Susilowati</w:t>
      </w:r>
    </w:p>
    <w:p w14:paraId="051DC281" w14:textId="77777777" w:rsidR="00BC0C31" w:rsidRPr="00BC0C31" w:rsidRDefault="00BC0C31" w:rsidP="00BC0C31">
      <w:pPr>
        <w:pBdr>
          <w:top w:val="nil"/>
          <w:left w:val="nil"/>
          <w:bottom w:val="nil"/>
          <w:right w:val="nil"/>
          <w:between w:val="nil"/>
        </w:pBdr>
        <w:spacing w:before="40" w:after="40" w:line="240" w:lineRule="auto"/>
        <w:ind w:left="0" w:hanging="2"/>
        <w:rPr>
          <w:color w:val="000000"/>
          <w:lang w:val="id-ID"/>
        </w:rPr>
      </w:pPr>
      <w:r>
        <w:rPr>
          <w:color w:val="000000"/>
        </w:rPr>
        <w:t>Program Studi Ilmu Hukum, Fakultas Ilmu Sosial dan Hukum, Universitas Negeri Surabaya</w:t>
      </w:r>
    </w:p>
    <w:p w14:paraId="61BB7CA5" w14:textId="77777777" w:rsidR="00B60D78" w:rsidRPr="00BC0C31" w:rsidRDefault="00BC0C31">
      <w:pPr>
        <w:pBdr>
          <w:top w:val="nil"/>
          <w:left w:val="nil"/>
          <w:bottom w:val="nil"/>
          <w:right w:val="nil"/>
          <w:between w:val="nil"/>
        </w:pBdr>
        <w:spacing w:before="40" w:after="40" w:line="240" w:lineRule="auto"/>
        <w:ind w:left="0" w:hanging="2"/>
        <w:rPr>
          <w:color w:val="000000" w:themeColor="text1"/>
          <w:lang w:val="id-ID"/>
        </w:rPr>
      </w:pPr>
      <w:r w:rsidRPr="00BC0C31">
        <w:rPr>
          <w:color w:val="000000" w:themeColor="text1"/>
          <w:lang w:val="id-ID"/>
        </w:rPr>
        <w:t>indifogar@unesa.ac.id</w:t>
      </w:r>
    </w:p>
    <w:p w14:paraId="70A99F1A" w14:textId="77777777" w:rsidR="00B60D78" w:rsidRPr="007B62BF" w:rsidRDefault="007B62BF">
      <w:pPr>
        <w:pBdr>
          <w:top w:val="nil"/>
          <w:left w:val="nil"/>
          <w:bottom w:val="nil"/>
          <w:right w:val="nil"/>
          <w:between w:val="nil"/>
        </w:pBdr>
        <w:spacing w:before="240" w:after="40" w:line="240" w:lineRule="auto"/>
        <w:ind w:left="0" w:hanging="2"/>
        <w:rPr>
          <w:b/>
          <w:sz w:val="22"/>
          <w:szCs w:val="22"/>
        </w:rPr>
      </w:pPr>
      <w:r w:rsidRPr="007B62BF">
        <w:rPr>
          <w:b/>
          <w:sz w:val="22"/>
          <w:szCs w:val="22"/>
        </w:rPr>
        <w:t>Abstrak</w:t>
      </w:r>
    </w:p>
    <w:p w14:paraId="3649AE7E" w14:textId="2D98EE62" w:rsidR="00C56CAE" w:rsidRPr="007B62BF" w:rsidRDefault="00244886">
      <w:pPr>
        <w:pBdr>
          <w:top w:val="nil"/>
          <w:left w:val="nil"/>
          <w:bottom w:val="nil"/>
          <w:right w:val="nil"/>
          <w:between w:val="nil"/>
        </w:pBdr>
        <w:spacing w:line="240" w:lineRule="auto"/>
        <w:ind w:left="0" w:right="567" w:hanging="2"/>
        <w:jc w:val="both"/>
      </w:pPr>
      <w:r w:rsidRPr="007B62BF">
        <w:t>Perkawinan merupakan satu-satunya cara untuk memperoleh ketur</w:t>
      </w:r>
      <w:r w:rsidR="00C76C58">
        <w:t>unan yakni dengan membentuk kel</w:t>
      </w:r>
      <w:r w:rsidRPr="007B62BF">
        <w:t xml:space="preserve">uarga yang bahagia serta </w:t>
      </w:r>
      <w:r w:rsidR="003A4DB9" w:rsidRPr="007B62BF">
        <w:t xml:space="preserve">dirahmati oleh Allah SWT. Di Indonesia </w:t>
      </w:r>
      <w:r w:rsidR="00A40A42" w:rsidRPr="007B62BF">
        <w:t>kedudukan hukum adat telah diakui, begitupun dengan adanya perkawinan adat. Mencatat perkawinan merupakan hal yang penting untuk dilakukan agar hak dan kewajiban terjamin. Namun ternyata, terdapat kasus</w:t>
      </w:r>
      <w:r w:rsidR="00580898" w:rsidRPr="007B62BF">
        <w:t xml:space="preserve"> </w:t>
      </w:r>
      <w:r w:rsidR="006D317E" w:rsidRPr="007B62BF">
        <w:t xml:space="preserve">unik </w:t>
      </w:r>
      <w:r w:rsidR="00580898" w:rsidRPr="007B62BF">
        <w:rPr>
          <w:lang w:val="id-ID"/>
        </w:rPr>
        <w:t>di distrik Asologaima Kabupaten Jayawijaya Provinsi Papua</w:t>
      </w:r>
      <w:r w:rsidR="006D317E" w:rsidRPr="007B62BF">
        <w:t xml:space="preserve">. </w:t>
      </w:r>
      <w:r w:rsidR="00C56CAE" w:rsidRPr="007B62BF">
        <w:t xml:space="preserve">Penelitian ini bertujuan untuk </w:t>
      </w:r>
      <w:del w:id="3" w:author="ASUS" w:date="2022-06-24T12:47:00Z">
        <w:r w:rsidR="00C56CAE" w:rsidRPr="007B62BF" w:rsidDel="00641A47">
          <w:delText xml:space="preserve">menngetahui </w:delText>
        </w:r>
      </w:del>
      <w:ins w:id="4" w:author="ASUS" w:date="2022-06-24T12:47:00Z">
        <w:r w:rsidR="00641A47">
          <w:rPr>
            <w:lang w:val="id-ID"/>
          </w:rPr>
          <w:t>mengetahui</w:t>
        </w:r>
        <w:r w:rsidR="00641A47" w:rsidRPr="007B62BF">
          <w:t xml:space="preserve"> </w:t>
        </w:r>
      </w:ins>
      <w:r w:rsidR="00A5437B" w:rsidRPr="007B62BF">
        <w:t xml:space="preserve">apakah pertimbangan hakim </w:t>
      </w:r>
      <w:r w:rsidR="00A5437B" w:rsidRPr="007B62BF">
        <w:rPr>
          <w:lang w:val="id-ID"/>
        </w:rPr>
        <w:t xml:space="preserve">yang didasarkan pada ketentuan Pasal 2 ayat (2) UU No. 1 tahun 1974 (UU Perkawinan) sudah sesuai dengan ketentuan Pasal 36 Undang-Undang No. 23 tahun 2006 </w:t>
      </w:r>
      <w:r w:rsidR="00A5437B" w:rsidRPr="009F0559">
        <w:rPr>
          <w:lang w:val="id-ID"/>
        </w:rPr>
        <w:t>(</w:t>
      </w:r>
      <w:del w:id="5" w:author="ASUS" w:date="2022-06-24T12:48:00Z">
        <w:r w:rsidR="00A5437B" w:rsidRPr="009F0559" w:rsidDel="00641A47">
          <w:rPr>
            <w:lang w:val="id-ID"/>
          </w:rPr>
          <w:delText>UU Adminduk</w:delText>
        </w:r>
      </w:del>
      <w:ins w:id="6" w:author="ASUS" w:date="2022-06-24T12:48:00Z">
        <w:r w:rsidR="00641A47" w:rsidRPr="009F0559">
          <w:rPr>
            <w:lang w:val="id-ID"/>
          </w:rPr>
          <w:t>U</w:t>
        </w:r>
      </w:ins>
      <w:ins w:id="7" w:author="ASUS" w:date="2022-06-24T12:49:00Z">
        <w:r w:rsidR="00641A47" w:rsidRPr="009F0559">
          <w:rPr>
            <w:lang w:val="id-ID"/>
          </w:rPr>
          <w:t>ndang-</w:t>
        </w:r>
        <w:r w:rsidR="00641A47" w:rsidRPr="004E491F">
          <w:rPr>
            <w:lang w:val="id-ID"/>
          </w:rPr>
          <w:t>Undang Administrasi Kependudukan</w:t>
        </w:r>
      </w:ins>
      <w:r w:rsidR="00A5437B" w:rsidRPr="004E491F">
        <w:rPr>
          <w:lang w:val="id-ID"/>
        </w:rPr>
        <w:t>)</w:t>
      </w:r>
      <w:r w:rsidR="00A5437B" w:rsidRPr="007B62BF">
        <w:rPr>
          <w:lang w:val="id-ID"/>
        </w:rPr>
        <w:t xml:space="preserve"> dalam memutus perceraian</w:t>
      </w:r>
      <w:r w:rsidR="00A5437B" w:rsidRPr="007B62BF">
        <w:t xml:space="preserve"> </w:t>
      </w:r>
      <w:r w:rsidR="00AC3E73">
        <w:t>dalam kasus</w:t>
      </w:r>
      <w:r w:rsidR="00834773" w:rsidRPr="007B62BF">
        <w:t xml:space="preserve"> </w:t>
      </w:r>
      <w:r w:rsidR="00A5437B" w:rsidRPr="007B62BF">
        <w:t xml:space="preserve">serta mengetahui </w:t>
      </w:r>
      <w:r w:rsidR="00A5437B" w:rsidRPr="007B62BF">
        <w:rPr>
          <w:lang w:val="id-ID"/>
        </w:rPr>
        <w:t>akibat hukum terhadap penggugat dan tergugat dari pengambilan pututusan dalam perkara perceraian</w:t>
      </w:r>
      <w:r w:rsidR="00834773" w:rsidRPr="007B62BF">
        <w:t xml:space="preserve"> kasus tersebut</w:t>
      </w:r>
      <w:r w:rsidR="00A5437B" w:rsidRPr="007B62BF">
        <w:t>.</w:t>
      </w:r>
      <w:r w:rsidR="006D317E" w:rsidRPr="007B62BF">
        <w:t xml:space="preserve"> </w:t>
      </w:r>
      <w:r w:rsidR="00AC3E73">
        <w:t xml:space="preserve">Jenis penelitian ini </w:t>
      </w:r>
      <w:r w:rsidR="00AC3E73">
        <w:rPr>
          <w:lang w:val="id-ID"/>
        </w:rPr>
        <w:t>merupakan penelitian</w:t>
      </w:r>
      <w:r w:rsidR="00834773" w:rsidRPr="007B62BF">
        <w:t xml:space="preserve"> normati</w:t>
      </w:r>
      <w:r w:rsidR="000D111E" w:rsidRPr="007B62BF">
        <w:t>f dengan pendekatan perundang-undangan dan pendekatan kasus. Sumber bahan hukum dala</w:t>
      </w:r>
      <w:r w:rsidR="007F37E1" w:rsidRPr="007B62BF">
        <w:t>m penelitian terdiri atas bahan</w:t>
      </w:r>
      <w:r w:rsidR="000D111E" w:rsidRPr="007B62BF">
        <w:t xml:space="preserve"> hukum primer dan</w:t>
      </w:r>
      <w:r w:rsidR="007F37E1" w:rsidRPr="007B62BF">
        <w:t xml:space="preserve"> bahan</w:t>
      </w:r>
      <w:r w:rsidR="000D111E" w:rsidRPr="007B62BF">
        <w:t xml:space="preserve"> hukum sekunder</w:t>
      </w:r>
      <w:r w:rsidR="007F37E1" w:rsidRPr="007B62BF">
        <w:t xml:space="preserve">. Teknik pengumpulan bahan hukum dalam penelitian ini menggunakan </w:t>
      </w:r>
      <w:r w:rsidR="007F37E1" w:rsidRPr="009F0559">
        <w:rPr>
          <w:lang w:val="id-ID"/>
        </w:rPr>
        <w:t>“</w:t>
      </w:r>
      <w:r w:rsidR="007F37E1" w:rsidRPr="009F0559">
        <w:rPr>
          <w:i/>
          <w:lang w:val="id-ID"/>
        </w:rPr>
        <w:t xml:space="preserve">library </w:t>
      </w:r>
      <w:del w:id="8" w:author="ASUS" w:date="2022-06-24T13:20:00Z">
        <w:r w:rsidR="007F37E1" w:rsidRPr="004E491F" w:rsidDel="004E491F">
          <w:rPr>
            <w:i/>
            <w:lang w:val="id-ID"/>
          </w:rPr>
          <w:delText>Reserch</w:delText>
        </w:r>
        <w:r w:rsidR="007F37E1" w:rsidRPr="009F0559" w:rsidDel="004E491F">
          <w:rPr>
            <w:i/>
            <w:lang w:val="id-ID"/>
          </w:rPr>
          <w:delText>’’</w:delText>
        </w:r>
      </w:del>
      <w:ins w:id="9" w:author="ASUS" w:date="2022-06-24T13:20:00Z">
        <w:r w:rsidR="004E491F" w:rsidRPr="004E491F">
          <w:rPr>
            <w:i/>
            <w:lang w:val="id-ID"/>
            <w:rPrChange w:id="10" w:author="ASUS" w:date="2022-06-24T13:21:00Z">
              <w:rPr>
                <w:i/>
                <w:highlight w:val="yellow"/>
                <w:lang w:val="id-ID"/>
              </w:rPr>
            </w:rPrChange>
          </w:rPr>
          <w:t>research</w:t>
        </w:r>
        <w:r w:rsidR="004E491F" w:rsidRPr="009F0559">
          <w:rPr>
            <w:i/>
            <w:lang w:val="id-ID"/>
          </w:rPr>
          <w:t>’’</w:t>
        </w:r>
      </w:ins>
      <w:r w:rsidR="007F37E1" w:rsidRPr="007B62BF">
        <w:t xml:space="preserve">. Hasil penelitian menunjukkan </w:t>
      </w:r>
      <w:r w:rsidR="004D0D9E" w:rsidRPr="007B62BF">
        <w:rPr>
          <w:lang w:val="id-ID"/>
        </w:rPr>
        <w:t>Putusan hakim dalam perkara perceraian</w:t>
      </w:r>
      <w:r w:rsidR="004D0D9E" w:rsidRPr="007B62BF">
        <w:t xml:space="preserve"> </w:t>
      </w:r>
      <w:r w:rsidR="004D0D9E" w:rsidRPr="007B62BF">
        <w:rPr>
          <w:lang w:val="id-ID"/>
        </w:rPr>
        <w:t>bertentangan dengan peraturan perundang-undangan yakni pasal 36 Undang-Undang Adminduk</w:t>
      </w:r>
      <w:r w:rsidR="007850CD" w:rsidRPr="007B62BF">
        <w:t xml:space="preserve"> serta perceraian belum dapat dikatakan sah. Melalui penelitian ini diharapkan </w:t>
      </w:r>
      <w:r w:rsidR="007B62BF" w:rsidRPr="007B62BF">
        <w:t>lebih menggerakkan masyarakat untuk mencatat perkawinan, hakim lebih jeli, serta dilakukan pemberdayaan terhadap masyarakat adat.</w:t>
      </w:r>
    </w:p>
    <w:p w14:paraId="43B7EFF7" w14:textId="77777777" w:rsidR="00B60D78" w:rsidRPr="009B1CC8" w:rsidRDefault="00D5248F">
      <w:pPr>
        <w:pBdr>
          <w:top w:val="nil"/>
          <w:left w:val="nil"/>
          <w:bottom w:val="nil"/>
          <w:right w:val="nil"/>
          <w:between w:val="nil"/>
        </w:pBdr>
        <w:spacing w:line="240" w:lineRule="auto"/>
        <w:ind w:left="0" w:right="567" w:hanging="2"/>
        <w:jc w:val="both"/>
        <w:rPr>
          <w:color w:val="000000" w:themeColor="text1"/>
          <w:lang w:val="id-ID"/>
        </w:rPr>
      </w:pPr>
      <w:r w:rsidRPr="009B1CC8">
        <w:rPr>
          <w:b/>
          <w:color w:val="000000" w:themeColor="text1"/>
        </w:rPr>
        <w:t xml:space="preserve">Kata Kunci: </w:t>
      </w:r>
      <w:r w:rsidR="009B1CC8" w:rsidRPr="009B1CC8">
        <w:rPr>
          <w:color w:val="000000" w:themeColor="text1"/>
          <w:lang w:val="id-ID"/>
        </w:rPr>
        <w:t>Perkawinan adat, Gugat Cerai, Putusan Hakim</w:t>
      </w:r>
    </w:p>
    <w:p w14:paraId="027DA88E" w14:textId="77777777" w:rsidR="00B60D78" w:rsidRPr="004A7B8D" w:rsidRDefault="00D5248F">
      <w:pPr>
        <w:pBdr>
          <w:top w:val="nil"/>
          <w:left w:val="nil"/>
          <w:bottom w:val="nil"/>
          <w:right w:val="nil"/>
          <w:between w:val="nil"/>
        </w:pBdr>
        <w:spacing w:line="240" w:lineRule="auto"/>
        <w:ind w:left="0" w:right="567" w:hanging="2"/>
        <w:jc w:val="both"/>
        <w:rPr>
          <w:color w:val="FF0000"/>
        </w:rPr>
      </w:pPr>
      <w:r w:rsidRPr="004A7B8D">
        <w:rPr>
          <w:color w:val="FF0000"/>
        </w:rPr>
        <w:tab/>
      </w:r>
    </w:p>
    <w:p w14:paraId="29B8108D" w14:textId="77777777" w:rsidR="00B60D78" w:rsidRPr="007F7EB7" w:rsidRDefault="00D5248F">
      <w:pPr>
        <w:pBdr>
          <w:top w:val="nil"/>
          <w:left w:val="nil"/>
          <w:bottom w:val="nil"/>
          <w:right w:val="nil"/>
          <w:between w:val="nil"/>
        </w:pBdr>
        <w:spacing w:before="240" w:after="40" w:line="240" w:lineRule="auto"/>
        <w:ind w:left="0" w:hanging="2"/>
        <w:rPr>
          <w:b/>
          <w:color w:val="000000" w:themeColor="text1"/>
          <w:sz w:val="22"/>
          <w:szCs w:val="22"/>
        </w:rPr>
      </w:pPr>
      <w:r w:rsidRPr="007F7EB7">
        <w:rPr>
          <w:b/>
          <w:color w:val="000000" w:themeColor="text1"/>
          <w:sz w:val="22"/>
          <w:szCs w:val="22"/>
        </w:rPr>
        <w:t>Abstract</w:t>
      </w:r>
    </w:p>
    <w:p w14:paraId="155FB736" w14:textId="77777777" w:rsidR="00A6043F" w:rsidRPr="007F7EB7" w:rsidRDefault="00A6043F" w:rsidP="00A6043F">
      <w:pPr>
        <w:pBdr>
          <w:top w:val="nil"/>
          <w:left w:val="nil"/>
          <w:bottom w:val="nil"/>
          <w:right w:val="nil"/>
          <w:between w:val="nil"/>
        </w:pBdr>
        <w:spacing w:line="240" w:lineRule="auto"/>
        <w:ind w:left="0" w:right="567" w:hanging="2"/>
        <w:jc w:val="both"/>
        <w:rPr>
          <w:color w:val="000000" w:themeColor="text1"/>
        </w:rPr>
      </w:pPr>
      <w:r w:rsidRPr="007F7EB7">
        <w:rPr>
          <w:color w:val="000000" w:themeColor="text1"/>
        </w:rPr>
        <w:t>Marriage is the only way to have children by forming a happy famil</w:t>
      </w:r>
      <w:r w:rsidR="00677338">
        <w:rPr>
          <w:color w:val="000000" w:themeColor="text1"/>
        </w:rPr>
        <w:t xml:space="preserve">y and being blessed by </w:t>
      </w:r>
      <w:r w:rsidR="00677338">
        <w:rPr>
          <w:color w:val="000000" w:themeColor="text1"/>
          <w:lang w:val="id-ID"/>
        </w:rPr>
        <w:t>God</w:t>
      </w:r>
      <w:r w:rsidRPr="007F7EB7">
        <w:rPr>
          <w:color w:val="000000" w:themeColor="text1"/>
        </w:rPr>
        <w:t>. In Indonesia, the position of customary law has been recognized, as well as the existence of customary marriages. Recording a marriage is an important thing to do, so that rights and obligations are guaranteed. However, apparently, there is a unique case in the Asologaima district, Jayawijaya Regency, Papua Province. This study aims to determine whether the judge's considerations based on the provisions of Article 2 section (2) of law no. 1 of 1974 (Marriage Law) is in accordance with the provisions of Article 36 of Law no. 23 of 2006 (UU Adminduk) in deciding the divorce in this case, and knowing the legal consequences for the plaintiff and the defendant from making decisions in the divorce case. This type of research is a normative research with a statutory approach and a case approach. The sources of legal materials in this study consist of primary legal materials and secondary legal materials. The technique of collecting legal materials in this study uses "library research". The results of this study indicate that the judge's decision in divorce cases is contrary to the laws and regulations in article 36 (UU Adminduk) so that divorce cannot be said to be legal. This suggests that can motivated people to register their marriages, judges are more observant, and empowerment of indigenous peoples is carried out.</w:t>
      </w:r>
    </w:p>
    <w:p w14:paraId="14044FC3" w14:textId="77777777" w:rsidR="00B60D78" w:rsidRPr="009B1CC8" w:rsidRDefault="00D5248F" w:rsidP="009B1CC8">
      <w:pPr>
        <w:pBdr>
          <w:top w:val="nil"/>
          <w:left w:val="nil"/>
          <w:bottom w:val="nil"/>
          <w:right w:val="nil"/>
          <w:between w:val="nil"/>
        </w:pBdr>
        <w:spacing w:line="240" w:lineRule="auto"/>
        <w:ind w:left="0" w:right="567" w:hanging="2"/>
        <w:jc w:val="both"/>
        <w:rPr>
          <w:color w:val="000000" w:themeColor="text1"/>
          <w:lang w:val="id-ID"/>
        </w:rPr>
        <w:sectPr w:rsidR="00B60D78" w:rsidRPr="009B1CC8">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pPr>
      <w:r w:rsidRPr="009B1CC8">
        <w:rPr>
          <w:b/>
          <w:color w:val="000000" w:themeColor="text1"/>
        </w:rPr>
        <w:t>Keywords:</w:t>
      </w:r>
      <w:r w:rsidRPr="009B1CC8">
        <w:rPr>
          <w:color w:val="000000" w:themeColor="text1"/>
        </w:rPr>
        <w:t xml:space="preserve"> </w:t>
      </w:r>
      <w:r w:rsidR="009B1CC8" w:rsidRPr="009B1CC8">
        <w:rPr>
          <w:color w:val="000000" w:themeColor="text1"/>
          <w:lang w:val="id-ID"/>
        </w:rPr>
        <w:t>Traditional Marriage, Divorce Lawsuit, Judges Desicion</w:t>
      </w:r>
    </w:p>
    <w:p w14:paraId="0474A7B6" w14:textId="77777777" w:rsidR="00B60D78" w:rsidRDefault="00B60D78">
      <w:pPr>
        <w:pBdr>
          <w:top w:val="nil"/>
          <w:left w:val="nil"/>
          <w:bottom w:val="nil"/>
          <w:right w:val="nil"/>
          <w:between w:val="nil"/>
        </w:pBdr>
        <w:spacing w:line="240" w:lineRule="auto"/>
        <w:ind w:left="0" w:hanging="2"/>
        <w:jc w:val="both"/>
        <w:rPr>
          <w:color w:val="000000"/>
        </w:rPr>
      </w:pPr>
    </w:p>
    <w:p w14:paraId="0A52A99E" w14:textId="77777777" w:rsidR="00B60D78" w:rsidRDefault="00B60D78">
      <w:pPr>
        <w:ind w:left="0" w:hanging="2"/>
      </w:pPr>
    </w:p>
    <w:p w14:paraId="2041C43A" w14:textId="77777777" w:rsidR="00B60D78" w:rsidRDefault="00B60D78">
      <w:pPr>
        <w:ind w:left="0" w:hanging="2"/>
        <w:sectPr w:rsidR="00B60D78">
          <w:type w:val="continuous"/>
          <w:pgSz w:w="11909" w:h="16834"/>
          <w:pgMar w:top="1418" w:right="1134" w:bottom="1418" w:left="1134" w:header="720" w:footer="720" w:gutter="0"/>
          <w:cols w:space="720"/>
        </w:sectPr>
      </w:pPr>
    </w:p>
    <w:p w14:paraId="1611B6E5" w14:textId="77777777" w:rsidR="00AF3625" w:rsidRDefault="00AF3625">
      <w:pPr>
        <w:suppressAutoHyphens w:val="0"/>
        <w:spacing w:line="240" w:lineRule="auto"/>
        <w:ind w:leftChars="0" w:left="0" w:firstLineChars="0" w:firstLine="0"/>
        <w:textDirection w:val="lrTb"/>
        <w:textAlignment w:val="auto"/>
        <w:outlineLvl w:val="9"/>
        <w:rPr>
          <w:b/>
          <w:smallCaps/>
          <w:noProof/>
        </w:rPr>
      </w:pPr>
      <w:r>
        <w:rPr>
          <w:b/>
        </w:rPr>
        <w:lastRenderedPageBreak/>
        <w:br w:type="page"/>
      </w:r>
    </w:p>
    <w:p w14:paraId="40A23028" w14:textId="77777777" w:rsidR="00B60D78" w:rsidRDefault="00D5248F" w:rsidP="00DB620F">
      <w:pPr>
        <w:pStyle w:val="Heading1"/>
        <w:numPr>
          <w:ilvl w:val="0"/>
          <w:numId w:val="0"/>
        </w:numPr>
        <w:jc w:val="both"/>
      </w:pPr>
      <w:r>
        <w:rPr>
          <w:b/>
        </w:rPr>
        <w:lastRenderedPageBreak/>
        <w:t>PENDAHULUAN</w:t>
      </w:r>
    </w:p>
    <w:p w14:paraId="291E3484" w14:textId="77777777" w:rsidR="00581E80" w:rsidRPr="00581E80" w:rsidRDefault="00AF3625" w:rsidP="00581E80">
      <w:pPr>
        <w:pBdr>
          <w:top w:val="nil"/>
          <w:left w:val="nil"/>
          <w:bottom w:val="nil"/>
          <w:right w:val="nil"/>
          <w:between w:val="nil"/>
        </w:pBdr>
        <w:spacing w:line="276" w:lineRule="auto"/>
        <w:ind w:leftChars="0" w:left="0" w:firstLineChars="0" w:firstLine="720"/>
        <w:jc w:val="both"/>
        <w:rPr>
          <w:color w:val="000000"/>
          <w:lang w:val="id-ID"/>
        </w:rPr>
      </w:pPr>
      <w:r>
        <w:rPr>
          <w:color w:val="000000"/>
        </w:rPr>
        <w:t xml:space="preserve">Perkawinan </w:t>
      </w:r>
      <w:r w:rsidR="00591E7B">
        <w:rPr>
          <w:color w:val="000000"/>
        </w:rPr>
        <w:t>dilaksanakan dengan</w:t>
      </w:r>
      <w:r w:rsidRPr="00AF3625">
        <w:rPr>
          <w:color w:val="000000"/>
        </w:rPr>
        <w:t xml:space="preserve"> adanya rasa saling cinta dan saling sayang antara kedua belah pihak yakni suami dan istri maka </w:t>
      </w:r>
      <w:r w:rsidR="00B665AE">
        <w:rPr>
          <w:color w:val="000000"/>
          <w:lang w:val="id-ID"/>
        </w:rPr>
        <w:t>perkawinan tersebut</w:t>
      </w:r>
      <w:r w:rsidRPr="00AF3625">
        <w:rPr>
          <w:color w:val="000000"/>
        </w:rPr>
        <w:t xml:space="preserve"> senantiasa diharapkan berjalan dengan baik, kekal dan abadi dengan berdasarkan pada prinsip agamanya. Ketentuan ini telah sesuai dengan tujuan dan definisi dari perkawinan itu sendiri</w:t>
      </w:r>
      <w:r w:rsidR="00591E7B">
        <w:rPr>
          <w:color w:val="000000"/>
        </w:rPr>
        <w:t xml:space="preserve"> yakni p</w:t>
      </w:r>
      <w:r w:rsidR="004A7B8D">
        <w:rPr>
          <w:color w:val="000000"/>
        </w:rPr>
        <w:t xml:space="preserve">erkawinan </w:t>
      </w:r>
      <w:r w:rsidR="0083469D">
        <w:rPr>
          <w:color w:val="000000"/>
        </w:rPr>
        <w:t xml:space="preserve">menurut pasal 1 Undang-Undang perkawinan </w:t>
      </w:r>
      <w:r w:rsidR="0010140E">
        <w:rPr>
          <w:color w:val="000000"/>
        </w:rPr>
        <w:t xml:space="preserve">tahun 1974 </w:t>
      </w:r>
      <w:r w:rsidR="00B665AE">
        <w:rPr>
          <w:color w:val="000000"/>
          <w:lang w:val="id-ID"/>
        </w:rPr>
        <w:t>yakni “</w:t>
      </w:r>
      <w:r w:rsidR="00B665AE" w:rsidRPr="00F411EA">
        <w:rPr>
          <w:i/>
          <w:color w:val="000000"/>
          <w:lang w:val="id-ID"/>
        </w:rPr>
        <w:t xml:space="preserve">perkawinan </w:t>
      </w:r>
      <w:r w:rsidR="0010140E" w:rsidRPr="00F411EA">
        <w:rPr>
          <w:i/>
          <w:color w:val="000000"/>
        </w:rPr>
        <w:t>adalah suatu ikatan lahir batin antara seorang pria dengan wanita sebagai suami istri dengan tujuan membentuk keluarga yang bahagia dan kekal berdasarkan Ketuhanan Yang Maha Esa</w:t>
      </w:r>
      <w:r w:rsidR="00B665AE">
        <w:rPr>
          <w:color w:val="000000"/>
          <w:lang w:val="id-ID"/>
        </w:rPr>
        <w:t>”</w:t>
      </w:r>
      <w:r w:rsidR="00B665AE">
        <w:rPr>
          <w:color w:val="000000"/>
        </w:rPr>
        <w:t>.</w:t>
      </w:r>
      <w:r w:rsidR="00B665AE">
        <w:rPr>
          <w:color w:val="000000"/>
          <w:lang w:val="id-ID"/>
        </w:rPr>
        <w:t xml:space="preserve"> T</w:t>
      </w:r>
      <w:r w:rsidR="00581E80" w:rsidRPr="00581E80">
        <w:rPr>
          <w:color w:val="000000"/>
          <w:lang w:val="id-ID"/>
        </w:rPr>
        <w:t>ujuan perkawinan meurut pasal tersebut adalah :</w:t>
      </w:r>
    </w:p>
    <w:p w14:paraId="06D17875" w14:textId="77777777" w:rsidR="00581E80" w:rsidRPr="00F411EA" w:rsidRDefault="00581E80" w:rsidP="00F411EA">
      <w:pPr>
        <w:numPr>
          <w:ilvl w:val="0"/>
          <w:numId w:val="16"/>
        </w:numPr>
        <w:pBdr>
          <w:top w:val="nil"/>
          <w:left w:val="nil"/>
          <w:bottom w:val="nil"/>
          <w:right w:val="nil"/>
          <w:between w:val="nil"/>
        </w:pBdr>
        <w:spacing w:line="276" w:lineRule="auto"/>
        <w:ind w:leftChars="0" w:left="1276" w:firstLineChars="0" w:hanging="567"/>
        <w:jc w:val="both"/>
        <w:rPr>
          <w:i/>
          <w:color w:val="000000"/>
          <w:lang w:val="id-ID"/>
        </w:rPr>
      </w:pPr>
      <w:r w:rsidRPr="00F411EA">
        <w:rPr>
          <w:i/>
          <w:color w:val="000000"/>
          <w:lang w:val="id-ID"/>
        </w:rPr>
        <w:t>Menyatukan dua pribadi yang berbeda untuk mencapai satu tujuan sebagai keluarga yang bahagia, melanjutkan keturunan yang merupakan sambungan hidup dan menyambung cita – cita.</w:t>
      </w:r>
    </w:p>
    <w:p w14:paraId="2D06E570" w14:textId="77777777" w:rsidR="00581E80" w:rsidRPr="00F411EA" w:rsidRDefault="00581E80" w:rsidP="00F411EA">
      <w:pPr>
        <w:numPr>
          <w:ilvl w:val="0"/>
          <w:numId w:val="16"/>
        </w:numPr>
        <w:pBdr>
          <w:top w:val="nil"/>
          <w:left w:val="nil"/>
          <w:bottom w:val="nil"/>
          <w:right w:val="nil"/>
          <w:between w:val="nil"/>
        </w:pBdr>
        <w:spacing w:line="276" w:lineRule="auto"/>
        <w:ind w:leftChars="0" w:left="1276" w:firstLineChars="0" w:hanging="567"/>
        <w:jc w:val="both"/>
        <w:rPr>
          <w:i/>
          <w:color w:val="000000"/>
          <w:lang w:val="id-ID"/>
        </w:rPr>
      </w:pPr>
      <w:r w:rsidRPr="00F411EA">
        <w:rPr>
          <w:i/>
          <w:color w:val="000000"/>
          <w:lang w:val="id-ID"/>
        </w:rPr>
        <w:t>Menjaga diri dari perbuatan – perbuatan yang dilarang oleh Tuhan</w:t>
      </w:r>
    </w:p>
    <w:p w14:paraId="7C9CD7B8" w14:textId="77777777" w:rsidR="00BC0C31" w:rsidRDefault="000373A6" w:rsidP="00BC0C31">
      <w:pPr>
        <w:pBdr>
          <w:top w:val="nil"/>
          <w:left w:val="nil"/>
          <w:bottom w:val="nil"/>
          <w:right w:val="nil"/>
          <w:between w:val="nil"/>
        </w:pBdr>
        <w:spacing w:line="276" w:lineRule="auto"/>
        <w:ind w:leftChars="0" w:left="0" w:firstLineChars="0" w:firstLine="567"/>
        <w:jc w:val="both"/>
        <w:rPr>
          <w:color w:val="000000"/>
          <w:lang w:val="id-ID"/>
        </w:rPr>
      </w:pPr>
      <w:r w:rsidRPr="00581E80">
        <w:rPr>
          <w:color w:val="000000"/>
        </w:rPr>
        <w:t xml:space="preserve">Perkawinan memiliki tiga makna dimensi yang saling terikat satu sama lainnya diantaranya yakni dimensi sosial yang artinya perkawinan sebagai wadah untuk meneruskan keturunan, dimensi </w:t>
      </w:r>
      <w:r w:rsidR="00AE299F" w:rsidRPr="00581E80">
        <w:rPr>
          <w:color w:val="000000"/>
        </w:rPr>
        <w:t xml:space="preserve">agama yang artinya </w:t>
      </w:r>
      <w:r w:rsidR="00AE299F" w:rsidRPr="00BC0C31">
        <w:rPr>
          <w:color w:val="000000"/>
        </w:rPr>
        <w:t xml:space="preserve">mengakui sistem perkawinan yang memberikan dogma bahwa otoritas tertinggi </w:t>
      </w:r>
      <w:r w:rsidR="006A6E85" w:rsidRPr="00BC0C31">
        <w:rPr>
          <w:color w:val="000000"/>
        </w:rPr>
        <w:t xml:space="preserve">diatas manusia dan alam adalah Tuhan, dan dimensi </w:t>
      </w:r>
      <w:r w:rsidR="002A5229" w:rsidRPr="00BC0C31">
        <w:rPr>
          <w:color w:val="000000"/>
        </w:rPr>
        <w:t>hu</w:t>
      </w:r>
      <w:r w:rsidR="006A6E85" w:rsidRPr="00BC0C31">
        <w:rPr>
          <w:color w:val="000000"/>
        </w:rPr>
        <w:t xml:space="preserve">kum yang artinya dalam perkawinan terdapat tujuan </w:t>
      </w:r>
      <w:r w:rsidR="002A5229" w:rsidRPr="00BC0C31">
        <w:rPr>
          <w:color w:val="000000"/>
        </w:rPr>
        <w:t>hu</w:t>
      </w:r>
      <w:r w:rsidR="006A6E85" w:rsidRPr="00BC0C31">
        <w:rPr>
          <w:color w:val="000000"/>
        </w:rPr>
        <w:t xml:space="preserve">kum yaitu menyediakan seperangkat norma agar tercipta keadilan </w:t>
      </w:r>
      <w:r w:rsidR="005D29D1" w:rsidRPr="00BC0C31">
        <w:rPr>
          <w:color w:val="000000"/>
        </w:rPr>
        <w:t xml:space="preserve">dan kepastian </w:t>
      </w:r>
      <w:r w:rsidR="00716CE8" w:rsidRPr="00BC0C31">
        <w:rPr>
          <w:color w:val="000000"/>
          <w:lang w:val="id-ID"/>
        </w:rPr>
        <w:t xml:space="preserve"> </w:t>
      </w:r>
      <w:r w:rsidR="00F1568D" w:rsidRPr="00BC0C31">
        <w:rPr>
          <w:color w:val="000000"/>
        </w:rPr>
        <w:fldChar w:fldCharType="begin" w:fldLock="1"/>
      </w:r>
      <w:r w:rsidR="00F1568D" w:rsidRPr="00BC0C31">
        <w:rPr>
          <w:color w:val="000000"/>
        </w:rPr>
        <w:instrText>ADDIN CSL_CITATION {"citationItems":[{"id":"ITEM-1","itemData":{"ISSN":"2598-2354","author":[{"dropping-particle":"","family":"Yunanto","given":"Yunanto","non-dropping-particle":"","parse-names":false,"suffix":""}],"container-title":"Diponegoro Private Law Review","id":"ITEM-1","issue":"1","issued":{"date-parts":[["2017"]]},"title":"PERKAWINAN DALAM PERSPEKTIF HUKUM DAN AGAMA (KAJIAN ATAS JIWA RELIGIUS UUP DAN PRAKTIK PERKAWINAN CAMPURAN INTERRELIGIUS)","type":"article-journal","volume":"1"},"uris":["http://www.mendeley.com/documents/?uuid=7050e0ca-9bfc-45e5-9f61-aba4ac07a319"]}],"mendeley":{"formattedCitation":"(Yunanto 2017)","plainTextFormattedCitation":"(Yunanto 2017)","previouslyFormattedCitation":"(Yunanto 2017)"},"properties":{"noteIndex":0},"schema":"https://github.com/citation-style-language/schema/raw/master/csl-citation.json"}</w:instrText>
      </w:r>
      <w:r w:rsidR="00F1568D" w:rsidRPr="00BC0C31">
        <w:rPr>
          <w:color w:val="000000"/>
        </w:rPr>
        <w:fldChar w:fldCharType="separate"/>
      </w:r>
      <w:r w:rsidR="00F1568D" w:rsidRPr="00BC0C31">
        <w:rPr>
          <w:noProof/>
          <w:color w:val="000000"/>
        </w:rPr>
        <w:t>(Yunanto 2017)</w:t>
      </w:r>
      <w:r w:rsidR="00F1568D" w:rsidRPr="00BC0C31">
        <w:rPr>
          <w:color w:val="000000"/>
        </w:rPr>
        <w:fldChar w:fldCharType="end"/>
      </w:r>
      <w:r w:rsidR="00F1568D" w:rsidRPr="00BC0C31">
        <w:rPr>
          <w:color w:val="000000"/>
          <w:lang w:val="id-ID"/>
        </w:rPr>
        <w:t>.</w:t>
      </w:r>
      <w:r w:rsidR="002A5229" w:rsidRPr="00BC0C31">
        <w:rPr>
          <w:color w:val="000000"/>
        </w:rPr>
        <w:t xml:space="preserve"> </w:t>
      </w:r>
      <w:r w:rsidR="002A5229" w:rsidRPr="00BC0C31">
        <w:rPr>
          <w:color w:val="000000"/>
          <w:lang w:val="id-ID"/>
        </w:rPr>
        <w:t>Perkawinan juga mempunya</w:t>
      </w:r>
      <w:r w:rsidR="002A5229" w:rsidRPr="00BC0C31">
        <w:rPr>
          <w:color w:val="000000"/>
        </w:rPr>
        <w:t>i</w:t>
      </w:r>
      <w:r w:rsidR="002A5229" w:rsidRPr="00BC0C31">
        <w:rPr>
          <w:color w:val="000000"/>
          <w:lang w:val="id-ID"/>
        </w:rPr>
        <w:t xml:space="preserve"> fungsi dan makna yang kompleks, dari kompleksitas makna dan fungsi itulah maka perkawinan sering dianggap sebagai peristiwa yang sakral atau suci. Oleh sebab itu perkawinan bukanlah h</w:t>
      </w:r>
      <w:r w:rsidR="00F1568D" w:rsidRPr="00BC0C31">
        <w:rPr>
          <w:color w:val="000000"/>
          <w:lang w:val="id-ID"/>
        </w:rPr>
        <w:t>al yang dapat dilakukan sembara</w:t>
      </w:r>
      <w:r w:rsidR="002A5229" w:rsidRPr="00BC0C31">
        <w:rPr>
          <w:color w:val="000000"/>
          <w:lang w:val="id-ID"/>
        </w:rPr>
        <w:t>gan</w:t>
      </w:r>
      <w:r w:rsidR="00F1568D" w:rsidRPr="00BC0C31">
        <w:rPr>
          <w:color w:val="000000"/>
          <w:lang w:val="id-ID"/>
        </w:rPr>
        <w:fldChar w:fldCharType="begin" w:fldLock="1"/>
      </w:r>
      <w:r w:rsidR="00F1568D" w:rsidRPr="00BC0C31">
        <w:rPr>
          <w:color w:val="000000"/>
          <w:lang w:val="id-ID"/>
        </w:rPr>
        <w:instrText>ADDIN CSL_CITATION {"citationItems":[{"id":"ITEM-1","itemData":{"ISSN":"2355-5173","author":[{"dropping-particle":"","family":"Julir","given":"Nenan","non-dropping-particle":"","parse-names":false,"suffix":""}],"container-title":"JURNAL ILMIAH MIZANI: Wacana Hukum, Ekonomi, dan Keagamaan","id":"ITEM-1","issue":"1","issued":{"date-parts":[["2018"]]},"page":"53-62","title":"Pencatatan Perkawinan di Indonesia Perspektif Ushul Fikih","type":"article-journal","volume":"4"},"uris":["http://www.mendeley.com/documents/?uuid=038f97eb-3dcb-4922-a871-314fc850d68b"]}],"mendeley":{"formattedCitation":"(Julir 2018)","plainTextFormattedCitation":"(Julir 2018)","previouslyFormattedCitation":"(Julir 2018)"},"properties":{"noteIndex":0},"schema":"https://github.com/citation-style-language/schema/raw/master/csl-citation.json"}</w:instrText>
      </w:r>
      <w:r w:rsidR="00F1568D" w:rsidRPr="00BC0C31">
        <w:rPr>
          <w:color w:val="000000"/>
          <w:lang w:val="id-ID"/>
        </w:rPr>
        <w:fldChar w:fldCharType="separate"/>
      </w:r>
      <w:r w:rsidR="00F1568D" w:rsidRPr="00BC0C31">
        <w:rPr>
          <w:noProof/>
          <w:color w:val="000000"/>
          <w:lang w:val="id-ID"/>
        </w:rPr>
        <w:t>(Julir 2018)</w:t>
      </w:r>
      <w:r w:rsidR="00F1568D" w:rsidRPr="00BC0C31">
        <w:rPr>
          <w:color w:val="000000"/>
          <w:lang w:val="id-ID"/>
        </w:rPr>
        <w:fldChar w:fldCharType="end"/>
      </w:r>
      <w:r w:rsidR="002A5229" w:rsidRPr="00BC0C31">
        <w:rPr>
          <w:color w:val="000000"/>
        </w:rPr>
        <w:t>.</w:t>
      </w:r>
      <w:r w:rsidR="00591E7B" w:rsidRPr="00BC0C31">
        <w:rPr>
          <w:color w:val="000000"/>
        </w:rPr>
        <w:t xml:space="preserve"> Bagi tiap-tiap orang atau kelompok orang memiliki makna dan tujuan nya sendiri. Kebanyakan dari mereka sepakat bahwa perkawinan adalah peristiwa yang esensial dan hakiki sebagai bagian dari perja</w:t>
      </w:r>
      <w:r w:rsidR="00F1568D" w:rsidRPr="00BC0C31">
        <w:rPr>
          <w:color w:val="000000"/>
        </w:rPr>
        <w:t>lanan kehidupan</w:t>
      </w:r>
      <w:r w:rsidR="00F1568D" w:rsidRPr="00BC0C31">
        <w:rPr>
          <w:color w:val="000000"/>
          <w:lang w:val="id-ID"/>
        </w:rPr>
        <w:t xml:space="preserve"> </w:t>
      </w:r>
      <w:r w:rsidR="00F1568D" w:rsidRPr="00BC0C31">
        <w:rPr>
          <w:color w:val="000000"/>
          <w:lang w:val="id-ID"/>
        </w:rPr>
        <w:fldChar w:fldCharType="begin" w:fldLock="1"/>
      </w:r>
      <w:r w:rsidR="00C26BC9" w:rsidRPr="00BC0C31">
        <w:rPr>
          <w:color w:val="000000"/>
          <w:lang w:val="id-ID"/>
        </w:rPr>
        <w:instrText>ADDIN CSL_CITATION {"citationItems":[{"id":"ITEM-1","itemData":{"author":[{"dropping-particle":"","family":"Taneko","given":"Soerjono Soekanto Dan Soleman B","non-dropping-particle":"","parse-names":false,"suffix":""},{"dropping-particle":"","family":"Soekanto","given":"Soerjono","non-dropping-particle":"","parse-names":false,"suffix":""}],"container-title":"Cetakan KeEmpat,(Jakarta: PT. Raja GrafindoPersada, 2001)","id":"ITEM-1","issued":{"date-parts":[["1983"]]},"title":"Hukum Adat Indonesia","type":"article-journal"},"uris":["http://www.mendeley.com/documents/?uuid=f4dfbfd7-31de-4a1a-bacf-fdc102a42973"]}],"mendeley":{"formattedCitation":"(Taneko and Soekanto 1983)","plainTextFormattedCitation":"(Taneko and Soekanto 1983)","previouslyFormattedCitation":"(Taneko and Soekanto 1983)"},"properties":{"noteIndex":0},"schema":"https://github.com/citation-style-language/schema/raw/master/csl-citation.json"}</w:instrText>
      </w:r>
      <w:r w:rsidR="00F1568D" w:rsidRPr="00BC0C31">
        <w:rPr>
          <w:color w:val="000000"/>
          <w:lang w:val="id-ID"/>
        </w:rPr>
        <w:fldChar w:fldCharType="separate"/>
      </w:r>
      <w:r w:rsidR="00F1568D" w:rsidRPr="00BC0C31">
        <w:rPr>
          <w:noProof/>
          <w:color w:val="000000"/>
          <w:lang w:val="id-ID"/>
        </w:rPr>
        <w:t>(Taneko and Soekanto 1983)</w:t>
      </w:r>
      <w:r w:rsidR="00F1568D" w:rsidRPr="00BC0C31">
        <w:rPr>
          <w:color w:val="000000"/>
          <w:lang w:val="id-ID"/>
        </w:rPr>
        <w:fldChar w:fldCharType="end"/>
      </w:r>
      <w:r w:rsidR="00BC0C31">
        <w:rPr>
          <w:color w:val="000000"/>
          <w:lang w:val="id-ID"/>
        </w:rPr>
        <w:t>.</w:t>
      </w:r>
    </w:p>
    <w:p w14:paraId="280CAC79" w14:textId="77777777" w:rsidR="006E0404" w:rsidRPr="00C2429C" w:rsidRDefault="000C269B" w:rsidP="00BC0C31">
      <w:pPr>
        <w:pBdr>
          <w:top w:val="nil"/>
          <w:left w:val="nil"/>
          <w:bottom w:val="nil"/>
          <w:right w:val="nil"/>
          <w:between w:val="nil"/>
        </w:pBdr>
        <w:spacing w:line="276" w:lineRule="auto"/>
        <w:ind w:leftChars="0" w:left="0" w:firstLineChars="0" w:firstLine="567"/>
        <w:jc w:val="both"/>
        <w:rPr>
          <w:rFonts w:ascii="Book Antiqua" w:hAnsi="Book Antiqua"/>
          <w:color w:val="000000"/>
          <w:lang w:val="id-ID"/>
        </w:rPr>
      </w:pPr>
      <w:r w:rsidRPr="00BC0C31">
        <w:t>Perkawinan dalam hukum adat juga memiliki arti tersendiri,</w:t>
      </w:r>
      <w:ins w:id="11" w:author="Microsoft Office User" w:date="2022-06-09T11:12:00Z">
        <w:r w:rsidR="00AC5B43">
          <w:t xml:space="preserve"> </w:t>
        </w:r>
      </w:ins>
      <w:r w:rsidRPr="00BC0C31">
        <w:t>yaitu perkawinan yang belangsung antar seorang pria dan wanita tidak serta merta hanya menyatukan keduanya melainkan perkawinan tersebut menyatukan kedua keluarga besar antara kedua pihak tersebut. Bagi hukum adat perkawinan bukan hanya perbuatan yang bersifat keduniaan melainkan juga bersifat kebatinan atau keagamaan</w:t>
      </w:r>
      <w:r w:rsidRPr="00BC0C31">
        <w:rPr>
          <w:lang w:val="id-ID"/>
        </w:rPr>
        <w:t xml:space="preserve"> </w:t>
      </w:r>
      <w:r w:rsidRPr="00BC0C31">
        <w:rPr>
          <w:lang w:val="id-ID"/>
        </w:rPr>
        <w:fldChar w:fldCharType="begin" w:fldLock="1"/>
      </w:r>
      <w:r w:rsidR="008F627E" w:rsidRPr="00BC0C31">
        <w:rPr>
          <w:lang w:val="id-ID"/>
        </w:rPr>
        <w:instrText>ADDIN CSL_CITATION {"citationItems":[{"id":"ITEM-1","itemData":{"author":[{"dropping-particle":"","family":"Syahuri","given":"Taufiqurrahman","non-dropping-particle":"","parse-names":false,"suffix":""}],"container-title":"Jakarta: Kencana Prenada Media Group","id":"ITEM-1","issued":{"date-parts":[["2013"]]},"title":"Pro-kontra pembentukannya hingga putusan Mahkamah Konstitusi","type":"article-journal"},"uris":["http://www.mendeley.com/documents/?uuid=fab3051e-988b-41be-b006-417f171c9f6f"]}],"mendeley":{"formattedCitation":"(Syahuri 2013)","plainTextFormattedCitation":"(Syahuri 2013)","previouslyFormattedCitation":"(Syahuri 2013)"},"properties":{"noteIndex":0},"schema":"https://github.com/citation-style-language/schema/raw/master/csl-citation.json"}</w:instrText>
      </w:r>
      <w:r w:rsidRPr="00BC0C31">
        <w:rPr>
          <w:lang w:val="id-ID"/>
        </w:rPr>
        <w:fldChar w:fldCharType="separate"/>
      </w:r>
      <w:r w:rsidR="00D16403" w:rsidRPr="00BC0C31">
        <w:rPr>
          <w:noProof/>
          <w:lang w:val="id-ID"/>
        </w:rPr>
        <w:t>(Syahuri 2013)</w:t>
      </w:r>
      <w:r w:rsidRPr="00BC0C31">
        <w:rPr>
          <w:lang w:val="id-ID"/>
        </w:rPr>
        <w:fldChar w:fldCharType="end"/>
      </w:r>
      <w:r w:rsidR="00591E7B" w:rsidRPr="00BC0C31">
        <w:rPr>
          <w:color w:val="000000"/>
        </w:rPr>
        <w:t>.</w:t>
      </w:r>
      <w:r w:rsidR="00C2429C" w:rsidRPr="00BC0C31">
        <w:rPr>
          <w:color w:val="000000"/>
          <w:lang w:val="id-ID"/>
        </w:rPr>
        <w:t xml:space="preserve"> Sebagai ikatan lahir, perkawinan merupakan hubungan hukum antara seorang pria dengan seorang wanita dalam hidup mereka bersama sebagai suami isteri. Ikatan tersebut merupakan hubungan formal yang sifatnya nyata, baik mengikat </w:t>
      </w:r>
      <w:r w:rsidR="00C2429C" w:rsidRPr="00BC0C31">
        <w:rPr>
          <w:color w:val="000000"/>
          <w:lang w:val="id-ID"/>
        </w:rPr>
        <w:lastRenderedPageBreak/>
        <w:t>di</w:t>
      </w:r>
      <w:r w:rsidR="00BC41DD" w:rsidRPr="00BC0C31">
        <w:rPr>
          <w:color w:val="000000"/>
          <w:lang w:val="id-ID"/>
        </w:rPr>
        <w:t xml:space="preserve">rinya sendiri maupun orang lain. Apabila perkawinan tersebut telah dilaksanakan secara formal yaitu dengan dilaksanakan akad nikah menurut agamanya, hal tersebut menjadi terbukti bahwa telah terjadi ikatan lahir antar kedua pihak yaitu suami dan isteri tersebut </w:t>
      </w:r>
      <w:r w:rsidR="007E71DF" w:rsidRPr="00BC0C31">
        <w:rPr>
          <w:color w:val="000000"/>
          <w:lang w:val="id-ID"/>
        </w:rPr>
        <w:fldChar w:fldCharType="begin" w:fldLock="1"/>
      </w:r>
      <w:r w:rsidR="007E71DF" w:rsidRPr="00BC0C31">
        <w:rPr>
          <w:color w:val="000000"/>
          <w:lang w:val="id-ID"/>
        </w:rPr>
        <w:instrText>ADDIN CSL_CITATION {"citationItems":[{"id":"ITEM-1","itemData":{"abstract":"Menurut Pasal 1 Undang-undang Nomor 1 Tahun 1974 tentang Perkawinan, pengertian perkawinan ialahikatan lahir bathin antara seorang pria dengan seorang wanita sebagai suami isteri dengan tujuan membentuk keluarga (rumah tangga) yang bahagia dan kekal berdasarkan Ketuhanan Yang Maha Esa. Dari pengertian perkawinan tersebut menunjukan bahwa perkawinan bukan hanya ikatan lahir, namun juga ikatan bathin, dan pada dasarnya perkawinan menganut asas monogami.Tujuan perkawinan adalah untuk membentuk keluarga (rumah tangga) yang bahagia dan kekal berdasarkan Ketuhanan Yang Maha Esa. Untuk mewujudkan tujuan perkawinan tersebut tentunya perkawinan harus melalaui prosedur dan syarat-syarat sebagaimana diatur dalam Undang-undang perkawinan Nomor 1 Tahun 1974 tentang Perkawinan.Dan perkawinan sah apabila perkawinan tersebut dilaksanakan dengan memenuhi seluruh ketentuan yang diatur dalam peraturan perundang-undangan yang mengatur tentang perkawinan yang berlaku di Indonesia. Perkawinan yang sah akan memberikan kepastian hukum dan kepentingan hukum orang yang melangsungkan perkawinan akan terlindungi. Kata Kunci : Sahnya Perkawinan di Indonesia.","author":[{"dropping-particle":"","family":"Munawar","given":"Akhmad","non-dropping-particle":"","parse-names":false,"suffix":""}],"container-title":"Al-Adl : Jurnal Hukum","id":"ITEM-1","issue":"13","issued":{"date-parts":[["2015"]]},"page":"117-142","title":"Al’ Adl, Volume VII Nomor 14, Juli-Desember 2015 ISSN 1979-4940","type":"article-journal","volume":"VII"},"uris":["http://www.mendeley.com/documents/?uuid=a51a566c-10a5-4d11-baed-68c81a4a60af"]}],"mendeley":{"formattedCitation":"(Munawar 2015)","plainTextFormattedCitation":"(Munawar 2015)","previouslyFormattedCitation":"(Munawar 2015)"},"properties":{"noteIndex":0},"schema":"https://github.com/citation-style-language/schema/raw/master/csl-citation.json"}</w:instrText>
      </w:r>
      <w:r w:rsidR="007E71DF" w:rsidRPr="00BC0C31">
        <w:rPr>
          <w:color w:val="000000"/>
          <w:lang w:val="id-ID"/>
        </w:rPr>
        <w:fldChar w:fldCharType="separate"/>
      </w:r>
      <w:r w:rsidR="007E71DF" w:rsidRPr="00BC0C31">
        <w:rPr>
          <w:noProof/>
          <w:color w:val="000000"/>
          <w:lang w:val="id-ID"/>
        </w:rPr>
        <w:t>(Munawar 2015)</w:t>
      </w:r>
      <w:r w:rsidR="007E71DF" w:rsidRPr="00BC0C31">
        <w:rPr>
          <w:color w:val="000000"/>
          <w:lang w:val="id-ID"/>
        </w:rPr>
        <w:fldChar w:fldCharType="end"/>
      </w:r>
      <w:r w:rsidR="007E71DF" w:rsidRPr="00BC0C31">
        <w:rPr>
          <w:color w:val="000000"/>
          <w:lang w:val="id-ID"/>
        </w:rPr>
        <w:t>.</w:t>
      </w:r>
    </w:p>
    <w:p w14:paraId="094176E7" w14:textId="77777777" w:rsidR="00BB4109" w:rsidRDefault="00BB4109" w:rsidP="00BB4109">
      <w:pPr>
        <w:pBdr>
          <w:top w:val="nil"/>
          <w:left w:val="nil"/>
          <w:bottom w:val="nil"/>
          <w:right w:val="nil"/>
          <w:between w:val="nil"/>
        </w:pBdr>
        <w:spacing w:line="276" w:lineRule="auto"/>
        <w:ind w:leftChars="0" w:left="0" w:firstLineChars="0" w:firstLine="720"/>
        <w:jc w:val="both"/>
        <w:rPr>
          <w:color w:val="000000"/>
          <w:lang w:val="id-ID"/>
        </w:rPr>
      </w:pPr>
      <w:r w:rsidRPr="00BB4109">
        <w:rPr>
          <w:color w:val="000000"/>
          <w:lang w:val="id-ID"/>
        </w:rPr>
        <w:t>Sumber pokok d</w:t>
      </w:r>
      <w:r>
        <w:rPr>
          <w:color w:val="000000"/>
          <w:lang w:val="id-ID"/>
        </w:rPr>
        <w:t>ari semua peraturan perundang-</w:t>
      </w:r>
      <w:r w:rsidRPr="00BB4109">
        <w:rPr>
          <w:color w:val="000000"/>
          <w:lang w:val="id-ID"/>
        </w:rPr>
        <w:t>undangan Negara Kesatuan Republik Indonesia adalah pancasila dan Undang – Undang Dasar Tahun 1945 salah satu sila dari Pancasila yang menempati sila pertama adalah Ketuhanan Yang Maha Esa. Sila ini juga tercantum dalam Undang – Undang Dasar 1945, salah satu pasal dari UUD 1945 itu menetapkan jaminan negara terhadap pelaksanaan ajaran agama masing – masing</w:t>
      </w:r>
      <w:r w:rsidRPr="00BB4109">
        <w:rPr>
          <w:color w:val="000000"/>
        </w:rPr>
        <w:t xml:space="preserve"> </w:t>
      </w:r>
      <w:r w:rsidRPr="00BB4109">
        <w:rPr>
          <w:color w:val="000000"/>
          <w:lang w:val="id-ID"/>
        </w:rPr>
        <w:t>. Masyarakat Indonesia merupakan masyarakat yang tergolong heterogen dari berbagai aspek kehidupannya, jika dilihat dari sudut agama maka yang diakui ada dua kelompok besar agama yang diakui di Indonesia yakni : Agama Samawi dan Agama non Samawi, yakni Agama Islam, Kristen, Hindu, Budha dan Katholik. Dari berbagai agama tersebut memiliki tata aturan masing- masing dan berbeda satu sama lainnya term</w:t>
      </w:r>
      <w:r w:rsidR="007A6DE1">
        <w:rPr>
          <w:color w:val="000000"/>
          <w:lang w:val="id-ID"/>
        </w:rPr>
        <w:t>asuk dalam tata cara perkawinan</w:t>
      </w:r>
      <w:r w:rsidRPr="00BB4109">
        <w:rPr>
          <w:color w:val="000000"/>
          <w:lang w:val="id-ID"/>
        </w:rPr>
        <w:t>.</w:t>
      </w:r>
    </w:p>
    <w:p w14:paraId="2F7B2056" w14:textId="77777777" w:rsidR="00BB4109" w:rsidRDefault="00BB4109" w:rsidP="00BB4109">
      <w:pPr>
        <w:pBdr>
          <w:top w:val="nil"/>
          <w:left w:val="nil"/>
          <w:bottom w:val="nil"/>
          <w:right w:val="nil"/>
          <w:between w:val="nil"/>
        </w:pBdr>
        <w:spacing w:line="276" w:lineRule="auto"/>
        <w:ind w:leftChars="0" w:left="0" w:firstLineChars="0" w:firstLine="720"/>
        <w:jc w:val="both"/>
        <w:rPr>
          <w:color w:val="000000"/>
        </w:rPr>
      </w:pPr>
      <w:r>
        <w:rPr>
          <w:color w:val="000000"/>
        </w:rPr>
        <w:t xml:space="preserve">Adapun yang sudah menjadi peraturan perundang-undangan negara </w:t>
      </w:r>
      <w:r w:rsidR="00814960">
        <w:rPr>
          <w:color w:val="000000"/>
        </w:rPr>
        <w:t>yang mengatur yang ditetapkan setelah Indonesia merdeka adalah :</w:t>
      </w:r>
    </w:p>
    <w:p w14:paraId="2194415C" w14:textId="77777777" w:rsidR="001451C4" w:rsidRDefault="001451C4" w:rsidP="0055672B">
      <w:pPr>
        <w:pStyle w:val="ListParagraph"/>
        <w:numPr>
          <w:ilvl w:val="0"/>
          <w:numId w:val="17"/>
        </w:numPr>
        <w:pBdr>
          <w:top w:val="nil"/>
          <w:left w:val="nil"/>
          <w:bottom w:val="nil"/>
          <w:right w:val="nil"/>
          <w:between w:val="nil"/>
        </w:pBdr>
        <w:ind w:left="567" w:hanging="283"/>
        <w:jc w:val="both"/>
        <w:rPr>
          <w:rFonts w:ascii="Times New Roman" w:hAnsi="Times New Roman" w:cs="Times New Roman"/>
          <w:color w:val="000000"/>
          <w:sz w:val="20"/>
          <w:szCs w:val="20"/>
        </w:rPr>
      </w:pPr>
      <w:r w:rsidRPr="00814960">
        <w:rPr>
          <w:rFonts w:ascii="Times New Roman" w:hAnsi="Times New Roman" w:cs="Times New Roman"/>
          <w:color w:val="000000"/>
          <w:sz w:val="20"/>
          <w:szCs w:val="20"/>
        </w:rPr>
        <w:t>Undang – Undang Nomor 1 Tahun 1974 Tentang Perkawinan yang merupakan hukum materil dari perkawinan.</w:t>
      </w:r>
    </w:p>
    <w:p w14:paraId="4F9C3027" w14:textId="77777777" w:rsidR="001451C4" w:rsidRPr="001451C4" w:rsidRDefault="001451C4" w:rsidP="0055672B">
      <w:pPr>
        <w:pStyle w:val="ListParagraph"/>
        <w:numPr>
          <w:ilvl w:val="0"/>
          <w:numId w:val="17"/>
        </w:numPr>
        <w:pBdr>
          <w:top w:val="nil"/>
          <w:left w:val="nil"/>
          <w:bottom w:val="nil"/>
          <w:right w:val="nil"/>
          <w:between w:val="nil"/>
        </w:pBdr>
        <w:ind w:left="567" w:hanging="283"/>
        <w:jc w:val="both"/>
        <w:rPr>
          <w:rFonts w:ascii="Times New Roman" w:hAnsi="Times New Roman" w:cs="Times New Roman"/>
          <w:color w:val="000000"/>
          <w:sz w:val="20"/>
          <w:szCs w:val="20"/>
        </w:rPr>
      </w:pPr>
      <w:r>
        <w:rPr>
          <w:rFonts w:ascii="Times New Roman" w:hAnsi="Times New Roman" w:cs="Times New Roman"/>
          <w:color w:val="000000"/>
          <w:sz w:val="20"/>
          <w:szCs w:val="20"/>
        </w:rPr>
        <w:t>Undang-Undang nomor 23 Tahun 2006 tentang administrasi kependudukan.</w:t>
      </w:r>
    </w:p>
    <w:p w14:paraId="35F017D1" w14:textId="77777777" w:rsidR="00814960" w:rsidRPr="00814960" w:rsidRDefault="00814960" w:rsidP="0055672B">
      <w:pPr>
        <w:pStyle w:val="ListParagraph"/>
        <w:numPr>
          <w:ilvl w:val="0"/>
          <w:numId w:val="17"/>
        </w:numPr>
        <w:pBdr>
          <w:top w:val="nil"/>
          <w:left w:val="nil"/>
          <w:bottom w:val="nil"/>
          <w:right w:val="nil"/>
          <w:between w:val="nil"/>
        </w:pBdr>
        <w:ind w:left="567" w:hanging="283"/>
        <w:jc w:val="both"/>
        <w:rPr>
          <w:rFonts w:ascii="Times New Roman" w:hAnsi="Times New Roman" w:cs="Times New Roman"/>
          <w:color w:val="000000"/>
          <w:sz w:val="20"/>
          <w:szCs w:val="20"/>
        </w:rPr>
      </w:pPr>
      <w:r w:rsidRPr="00814960">
        <w:rPr>
          <w:rFonts w:ascii="Times New Roman" w:hAnsi="Times New Roman" w:cs="Times New Roman"/>
          <w:color w:val="000000"/>
          <w:sz w:val="20"/>
          <w:szCs w:val="20"/>
          <w:lang w:val="en-US"/>
        </w:rPr>
        <w:t>Undang – Undang No. 32 Tahun 1954 tentang penetapan berlakunya Undang – Undang Repoblik Indonesia tanggal 21 November 1946 Nomor 22 Tahun 1946 tentang pencatatan nikah, talak, dan rujuk di seluruh daerah luar Jawa dan Madura.</w:t>
      </w:r>
    </w:p>
    <w:p w14:paraId="56CE89FC" w14:textId="77777777" w:rsidR="00814960" w:rsidRPr="00814960" w:rsidRDefault="00814960" w:rsidP="0055672B">
      <w:pPr>
        <w:pStyle w:val="ListParagraph"/>
        <w:numPr>
          <w:ilvl w:val="0"/>
          <w:numId w:val="17"/>
        </w:numPr>
        <w:pBdr>
          <w:top w:val="nil"/>
          <w:left w:val="nil"/>
          <w:bottom w:val="nil"/>
          <w:right w:val="nil"/>
          <w:between w:val="nil"/>
        </w:pBdr>
        <w:ind w:left="567" w:hanging="283"/>
        <w:jc w:val="both"/>
        <w:rPr>
          <w:rFonts w:ascii="Times New Roman" w:hAnsi="Times New Roman" w:cs="Times New Roman"/>
          <w:color w:val="000000"/>
          <w:sz w:val="20"/>
          <w:szCs w:val="20"/>
        </w:rPr>
      </w:pPr>
      <w:r w:rsidRPr="00814960">
        <w:rPr>
          <w:rFonts w:ascii="Times New Roman" w:hAnsi="Times New Roman" w:cs="Times New Roman"/>
          <w:color w:val="000000"/>
          <w:sz w:val="20"/>
          <w:szCs w:val="20"/>
        </w:rPr>
        <w:t>Peraturan Pemerintah Nomor 9 Tahun 1975 tentang pelaksanaan Undang – Undang Nomor 1 Tahun 1974 Tentang Perkawinan.</w:t>
      </w:r>
    </w:p>
    <w:p w14:paraId="4C907950" w14:textId="77777777" w:rsidR="00814960" w:rsidRDefault="00814960" w:rsidP="0055672B">
      <w:pPr>
        <w:pStyle w:val="ListParagraph"/>
        <w:numPr>
          <w:ilvl w:val="0"/>
          <w:numId w:val="17"/>
        </w:numPr>
        <w:pBdr>
          <w:top w:val="nil"/>
          <w:left w:val="nil"/>
          <w:bottom w:val="nil"/>
          <w:right w:val="nil"/>
          <w:between w:val="nil"/>
        </w:pBdr>
        <w:spacing w:after="0"/>
        <w:ind w:left="567" w:hanging="283"/>
        <w:jc w:val="both"/>
        <w:rPr>
          <w:rFonts w:ascii="Times New Roman" w:hAnsi="Times New Roman" w:cs="Times New Roman"/>
          <w:color w:val="000000"/>
          <w:sz w:val="20"/>
          <w:szCs w:val="20"/>
        </w:rPr>
      </w:pPr>
      <w:r w:rsidRPr="00814960">
        <w:rPr>
          <w:rFonts w:ascii="Times New Roman" w:hAnsi="Times New Roman" w:cs="Times New Roman"/>
          <w:color w:val="000000"/>
          <w:sz w:val="20"/>
          <w:szCs w:val="20"/>
        </w:rPr>
        <w:t>Undang – Undang Nomor 7 Tahun 1989 tentang perdilan agama.</w:t>
      </w:r>
      <w:r w:rsidR="0095754B">
        <w:rPr>
          <w:rFonts w:ascii="Times New Roman" w:hAnsi="Times New Roman" w:cs="Times New Roman"/>
          <w:color w:val="000000"/>
          <w:sz w:val="20"/>
          <w:szCs w:val="20"/>
        </w:rPr>
        <w:t xml:space="preserve"> </w:t>
      </w:r>
    </w:p>
    <w:p w14:paraId="5D8ADA10" w14:textId="77777777" w:rsidR="0095754B" w:rsidRPr="00814960" w:rsidRDefault="0095754B" w:rsidP="0055672B">
      <w:pPr>
        <w:pStyle w:val="ListParagraph"/>
        <w:numPr>
          <w:ilvl w:val="0"/>
          <w:numId w:val="17"/>
        </w:numPr>
        <w:pBdr>
          <w:top w:val="nil"/>
          <w:left w:val="nil"/>
          <w:bottom w:val="nil"/>
          <w:right w:val="nil"/>
          <w:between w:val="nil"/>
        </w:pBdr>
        <w:spacing w:after="0"/>
        <w:ind w:left="567" w:hanging="283"/>
        <w:jc w:val="both"/>
        <w:rPr>
          <w:rFonts w:ascii="Times New Roman" w:hAnsi="Times New Roman" w:cs="Times New Roman"/>
          <w:color w:val="000000"/>
          <w:sz w:val="20"/>
          <w:szCs w:val="20"/>
        </w:rPr>
      </w:pPr>
      <w:r>
        <w:rPr>
          <w:rFonts w:ascii="Times New Roman" w:hAnsi="Times New Roman" w:cs="Times New Roman"/>
          <w:color w:val="000000"/>
          <w:sz w:val="20"/>
          <w:szCs w:val="20"/>
        </w:rPr>
        <w:t>Perpres Nomor Nomor 25 Tahun 2008.</w:t>
      </w:r>
    </w:p>
    <w:p w14:paraId="32DC7626" w14:textId="17D79F55" w:rsidR="006A6E85" w:rsidRDefault="006A6E85" w:rsidP="00204506">
      <w:pPr>
        <w:pBdr>
          <w:top w:val="nil"/>
          <w:left w:val="nil"/>
          <w:bottom w:val="nil"/>
          <w:right w:val="nil"/>
          <w:between w:val="nil"/>
        </w:pBdr>
        <w:spacing w:line="276" w:lineRule="auto"/>
        <w:ind w:leftChars="0" w:left="0" w:firstLineChars="0" w:firstLine="567"/>
        <w:jc w:val="both"/>
        <w:rPr>
          <w:color w:val="000000"/>
          <w:lang w:val="id-ID"/>
        </w:rPr>
      </w:pPr>
      <w:r w:rsidRPr="00814960">
        <w:rPr>
          <w:color w:val="000000"/>
          <w:lang w:val="id-ID"/>
        </w:rPr>
        <w:t>Selain hukum positif yang berlaku di Indonesia</w:t>
      </w:r>
      <w:r w:rsidR="005D29D1">
        <w:rPr>
          <w:color w:val="000000"/>
        </w:rPr>
        <w:t>,</w:t>
      </w:r>
      <w:r w:rsidR="0085783D">
        <w:rPr>
          <w:color w:val="000000"/>
          <w:lang w:val="id-ID"/>
        </w:rPr>
        <w:t xml:space="preserve"> ada juga</w:t>
      </w:r>
      <w:r w:rsidR="006B6DC2">
        <w:rPr>
          <w:color w:val="000000"/>
          <w:lang w:val="id-ID"/>
        </w:rPr>
        <w:t xml:space="preserve"> aturan-</w:t>
      </w:r>
      <w:r w:rsidRPr="006A6E85">
        <w:rPr>
          <w:color w:val="000000"/>
          <w:lang w:val="id-ID"/>
        </w:rPr>
        <w:t>aturan yang tidak tertulis serta bersumber dari kebiasaan dan ada jauh sebelum berdirinya Negera Kesetuan Republik Indoneisa,</w:t>
      </w:r>
      <w:r w:rsidRPr="006A6E85">
        <w:rPr>
          <w:color w:val="000000"/>
        </w:rPr>
        <w:t xml:space="preserve"> </w:t>
      </w:r>
      <w:r w:rsidR="007127C9">
        <w:rPr>
          <w:color w:val="000000"/>
          <w:lang w:val="id-ID"/>
        </w:rPr>
        <w:t>aturan-</w:t>
      </w:r>
      <w:r w:rsidRPr="006A6E85">
        <w:rPr>
          <w:color w:val="000000"/>
          <w:lang w:val="id-ID"/>
        </w:rPr>
        <w:t xml:space="preserve">aturan tersebut yang mengatur keseimbangan dan keteraturan masyarakat pada waktu itu dan berlaku bagi sebagian besar masyarakat </w:t>
      </w:r>
      <w:commentRangeStart w:id="12"/>
      <w:del w:id="13" w:author="ASUS" w:date="2022-06-24T12:52:00Z">
        <w:r w:rsidRPr="006A6E85" w:rsidDel="00641A47">
          <w:rPr>
            <w:color w:val="000000"/>
            <w:lang w:val="id-ID"/>
          </w:rPr>
          <w:delText>indonesia</w:delText>
        </w:r>
        <w:commentRangeEnd w:id="12"/>
        <w:r w:rsidR="00810DBF" w:rsidDel="00641A47">
          <w:rPr>
            <w:rStyle w:val="CommentReference"/>
          </w:rPr>
          <w:commentReference w:id="12"/>
        </w:r>
      </w:del>
      <w:ins w:id="14" w:author="ASUS" w:date="2022-06-24T12:52:00Z">
        <w:r w:rsidR="00641A47">
          <w:rPr>
            <w:color w:val="000000"/>
            <w:lang w:val="id-ID"/>
          </w:rPr>
          <w:t>Indonesia</w:t>
        </w:r>
      </w:ins>
      <w:r w:rsidRPr="006A6E85">
        <w:rPr>
          <w:color w:val="000000"/>
          <w:lang w:val="id-ID"/>
        </w:rPr>
        <w:t>,</w:t>
      </w:r>
      <w:ins w:id="15" w:author="Microsoft Office User" w:date="2022-06-09T11:14:00Z">
        <w:r w:rsidR="00AC5B43">
          <w:rPr>
            <w:color w:val="000000"/>
            <w:lang w:val="id-ID"/>
          </w:rPr>
          <w:t xml:space="preserve"> </w:t>
        </w:r>
      </w:ins>
      <w:r w:rsidRPr="006A6E85">
        <w:rPr>
          <w:color w:val="000000"/>
          <w:lang w:val="id-ID"/>
        </w:rPr>
        <w:t>yaitu hukum adat</w:t>
      </w:r>
      <w:r w:rsidR="005D29D1">
        <w:rPr>
          <w:color w:val="000000"/>
        </w:rPr>
        <w:t xml:space="preserve">. </w:t>
      </w:r>
      <w:r w:rsidR="006B6DC2" w:rsidRPr="006B6DC2">
        <w:rPr>
          <w:color w:val="000000"/>
          <w:lang w:val="id-ID"/>
        </w:rPr>
        <w:t>Kedudukan hukum adat secara resmi diatur dan diakui dalam Pasal 18B ay</w:t>
      </w:r>
      <w:r w:rsidR="006B6DC2">
        <w:rPr>
          <w:color w:val="000000"/>
          <w:lang w:val="id-ID"/>
        </w:rPr>
        <w:t>at (2) UUD 1945 yang berbunyi “</w:t>
      </w:r>
      <w:r w:rsidR="006B6DC2" w:rsidRPr="006B6DC2">
        <w:rPr>
          <w:color w:val="000000"/>
          <w:lang w:val="id-ID"/>
        </w:rPr>
        <w:t>Negara mengakui dan menghormati kesatuan-kestuan masyarakat hukum adat beserta hak-hak tradisionalnya sepanjang masih hidup dan sesuai dengan perkembangan masyarakat dan prinsip-</w:t>
      </w:r>
      <w:r w:rsidR="006B6DC2" w:rsidRPr="006B6DC2">
        <w:rPr>
          <w:color w:val="000000"/>
          <w:lang w:val="id-ID"/>
        </w:rPr>
        <w:lastRenderedPageBreak/>
        <w:t>prinsip Negara Kesatuan Republik Indonesia yang diatur dalam Undang-Undang”</w:t>
      </w:r>
      <w:r w:rsidR="00DB018C">
        <w:rPr>
          <w:color w:val="000000"/>
        </w:rPr>
        <w:t xml:space="preserve">. </w:t>
      </w:r>
      <w:r w:rsidR="00DB018C" w:rsidRPr="00DB018C">
        <w:rPr>
          <w:color w:val="000000"/>
          <w:lang w:val="id-ID"/>
        </w:rPr>
        <w:t xml:space="preserve">Dengan </w:t>
      </w:r>
      <w:commentRangeStart w:id="16"/>
      <w:del w:id="17" w:author="ASUS" w:date="2022-06-24T12:52:00Z">
        <w:r w:rsidR="00DB018C" w:rsidRPr="00DB018C" w:rsidDel="00641A47">
          <w:rPr>
            <w:color w:val="000000"/>
            <w:lang w:val="id-ID"/>
          </w:rPr>
          <w:delText>demikan</w:delText>
        </w:r>
        <w:commentRangeEnd w:id="16"/>
        <w:r w:rsidR="00AC5B43" w:rsidDel="00641A47">
          <w:rPr>
            <w:rStyle w:val="CommentReference"/>
          </w:rPr>
          <w:commentReference w:id="16"/>
        </w:r>
        <w:r w:rsidR="00DB018C" w:rsidRPr="00DB018C" w:rsidDel="00641A47">
          <w:rPr>
            <w:color w:val="000000"/>
            <w:lang w:val="id-ID"/>
          </w:rPr>
          <w:delText xml:space="preserve"> </w:delText>
        </w:r>
      </w:del>
      <w:ins w:id="18" w:author="ASUS" w:date="2022-06-24T12:52:00Z">
        <w:r w:rsidR="00641A47">
          <w:rPr>
            <w:color w:val="000000"/>
            <w:lang w:val="id-ID"/>
          </w:rPr>
          <w:t>demikian</w:t>
        </w:r>
        <w:r w:rsidR="00641A47" w:rsidRPr="00DB018C">
          <w:rPr>
            <w:color w:val="000000"/>
            <w:lang w:val="id-ID"/>
          </w:rPr>
          <w:t xml:space="preserve"> </w:t>
        </w:r>
      </w:ins>
      <w:r w:rsidR="00DB018C" w:rsidRPr="00DB018C">
        <w:rPr>
          <w:color w:val="000000"/>
          <w:lang w:val="id-ID"/>
        </w:rPr>
        <w:t xml:space="preserve">maka, hukum  perkawinan adat merupakan hukum tidak tertulis yang hidup dan berlaku dalam masyarakat adat di suatu daerah dan akan tetap hidup selama masyarakatnya masih </w:t>
      </w:r>
      <w:commentRangeStart w:id="19"/>
      <w:del w:id="20" w:author="ASUS" w:date="2022-06-24T12:52:00Z">
        <w:r w:rsidR="00DB018C" w:rsidRPr="00DB018C" w:rsidDel="00641A47">
          <w:rPr>
            <w:color w:val="000000"/>
            <w:lang w:val="id-ID"/>
          </w:rPr>
          <w:delText>memeu</w:delText>
        </w:r>
        <w:commentRangeEnd w:id="19"/>
        <w:r w:rsidR="00505CE8" w:rsidDel="00641A47">
          <w:rPr>
            <w:rStyle w:val="CommentReference"/>
          </w:rPr>
          <w:commentReference w:id="19"/>
        </w:r>
        <w:r w:rsidR="00DB018C" w:rsidRPr="00DB018C" w:rsidDel="00641A47">
          <w:rPr>
            <w:color w:val="000000"/>
            <w:lang w:val="id-ID"/>
          </w:rPr>
          <w:delText xml:space="preserve">hi </w:delText>
        </w:r>
      </w:del>
      <w:ins w:id="21" w:author="ASUS" w:date="2022-06-24T12:52:00Z">
        <w:r w:rsidR="00641A47">
          <w:rPr>
            <w:color w:val="000000"/>
            <w:lang w:val="id-ID"/>
          </w:rPr>
          <w:t>memenuhi</w:t>
        </w:r>
        <w:r w:rsidR="00641A47" w:rsidRPr="00DB018C">
          <w:rPr>
            <w:color w:val="000000"/>
            <w:lang w:val="id-ID"/>
          </w:rPr>
          <w:t xml:space="preserve"> </w:t>
        </w:r>
      </w:ins>
      <w:r w:rsidR="00DB018C" w:rsidRPr="00DB018C">
        <w:rPr>
          <w:color w:val="000000"/>
          <w:lang w:val="id-ID"/>
        </w:rPr>
        <w:t>hukum perkawinan adat yang telah diwariskan dari nenek moyang oleh karena itu, keberdaan serta kedudukan hukum perkawinan adat dalam hukum Nasional tidak dapat dipungkiri walaupun hukum perkawinan adat tidak tertulis, hukum perkawinan  adat  akan selalu ada dan hidup dalam masyarakat.</w:t>
      </w:r>
    </w:p>
    <w:p w14:paraId="4EAD5D94" w14:textId="01C591E1" w:rsidR="00EA3886" w:rsidRPr="00DB018C" w:rsidRDefault="00EA3886" w:rsidP="000373A6">
      <w:pPr>
        <w:pBdr>
          <w:top w:val="nil"/>
          <w:left w:val="nil"/>
          <w:bottom w:val="nil"/>
          <w:right w:val="nil"/>
          <w:between w:val="nil"/>
        </w:pBdr>
        <w:spacing w:line="276" w:lineRule="auto"/>
        <w:ind w:leftChars="0" w:left="0" w:firstLineChars="0" w:firstLine="720"/>
        <w:jc w:val="both"/>
        <w:rPr>
          <w:color w:val="000000"/>
        </w:rPr>
      </w:pPr>
      <w:r w:rsidRPr="00EA3886">
        <w:rPr>
          <w:color w:val="000000"/>
          <w:lang w:val="id-ID"/>
        </w:rPr>
        <w:t xml:space="preserve">Ajaran agama </w:t>
      </w:r>
      <w:r>
        <w:rPr>
          <w:color w:val="000000"/>
          <w:lang w:val="id-ID"/>
        </w:rPr>
        <w:t xml:space="preserve">di Indonesia </w:t>
      </w:r>
      <w:r w:rsidRPr="00EA3886">
        <w:rPr>
          <w:color w:val="000000"/>
          <w:lang w:val="id-ID"/>
        </w:rPr>
        <w:t xml:space="preserve">dipengaruhi oleh </w:t>
      </w:r>
      <w:r>
        <w:rPr>
          <w:color w:val="000000"/>
          <w:lang w:val="id-ID"/>
        </w:rPr>
        <w:t>budaya adat masyarakat yang memiliki kepercayaan terhadap Tuhan Yang Maha Esa.</w:t>
      </w:r>
      <w:ins w:id="22" w:author="Microsoft Office User" w:date="2022-06-09T11:15:00Z">
        <w:r w:rsidR="00505CE8">
          <w:rPr>
            <w:color w:val="000000"/>
            <w:lang w:val="id-ID"/>
          </w:rPr>
          <w:t xml:space="preserve"> </w:t>
        </w:r>
      </w:ins>
      <w:r>
        <w:rPr>
          <w:color w:val="000000"/>
          <w:lang w:val="id-ID"/>
        </w:rPr>
        <w:t>Di Indonesia ada 5 agama yang diakui</w:t>
      </w:r>
      <w:r w:rsidRPr="00EA3886">
        <w:rPr>
          <w:color w:val="000000"/>
          <w:lang w:val="id-ID"/>
        </w:rPr>
        <w:t xml:space="preserve"> yaitu, Islam, Kri</w:t>
      </w:r>
      <w:r>
        <w:rPr>
          <w:color w:val="000000"/>
          <w:lang w:val="id-ID"/>
        </w:rPr>
        <w:t>sten, Katolik, Hindu, dan Budha dan</w:t>
      </w:r>
      <w:r w:rsidRPr="00EA3886">
        <w:rPr>
          <w:color w:val="000000"/>
          <w:lang w:val="id-ID"/>
        </w:rPr>
        <w:t xml:space="preserve"> Tiap-tiap agama memiliki syarat sah perkawinan yang berbeda. UU Perkawinan</w:t>
      </w:r>
      <w:r>
        <w:rPr>
          <w:color w:val="000000"/>
          <w:lang w:val="id-ID"/>
        </w:rPr>
        <w:t xml:space="preserve"> (UU No 1 Tahun 1974</w:t>
      </w:r>
      <w:r w:rsidRPr="00EA3886">
        <w:rPr>
          <w:color w:val="000000"/>
          <w:lang w:val="id-ID"/>
        </w:rPr>
        <w:t xml:space="preserve"> berlaku sebagai landasan hukum perkawina</w:t>
      </w:r>
      <w:r>
        <w:rPr>
          <w:color w:val="000000"/>
          <w:lang w:val="id-ID"/>
        </w:rPr>
        <w:t>n bagi masyarakat di Indonesia. Lahirnya</w:t>
      </w:r>
      <w:r w:rsidRPr="00EA3886">
        <w:rPr>
          <w:color w:val="000000"/>
          <w:lang w:val="id-ID"/>
        </w:rPr>
        <w:t xml:space="preserve"> UU Perkawinan ini mengikat masyarakat untuk tunduk dalam pengaturannya, seperti aturan mengenai syarat sah perkawinan.</w:t>
      </w:r>
      <w:ins w:id="23" w:author="ASUS" w:date="2022-06-24T12:54:00Z">
        <w:r w:rsidR="00641A47">
          <w:rPr>
            <w:color w:val="000000"/>
            <w:lang w:val="id-ID"/>
          </w:rPr>
          <w:t xml:space="preserve"> K</w:t>
        </w:r>
      </w:ins>
      <w:commentRangeStart w:id="24"/>
      <w:ins w:id="25" w:author="Microsoft Office User" w:date="2022-06-09T11:16:00Z">
        <w:del w:id="26" w:author="ASUS" w:date="2022-06-24T12:54:00Z">
          <w:r w:rsidR="00505CE8" w:rsidDel="00641A47">
            <w:rPr>
              <w:color w:val="000000"/>
              <w:lang w:val="id-ID"/>
            </w:rPr>
            <w:delText xml:space="preserve"> </w:delText>
          </w:r>
        </w:del>
      </w:ins>
      <w:del w:id="27" w:author="ASUS" w:date="2022-06-24T12:54:00Z">
        <w:r w:rsidRPr="00EA3886" w:rsidDel="00641A47">
          <w:rPr>
            <w:color w:val="000000"/>
            <w:lang w:val="id-ID"/>
          </w:rPr>
          <w:delText>“</w:delText>
        </w:r>
        <w:commentRangeEnd w:id="24"/>
        <w:r w:rsidR="00505CE8" w:rsidDel="00641A47">
          <w:rPr>
            <w:rStyle w:val="CommentReference"/>
          </w:rPr>
          <w:commentReference w:id="24"/>
        </w:r>
        <w:r w:rsidRPr="00EA3886" w:rsidDel="00641A47">
          <w:rPr>
            <w:color w:val="000000"/>
            <w:lang w:val="id-ID"/>
          </w:rPr>
          <w:delText>K</w:delText>
        </w:r>
      </w:del>
      <w:r w:rsidRPr="00EA3886">
        <w:rPr>
          <w:color w:val="000000"/>
          <w:lang w:val="id-ID"/>
        </w:rPr>
        <w:t>ata sah berarti menurut hukum yang berlaku, kalau perkawinan tersebut dilaksanakan tidak menurut tata-tertib hukum yang telah ditentuka</w:t>
      </w:r>
      <w:r w:rsidR="00005587">
        <w:rPr>
          <w:color w:val="000000"/>
          <w:lang w:val="id-ID"/>
        </w:rPr>
        <w:t>n maka perkawinan itu tidak sah</w:t>
      </w:r>
      <w:ins w:id="28" w:author="ASUS" w:date="2022-06-24T12:54:00Z">
        <w:r w:rsidR="00641A47">
          <w:rPr>
            <w:color w:val="000000"/>
            <w:lang w:val="id-ID"/>
          </w:rPr>
          <w:t xml:space="preserve"> </w:t>
        </w:r>
      </w:ins>
      <w:del w:id="29" w:author="ASUS" w:date="2022-06-24T12:54:00Z">
        <w:r w:rsidRPr="00EA3886" w:rsidDel="00641A47">
          <w:rPr>
            <w:color w:val="000000"/>
            <w:lang w:val="id-ID"/>
          </w:rPr>
          <w:delText>”</w:delText>
        </w:r>
      </w:del>
      <w:r w:rsidR="00005587">
        <w:rPr>
          <w:color w:val="000000"/>
          <w:lang w:val="id-ID"/>
        </w:rPr>
        <w:fldChar w:fldCharType="begin" w:fldLock="1"/>
      </w:r>
      <w:r w:rsidR="005A21E4">
        <w:rPr>
          <w:color w:val="000000"/>
          <w:lang w:val="id-ID"/>
        </w:rPr>
        <w:instrText>ADDIN CSL_CITATION {"citationItems":[{"id":"ITEM-1","itemData":{"author":[{"dropping-particle":"","family":"Hadikusuma","given":"Hilman","non-dropping-particle":"","parse-names":false,"suffix":""}],"id":"ITEM-1","issued":{"date-parts":[["2020"]]},"publisher":"CV. Mandar maju","title":"Hukum Perkawinan Indonesia: menurut perundangan, hukum adat, hukum agama","type":"article-journal"},"uris":["http://www.mendeley.com/documents/?uuid=654808a4-d465-4d31-8eeb-7e52d0c20116"]}],"mendeley":{"formattedCitation":"(Hadikusuma 2020)","plainTextFormattedCitation":"(Hadikusuma 2020)","previouslyFormattedCitation":"(Hadikusuma 2020)"},"properties":{"noteIndex":0},"schema":"https://github.com/citation-style-language/schema/raw/master/csl-citation.json"}</w:instrText>
      </w:r>
      <w:r w:rsidR="00005587">
        <w:rPr>
          <w:color w:val="000000"/>
          <w:lang w:val="id-ID"/>
        </w:rPr>
        <w:fldChar w:fldCharType="separate"/>
      </w:r>
      <w:r w:rsidR="00005587" w:rsidRPr="00005587">
        <w:rPr>
          <w:noProof/>
          <w:color w:val="000000"/>
          <w:lang w:val="id-ID"/>
        </w:rPr>
        <w:t>(Hadikusuma 2020)</w:t>
      </w:r>
      <w:r w:rsidR="00005587">
        <w:rPr>
          <w:color w:val="000000"/>
          <w:lang w:val="id-ID"/>
        </w:rPr>
        <w:fldChar w:fldCharType="end"/>
      </w:r>
      <w:r w:rsidR="00005587">
        <w:rPr>
          <w:color w:val="000000"/>
          <w:lang w:val="id-ID"/>
        </w:rPr>
        <w:t>.</w:t>
      </w:r>
    </w:p>
    <w:p w14:paraId="6BEBE56F" w14:textId="77777777" w:rsidR="005D29D1" w:rsidRPr="007F7EB7" w:rsidRDefault="00D3032D" w:rsidP="00D3032D">
      <w:pPr>
        <w:pBdr>
          <w:top w:val="nil"/>
          <w:left w:val="nil"/>
          <w:bottom w:val="nil"/>
          <w:right w:val="nil"/>
          <w:between w:val="nil"/>
        </w:pBdr>
        <w:spacing w:line="276" w:lineRule="auto"/>
        <w:ind w:leftChars="0" w:left="0" w:firstLineChars="0" w:firstLine="720"/>
        <w:jc w:val="both"/>
        <w:rPr>
          <w:color w:val="000000"/>
          <w:lang w:val="id-ID"/>
        </w:rPr>
      </w:pPr>
      <w:r>
        <w:rPr>
          <w:color w:val="000000"/>
          <w:lang w:val="id-ID"/>
        </w:rPr>
        <w:t xml:space="preserve">Dalam hukum adat, </w:t>
      </w:r>
      <w:r w:rsidRPr="00D3032D">
        <w:rPr>
          <w:color w:val="000000"/>
          <w:lang w:val="id-ID"/>
        </w:rPr>
        <w:t>perkawinan bukan merupakan urusan pribadi dari orang yang melakukan perkawinan, tetapi juga merupakan urusan keluarga, suku dan kasta. Perkawinan memiliki arti memisahkan diri dari orangtua dan kemudian melan</w:t>
      </w:r>
      <w:r w:rsidR="008F627E">
        <w:rPr>
          <w:color w:val="000000"/>
          <w:lang w:val="id-ID"/>
        </w:rPr>
        <w:t>jutkan garis hidup orang tuanya</w:t>
      </w:r>
      <w:ins w:id="30" w:author="Microsoft Office User" w:date="2022-06-09T11:17:00Z">
        <w:r w:rsidR="00505CE8">
          <w:rPr>
            <w:color w:val="000000"/>
            <w:lang w:val="id-ID"/>
          </w:rPr>
          <w:t xml:space="preserve"> </w:t>
        </w:r>
      </w:ins>
      <w:r w:rsidR="008F627E" w:rsidRPr="008F627E">
        <w:rPr>
          <w:color w:val="000000"/>
          <w:lang w:val="id-ID"/>
        </w:rPr>
        <w:fldChar w:fldCharType="begin" w:fldLock="1"/>
      </w:r>
      <w:r w:rsidR="008F627E">
        <w:rPr>
          <w:color w:val="000000"/>
          <w:lang w:val="id-ID"/>
        </w:rPr>
        <w:instrText>ADDIN CSL_CITATION {"citationItems":[{"id":"ITEM-1","itemData":{"ISBN":"9786021373460","abstract":"Modern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Richard","author":[{"dropping-particle":"","family":"Ridwan1","given":"","non-dropping-particle":"","parse-names":false,"suffix":""},{"dropping-particle":"","family":", Prof. Dr. H. Khudzaifah Dimyati, S.H.","given":"M.Hum.2","non-dropping-particle":"","parse-names":false,"suffix":""},{"dropping-particle":"","family":", Dr. Aidul Fitriciada Azhari, S.H.","given":"M.Hum","non-dropping-particle":"","parse-names":false,"suffix":""}],"id":"ITEM-1","issued":{"date-parts":[["0"]]},"title":"Hukum Adat","type":"book"},"uris":["http://www.mendeley.com/documents/?uuid=4d9a6fe0-3dc3-46ce-b51e-660658dfa31c"]}],"mendeley":{"formattedCitation":"(Ridwan1, , Prof. Dr. H. Khudzaifah Dimyati, S.H., and , Dr. Aidul Fitriciada Azhari, S.H. n.d.)","manualFormatting":"(Ridwan1,Prof. Dr. H. Khudzaifah Dimyati, S.H., and , Dr. Aidul Fitriciada Azhari, S.H. n.d.)","plainTextFormattedCitation":"(Ridwan1, , Prof. Dr. H. Khudzaifah Dimyati, S.H., and , Dr. Aidul Fitriciada Azhari, S.H. n.d.)","previouslyFormattedCitation":"(Ridwan1, , Prof. Dr. H. Khudzaifah Dimyati, S.H., and , Dr. Aidul Fitriciada Azhari, S.H. n.d.)"},"properties":{"noteIndex":0},"schema":"https://github.com/citation-style-language/schema/raw/master/csl-citation.json"}</w:instrText>
      </w:r>
      <w:r w:rsidR="008F627E" w:rsidRPr="008F627E">
        <w:rPr>
          <w:color w:val="000000"/>
          <w:lang w:val="id-ID"/>
        </w:rPr>
        <w:fldChar w:fldCharType="separate"/>
      </w:r>
      <w:r w:rsidR="008F627E">
        <w:rPr>
          <w:noProof/>
          <w:color w:val="000000"/>
          <w:lang w:val="id-ID"/>
        </w:rPr>
        <w:t>(Ridwan1,</w:t>
      </w:r>
      <w:r w:rsidR="008F627E" w:rsidRPr="008F627E">
        <w:rPr>
          <w:noProof/>
          <w:color w:val="000000"/>
          <w:lang w:val="id-ID"/>
        </w:rPr>
        <w:t>Prof. Dr. H. Khudzaifah Dimyati, S.H., and , Dr. Aidul Fitriciada Azhari, S.H. n.d.)</w:t>
      </w:r>
      <w:r w:rsidR="008F627E" w:rsidRPr="008F627E">
        <w:rPr>
          <w:color w:val="000000"/>
          <w:lang w:val="id-ID"/>
        </w:rPr>
        <w:fldChar w:fldCharType="end"/>
      </w:r>
      <w:r>
        <w:rPr>
          <w:color w:val="000000"/>
        </w:rPr>
        <w:t xml:space="preserve"> </w:t>
      </w:r>
      <w:r w:rsidR="000F0F85" w:rsidRPr="000F0F85">
        <w:rPr>
          <w:color w:val="000000"/>
        </w:rPr>
        <w:t>Van Gennep menamakan semua upacara perkawinan sebagai “</w:t>
      </w:r>
      <w:r w:rsidR="000F0F85" w:rsidRPr="000F0F85">
        <w:rPr>
          <w:i/>
          <w:color w:val="000000"/>
        </w:rPr>
        <w:t>Rites De Passage</w:t>
      </w:r>
      <w:r w:rsidR="000F0F85" w:rsidRPr="000F0F85">
        <w:rPr>
          <w:color w:val="000000"/>
        </w:rPr>
        <w:t>” (Upacara Peralihan) yang melambangkan peralihan status dari masing-masing mempelai yang sebelumnya melangsungkan hidup secara masing-masing dan kemudian setelah melampaui upacara adat yang disyaratkan menjadi hidup bersatu sebagai sepasang suami isteri, merupakan somah sendiri, suatu keluarga baru yang berdiri serta mereka bina sendiri.</w:t>
      </w:r>
      <w:r w:rsidR="000F0F85">
        <w:rPr>
          <w:color w:val="000000"/>
        </w:rPr>
        <w:t xml:space="preserve"> </w:t>
      </w:r>
      <w:r w:rsidR="00721130" w:rsidRPr="00721130">
        <w:rPr>
          <w:color w:val="000000"/>
          <w:lang w:val="id-ID"/>
        </w:rPr>
        <w:t>Pemahaman terperinci mengenai hukum adat peradilan ialah</w:t>
      </w:r>
      <w:r w:rsidR="00CA784B">
        <w:rPr>
          <w:color w:val="000000"/>
          <w:lang w:val="id-ID"/>
        </w:rPr>
        <w:t xml:space="preserve"> aturan-</w:t>
      </w:r>
      <w:r w:rsidR="00721130" w:rsidRPr="00721130">
        <w:rPr>
          <w:color w:val="000000"/>
          <w:lang w:val="id-ID"/>
        </w:rPr>
        <w:t>aturan hukum adat yang mengatur tentang cara bagaimana berbuat untuk menyelesaikan suatu perkara dan untuk menetapkan keputusan hukum suatu perkara hukum adat. Cara untuk menyelesaikan masalah atau perkara itulah yang disebut per</w:t>
      </w:r>
      <w:r w:rsidR="00721130" w:rsidRPr="00721130">
        <w:rPr>
          <w:color w:val="000000"/>
        </w:rPr>
        <w:t>a</w:t>
      </w:r>
      <w:r w:rsidR="00721130" w:rsidRPr="00721130">
        <w:rPr>
          <w:color w:val="000000"/>
          <w:lang w:val="id-ID"/>
        </w:rPr>
        <w:t>dilan</w:t>
      </w:r>
      <w:r>
        <w:rPr>
          <w:color w:val="000000"/>
        </w:rPr>
        <w:t>.</w:t>
      </w:r>
      <w:r w:rsidR="00C26BC9">
        <w:rPr>
          <w:color w:val="000000"/>
        </w:rPr>
        <w:fldChar w:fldCharType="begin" w:fldLock="1"/>
      </w:r>
      <w:r w:rsidR="00D14D24">
        <w:rPr>
          <w:color w:val="000000"/>
        </w:rPr>
        <w:instrText>ADDIN CSL_CITATION {"citationItems":[{"id":"ITEM-1","itemData":{"author":[{"dropping-particle":"","family":"Setiady","given":"Tolib","non-dropping-particle":"","parse-names":false,"suffix":""},{"dropping-particle":"","family":"Indonesia","given":"Intisari Hukum Adat","non-dropping-particle":"","parse-names":false,"suffix":""}],"id":"ITEM-1","issued":{"date-parts":[["2008"]]},"publisher":"Bandung","title":"Alfabeta","type":"article"},"uris":["http://www.mendeley.com/documents/?uuid=399b3ccb-369e-4d12-a74e-8042da9cc03d"]}],"mendeley":{"formattedCitation":"(Setiady and Indonesia 2008)","plainTextFormattedCitation":"(Setiady and Indonesia 2008)","previouslyFormattedCitation":"(Setiady and Indonesia 2008)"},"properties":{"noteIndex":0},"schema":"https://github.com/citation-style-language/schema/raw/master/csl-citation.json"}</w:instrText>
      </w:r>
      <w:r w:rsidR="00C26BC9">
        <w:rPr>
          <w:color w:val="000000"/>
        </w:rPr>
        <w:fldChar w:fldCharType="separate"/>
      </w:r>
      <w:r w:rsidR="00C26BC9" w:rsidRPr="00C26BC9">
        <w:rPr>
          <w:noProof/>
          <w:color w:val="000000"/>
        </w:rPr>
        <w:t>(Setiady and Indonesia 2008)</w:t>
      </w:r>
      <w:r w:rsidR="00C26BC9">
        <w:rPr>
          <w:color w:val="000000"/>
        </w:rPr>
        <w:fldChar w:fldCharType="end"/>
      </w:r>
      <w:r>
        <w:rPr>
          <w:color w:val="000000"/>
        </w:rPr>
        <w:t xml:space="preserve"> </w:t>
      </w:r>
      <w:r w:rsidR="000F0F85" w:rsidRPr="007F7EB7">
        <w:rPr>
          <w:color w:val="000000"/>
        </w:rPr>
        <w:t>Adapun tata cara perceraian yang dilakukan di dalam hukum  adat, yaitu dalam kalangan masyarakat adat terdapat peradilan adat/desa atau peradilan adat kekerabatan, sehingga ketika terjadi perselisihan dalam rumah</w:t>
      </w:r>
      <w:ins w:id="31" w:author="Microsoft Office User" w:date="2022-06-09T11:18:00Z">
        <w:r w:rsidR="00505CE8">
          <w:rPr>
            <w:color w:val="000000"/>
          </w:rPr>
          <w:t xml:space="preserve"> </w:t>
        </w:r>
      </w:ins>
      <w:r w:rsidR="000F0F85" w:rsidRPr="007F7EB7">
        <w:rPr>
          <w:color w:val="000000"/>
        </w:rPr>
        <w:t xml:space="preserve">tangga maka peradilan adatlah yang menjadi wadah </w:t>
      </w:r>
      <w:r w:rsidR="000F0F85" w:rsidRPr="007F7EB7">
        <w:rPr>
          <w:color w:val="000000"/>
        </w:rPr>
        <w:lastRenderedPageBreak/>
        <w:t>penyelesaian masalah dalam rumah</w:t>
      </w:r>
      <w:ins w:id="32" w:author="Microsoft Office User" w:date="2022-06-09T11:18:00Z">
        <w:r w:rsidR="00505CE8">
          <w:rPr>
            <w:color w:val="000000"/>
          </w:rPr>
          <w:t xml:space="preserve"> </w:t>
        </w:r>
      </w:ins>
      <w:r w:rsidR="000F0F85" w:rsidRPr="007F7EB7">
        <w:rPr>
          <w:color w:val="000000"/>
        </w:rPr>
        <w:t>tangga agar kehidupan rumah</w:t>
      </w:r>
      <w:ins w:id="33" w:author="Microsoft Office User" w:date="2022-06-09T11:18:00Z">
        <w:r w:rsidR="00505CE8">
          <w:rPr>
            <w:color w:val="000000"/>
          </w:rPr>
          <w:t xml:space="preserve"> </w:t>
        </w:r>
      </w:ins>
      <w:r w:rsidR="000F0F85" w:rsidRPr="007F7EB7">
        <w:rPr>
          <w:color w:val="000000"/>
        </w:rPr>
        <w:t>tangga dapat kembali rukun dan dama</w:t>
      </w:r>
      <w:r w:rsidR="007F7EB7">
        <w:rPr>
          <w:color w:val="000000"/>
          <w:lang w:val="id-ID"/>
        </w:rPr>
        <w:t>i.</w:t>
      </w:r>
    </w:p>
    <w:p w14:paraId="53CDB807" w14:textId="616CB30C" w:rsidR="004C6733" w:rsidRPr="0085783D" w:rsidRDefault="00CA784B" w:rsidP="0085783D">
      <w:pPr>
        <w:pBdr>
          <w:top w:val="nil"/>
          <w:left w:val="nil"/>
          <w:bottom w:val="nil"/>
          <w:right w:val="nil"/>
          <w:between w:val="nil"/>
        </w:pBdr>
        <w:spacing w:line="276" w:lineRule="auto"/>
        <w:ind w:leftChars="0" w:left="0" w:firstLineChars="0" w:firstLine="720"/>
        <w:jc w:val="both"/>
        <w:rPr>
          <w:rFonts w:eastAsiaTheme="minorEastAsia"/>
          <w:position w:val="0"/>
          <w:lang w:val="id-ID" w:eastAsia="id-ID"/>
        </w:rPr>
      </w:pPr>
      <w:r w:rsidRPr="00CA784B">
        <w:rPr>
          <w:color w:val="000000"/>
          <w:lang w:val="id-ID"/>
        </w:rPr>
        <w:t>Pentingnya pencatatan perkawinan ini dapat dilihat dalam konsideran Undang-Undang Nomor 23 Tahun 2006 Tentang Adminstrasi Kependudukan</w:t>
      </w:r>
      <w:r w:rsidR="008E1677">
        <w:rPr>
          <w:color w:val="000000"/>
        </w:rPr>
        <w:t xml:space="preserve"> </w:t>
      </w:r>
      <w:r w:rsidRPr="00CA784B">
        <w:rPr>
          <w:color w:val="000000"/>
          <w:lang w:val="id-ID"/>
        </w:rPr>
        <w:t>yang dapat dipahami dalam pertim</w:t>
      </w:r>
      <w:r w:rsidR="008E1677">
        <w:rPr>
          <w:color w:val="000000"/>
        </w:rPr>
        <w:t>b</w:t>
      </w:r>
      <w:r w:rsidRPr="00CA784B">
        <w:rPr>
          <w:color w:val="000000"/>
          <w:lang w:val="id-ID"/>
        </w:rPr>
        <w:t>angan Undang-Undang tersebut</w:t>
      </w:r>
      <w:r w:rsidR="00D14D24">
        <w:rPr>
          <w:color w:val="000000"/>
          <w:lang w:val="id-ID"/>
        </w:rPr>
        <w:t xml:space="preserve"> </w:t>
      </w:r>
      <w:r w:rsidR="00D14D24">
        <w:rPr>
          <w:color w:val="000000"/>
          <w:lang w:val="id-ID"/>
        </w:rPr>
        <w:fldChar w:fldCharType="begin" w:fldLock="1"/>
      </w:r>
      <w:r w:rsidR="007A6F06">
        <w:rPr>
          <w:color w:val="000000"/>
          <w:lang w:val="id-ID"/>
        </w:rPr>
        <w:instrText>ADDIN CSL_CITATION {"citationItems":[{"id":"ITEM-1","itemData":{"ISBN":"6025336253","author":[{"dropping-particle":"","family":"Zamroni","given":"M","non-dropping-particle":"","parse-names":false,"suffix":""}],"id":"ITEM-1","issued":{"date-parts":[["2019"]]},"publisher":"Media Sahabat Cendekia","title":"Prinsip-Prinsip Hukum Pencatatan Perkawinan di Indonesia","type":"book"},"uris":["http://www.mendeley.com/documents/?uuid=cdcf7e71-8aa7-4ce2-aceb-a53e7785f107"]}],"mendeley":{"formattedCitation":"(Zamroni 2019)","plainTextFormattedCitation":"(Zamroni 2019)","previouslyFormattedCitation":"(Zamroni 2019)"},"properties":{"noteIndex":0},"schema":"https://github.com/citation-style-language/schema/raw/master/csl-citation.json"}</w:instrText>
      </w:r>
      <w:r w:rsidR="00D14D24">
        <w:rPr>
          <w:color w:val="000000"/>
          <w:lang w:val="id-ID"/>
        </w:rPr>
        <w:fldChar w:fldCharType="separate"/>
      </w:r>
      <w:r w:rsidR="00D14D24" w:rsidRPr="00D14D24">
        <w:rPr>
          <w:noProof/>
          <w:color w:val="000000"/>
          <w:lang w:val="id-ID"/>
        </w:rPr>
        <w:t>(Zamroni 2019)</w:t>
      </w:r>
      <w:r w:rsidR="00D14D24">
        <w:rPr>
          <w:color w:val="000000"/>
          <w:lang w:val="id-ID"/>
        </w:rPr>
        <w:fldChar w:fldCharType="end"/>
      </w:r>
      <w:r w:rsidR="00D14D24" w:rsidRPr="004C6733">
        <w:rPr>
          <w:rFonts w:ascii="Book Antiqua" w:eastAsiaTheme="minorEastAsia" w:hAnsi="Book Antiqua" w:cstheme="minorBidi"/>
          <w:position w:val="0"/>
          <w:lang w:val="id-ID" w:eastAsia="id-ID"/>
        </w:rPr>
        <w:t>.</w:t>
      </w:r>
      <w:r w:rsidR="004C6733" w:rsidRPr="004C6733">
        <w:rPr>
          <w:rFonts w:asciiTheme="minorHAnsi" w:eastAsiaTheme="minorHAnsi" w:hAnsiTheme="minorHAnsi" w:cstheme="minorBidi"/>
          <w:position w:val="0"/>
          <w:lang w:val="id-ID"/>
        </w:rPr>
        <w:t xml:space="preserve"> </w:t>
      </w:r>
      <w:r w:rsidR="004C6733" w:rsidRPr="00DB55C5">
        <w:rPr>
          <w:rFonts w:eastAsiaTheme="minorEastAsia"/>
          <w:position w:val="0"/>
          <w:lang w:val="id-ID" w:eastAsia="id-ID"/>
        </w:rPr>
        <w:t xml:space="preserve">Pencatatan perkawinan di </w:t>
      </w:r>
      <w:commentRangeStart w:id="34"/>
      <w:del w:id="35" w:author="ASUS" w:date="2022-06-24T12:52:00Z">
        <w:r w:rsidR="004C6733" w:rsidRPr="00DB55C5" w:rsidDel="00641A47">
          <w:rPr>
            <w:rFonts w:eastAsiaTheme="minorEastAsia"/>
            <w:position w:val="0"/>
            <w:lang w:val="id-ID" w:eastAsia="id-ID"/>
          </w:rPr>
          <w:delText>indonesia</w:delText>
        </w:r>
        <w:commentRangeEnd w:id="34"/>
        <w:r w:rsidR="006F5311" w:rsidDel="00641A47">
          <w:rPr>
            <w:rStyle w:val="CommentReference"/>
          </w:rPr>
          <w:commentReference w:id="34"/>
        </w:r>
        <w:r w:rsidR="004C6733" w:rsidRPr="00DB55C5" w:rsidDel="00641A47">
          <w:rPr>
            <w:rFonts w:eastAsiaTheme="minorEastAsia"/>
            <w:position w:val="0"/>
            <w:lang w:val="id-ID" w:eastAsia="id-ID"/>
          </w:rPr>
          <w:delText xml:space="preserve"> </w:delText>
        </w:r>
      </w:del>
      <w:ins w:id="36" w:author="ASUS" w:date="2022-06-24T12:52:00Z">
        <w:r w:rsidR="00641A47">
          <w:rPr>
            <w:rFonts w:eastAsiaTheme="minorEastAsia"/>
            <w:position w:val="0"/>
            <w:lang w:val="id-ID" w:eastAsia="id-ID"/>
          </w:rPr>
          <w:t>Indonesia</w:t>
        </w:r>
        <w:r w:rsidR="00641A47" w:rsidRPr="00DB55C5">
          <w:rPr>
            <w:rFonts w:eastAsiaTheme="minorEastAsia"/>
            <w:position w:val="0"/>
            <w:lang w:val="id-ID" w:eastAsia="id-ID"/>
          </w:rPr>
          <w:t xml:space="preserve"> </w:t>
        </w:r>
      </w:ins>
      <w:r w:rsidR="004C6733" w:rsidRPr="00DB55C5">
        <w:rPr>
          <w:rFonts w:eastAsiaTheme="minorEastAsia"/>
          <w:position w:val="0"/>
          <w:lang w:val="id-ID" w:eastAsia="id-ID"/>
        </w:rPr>
        <w:t xml:space="preserve">bukanlah termasuk usaha negara untuk mengintervensi ruang-ruang privat warga negaranya. Pencatatan perkawinan merupakan suatu upaya yang dilakukan oleh negara untuk mengatur dalam hal administrasi yang bersangkutan dengan ketertiban </w:t>
      </w:r>
      <w:commentRangeStart w:id="37"/>
      <w:del w:id="38" w:author="ASUS" w:date="2022-06-24T12:53:00Z">
        <w:r w:rsidR="004C6733" w:rsidRPr="00DB55C5" w:rsidDel="00641A47">
          <w:rPr>
            <w:rFonts w:eastAsiaTheme="minorEastAsia"/>
            <w:position w:val="0"/>
            <w:lang w:val="id-ID" w:eastAsia="id-ID"/>
          </w:rPr>
          <w:delText>sehigga</w:delText>
        </w:r>
        <w:commentRangeEnd w:id="37"/>
        <w:r w:rsidR="00505CE8" w:rsidDel="00641A47">
          <w:rPr>
            <w:rStyle w:val="CommentReference"/>
          </w:rPr>
          <w:commentReference w:id="37"/>
        </w:r>
        <w:r w:rsidR="004C6733" w:rsidRPr="00DB55C5" w:rsidDel="00641A47">
          <w:rPr>
            <w:rFonts w:eastAsiaTheme="minorEastAsia"/>
            <w:position w:val="0"/>
            <w:lang w:val="id-ID" w:eastAsia="id-ID"/>
          </w:rPr>
          <w:delText xml:space="preserve"> </w:delText>
        </w:r>
      </w:del>
      <w:ins w:id="39" w:author="ASUS" w:date="2022-06-24T12:53:00Z">
        <w:r w:rsidR="00641A47">
          <w:rPr>
            <w:rFonts w:eastAsiaTheme="minorEastAsia"/>
            <w:position w:val="0"/>
            <w:lang w:val="id-ID" w:eastAsia="id-ID"/>
          </w:rPr>
          <w:t>sehingga</w:t>
        </w:r>
        <w:r w:rsidR="00641A47" w:rsidRPr="00DB55C5">
          <w:rPr>
            <w:rFonts w:eastAsiaTheme="minorEastAsia"/>
            <w:position w:val="0"/>
            <w:lang w:val="id-ID" w:eastAsia="id-ID"/>
          </w:rPr>
          <w:t xml:space="preserve"> </w:t>
        </w:r>
      </w:ins>
      <w:r w:rsidR="004C6733" w:rsidRPr="00DB55C5">
        <w:rPr>
          <w:rFonts w:eastAsiaTheme="minorEastAsia"/>
          <w:position w:val="0"/>
          <w:lang w:val="id-ID" w:eastAsia="id-ID"/>
        </w:rPr>
        <w:t>terjamin hak-hak masing-masing warga negaranya</w:t>
      </w:r>
      <w:r w:rsidR="004C6733" w:rsidRPr="00DB55C5">
        <w:rPr>
          <w:rFonts w:eastAsiaTheme="minorEastAsia"/>
          <w:position w:val="0"/>
          <w:lang w:val="id-ID" w:eastAsia="id-ID"/>
        </w:rPr>
        <w:fldChar w:fldCharType="begin" w:fldLock="1"/>
      </w:r>
      <w:r w:rsidR="00FA72A2">
        <w:rPr>
          <w:rFonts w:eastAsiaTheme="minorEastAsia"/>
          <w:position w:val="0"/>
          <w:lang w:val="id-ID" w:eastAsia="id-ID"/>
        </w:rPr>
        <w:instrText>ADDIN CSL_CITATION {"citationItems":[{"id":"ITEM-1","itemData":{"ISSN":"2809-1019","author":[{"dropping-particle":"","family":"Lathifah","given":"Itsnaatul","non-dropping-particle":"","parse-names":false,"suffix":""}],"container-title":"Al-Mazaahib: Jurnal Perbandingan Hukum","id":"ITEM-1","issue":"1","issued":{"date-parts":[["2015"]]},"page":"47","title":"Pencatatan perkawinan: melacak akar budaya hukum dan respon masyarakat Indonesia terhadap pencatatan perkawinan","type":"article-journal","volume":"3"},"uris":["http://www.mendeley.com/documents/?uuid=16b77aa1-abe7-4b8d-9b48-fb5b2aa4c6c1"]}],"mendeley":{"formattedCitation":"(Lathifah 2015)","plainTextFormattedCitation":"(Lathifah 2015)","previouslyFormattedCitation":"(Lathifah 2015)"},"properties":{"noteIndex":0},"schema":"https://github.com/citation-style-language/schema/raw/master/csl-citation.json"}</w:instrText>
      </w:r>
      <w:r w:rsidR="004C6733" w:rsidRPr="00DB55C5">
        <w:rPr>
          <w:rFonts w:eastAsiaTheme="minorEastAsia"/>
          <w:position w:val="0"/>
          <w:lang w:val="id-ID" w:eastAsia="id-ID"/>
        </w:rPr>
        <w:fldChar w:fldCharType="separate"/>
      </w:r>
      <w:r w:rsidR="004C6733" w:rsidRPr="00DB55C5">
        <w:rPr>
          <w:rFonts w:eastAsiaTheme="minorEastAsia"/>
          <w:noProof/>
          <w:position w:val="0"/>
          <w:lang w:val="id-ID" w:eastAsia="id-ID"/>
        </w:rPr>
        <w:t>(Lathifah 2015)</w:t>
      </w:r>
      <w:r w:rsidR="004C6733" w:rsidRPr="00DB55C5">
        <w:rPr>
          <w:rFonts w:eastAsiaTheme="minorEastAsia"/>
          <w:position w:val="0"/>
          <w:lang w:val="id-ID" w:eastAsia="id-ID"/>
        </w:rPr>
        <w:fldChar w:fldCharType="end"/>
      </w:r>
      <w:r w:rsidR="004C6733" w:rsidRPr="00DB55C5">
        <w:rPr>
          <w:rFonts w:eastAsiaTheme="minorEastAsia"/>
          <w:position w:val="0"/>
          <w:lang w:val="id-ID" w:eastAsia="id-ID"/>
        </w:rPr>
        <w:t>.</w:t>
      </w:r>
      <w:r w:rsidR="00FA72A2" w:rsidRPr="00FA72A2">
        <w:rPr>
          <w:rFonts w:asciiTheme="minorHAnsi" w:eastAsiaTheme="minorHAnsi" w:hAnsiTheme="minorHAnsi" w:cstheme="minorBidi"/>
          <w:position w:val="0"/>
          <w:sz w:val="22"/>
          <w:szCs w:val="22"/>
          <w:lang w:val="id-ID"/>
        </w:rPr>
        <w:t xml:space="preserve"> </w:t>
      </w:r>
      <w:r w:rsidR="00FA72A2" w:rsidRPr="00FA72A2">
        <w:rPr>
          <w:rFonts w:eastAsiaTheme="minorEastAsia"/>
          <w:position w:val="0"/>
          <w:lang w:val="id-ID" w:eastAsia="id-ID"/>
        </w:rPr>
        <w:t>Akibat hukum yang sudah diuraikan merugikan masyarakat Hukum Adat karena terdapat perlakuan diskriminasi terhadap perkawinan yang tidak dicatatkan di Kantor Catatan Sipil. Akibat dari hukum tersebut salah satunya berdampak pada akta kelahiran bagi anak yang mana  belum dicatatkan perkawinannya, memang di akta akan ditulis nama ayah dan ibu, namun tetap akan terdapat perbedaan yaitu catatan pinggir yang menjelaskan bahwa anak terlahir dari perkawinan yang belum dicatatkan. Selain itu masih banyak diskriminasi lain mengenai pengadministrasian terhadap masyarakat Hukum Adat, padahal dalam pasal 28D ayat (1) Undang-Undang Dasar Negara Republik Indonesia Tahun 1945 dijelaskan bahwa “setiap orang berhak atas pengakuan, jaminan, perlindungan, dan kepastian hukum yang adil serta perlak</w:t>
      </w:r>
      <w:r w:rsidR="00FA72A2">
        <w:rPr>
          <w:rFonts w:eastAsiaTheme="minorEastAsia"/>
          <w:position w:val="0"/>
          <w:lang w:val="id-ID" w:eastAsia="id-ID"/>
        </w:rPr>
        <w:t>uan yang sama di hadapan hukum”</w:t>
      </w:r>
      <w:r w:rsidR="00FA72A2">
        <w:rPr>
          <w:rFonts w:eastAsiaTheme="minorEastAsia"/>
          <w:position w:val="0"/>
          <w:lang w:val="id-ID" w:eastAsia="id-ID"/>
        </w:rPr>
        <w:fldChar w:fldCharType="begin" w:fldLock="1"/>
      </w:r>
      <w:r w:rsidR="00332E64">
        <w:rPr>
          <w:rFonts w:eastAsiaTheme="minorEastAsia"/>
          <w:position w:val="0"/>
          <w:lang w:val="id-ID" w:eastAsia="id-ID"/>
        </w:rPr>
        <w:instrText>ADDIN CSL_CITATION {"citationItems":[{"id":"ITEM-1","itemData":{"author":[{"dropping-particle":"","family":"Prasetyo","given":"Agung Basuki","non-dropping-particle":"","parse-names":false,"suffix":""}],"container-title":"Administrative Law &amp; Governance Journal Volume 2 Issue","id":"ITEM-1","issued":{"date-parts":[["2020"]]},"page":"32-33","title":"Akibat Hukum Perkawinan Yang Tidak Dicatatkan Secara Administratif Pada Masyarakat Adat","type":"article-journal","volume":"1"},"uris":["http://www.mendeley.com/documents/?uuid=8bc261fd-1e7d-4450-8fbd-0e17b44ae840"]}],"mendeley":{"formattedCitation":"(Prasetyo 2020)","plainTextFormattedCitation":"(Prasetyo 2020)","previouslyFormattedCitation":"(Prasetyo 2020)"},"properties":{"noteIndex":0},"schema":"https://github.com/citation-style-language/schema/raw/master/csl-citation.json"}</w:instrText>
      </w:r>
      <w:r w:rsidR="00FA72A2">
        <w:rPr>
          <w:rFonts w:eastAsiaTheme="minorEastAsia"/>
          <w:position w:val="0"/>
          <w:lang w:val="id-ID" w:eastAsia="id-ID"/>
        </w:rPr>
        <w:fldChar w:fldCharType="separate"/>
      </w:r>
      <w:r w:rsidR="00FA72A2" w:rsidRPr="00FA72A2">
        <w:rPr>
          <w:rFonts w:eastAsiaTheme="minorEastAsia"/>
          <w:noProof/>
          <w:position w:val="0"/>
          <w:lang w:val="id-ID" w:eastAsia="id-ID"/>
        </w:rPr>
        <w:t>(Prasetyo 2020)</w:t>
      </w:r>
      <w:r w:rsidR="00FA72A2">
        <w:rPr>
          <w:rFonts w:eastAsiaTheme="minorEastAsia"/>
          <w:position w:val="0"/>
          <w:lang w:val="id-ID" w:eastAsia="id-ID"/>
        </w:rPr>
        <w:fldChar w:fldCharType="end"/>
      </w:r>
      <w:r w:rsidR="00FA72A2">
        <w:rPr>
          <w:rFonts w:eastAsiaTheme="minorEastAsia"/>
          <w:position w:val="0"/>
          <w:lang w:val="id-ID" w:eastAsia="id-ID"/>
        </w:rPr>
        <w:t>.</w:t>
      </w:r>
    </w:p>
    <w:p w14:paraId="1619C32E" w14:textId="77777777" w:rsidR="00721130" w:rsidRPr="00B26C48" w:rsidRDefault="00D14D24" w:rsidP="00B26C48">
      <w:pPr>
        <w:pBdr>
          <w:top w:val="nil"/>
          <w:left w:val="nil"/>
          <w:bottom w:val="nil"/>
          <w:right w:val="nil"/>
          <w:between w:val="nil"/>
        </w:pBdr>
        <w:spacing w:line="276" w:lineRule="auto"/>
        <w:ind w:leftChars="0" w:left="0" w:firstLineChars="0" w:firstLine="720"/>
        <w:jc w:val="both"/>
        <w:rPr>
          <w:color w:val="000000"/>
          <w:lang w:val="id-ID"/>
        </w:rPr>
      </w:pPr>
      <w:r>
        <w:rPr>
          <w:rFonts w:ascii="Book Antiqua" w:eastAsiaTheme="minorEastAsia" w:hAnsi="Book Antiqua" w:cstheme="minorBidi"/>
          <w:position w:val="0"/>
          <w:sz w:val="22"/>
          <w:szCs w:val="22"/>
          <w:lang w:val="id-ID" w:eastAsia="id-ID"/>
        </w:rPr>
        <w:t xml:space="preserve"> </w:t>
      </w:r>
      <w:r w:rsidR="008E1677">
        <w:rPr>
          <w:color w:val="000000"/>
          <w:lang w:val="id-ID"/>
        </w:rPr>
        <w:t>Perkawinan</w:t>
      </w:r>
      <w:r w:rsidR="00CA784B" w:rsidRPr="00CA784B">
        <w:rPr>
          <w:color w:val="000000"/>
          <w:lang w:val="id-ID"/>
        </w:rPr>
        <w:t xml:space="preserve"> t</w:t>
      </w:r>
      <w:r w:rsidR="00B626E7">
        <w:rPr>
          <w:color w:val="000000"/>
          <w:lang w:val="id-ID"/>
        </w:rPr>
        <w:t>idak tercatat adalah perkawinan</w:t>
      </w:r>
      <w:r w:rsidR="00CA784B" w:rsidRPr="00CA784B">
        <w:rPr>
          <w:color w:val="000000"/>
          <w:lang w:val="id-ID"/>
        </w:rPr>
        <w:t xml:space="preserve"> yang secara materil telah memenuhi ketentuan sesuai dengan</w:t>
      </w:r>
      <w:r w:rsidR="00B626E7">
        <w:rPr>
          <w:color w:val="000000"/>
          <w:lang w:val="id-ID"/>
        </w:rPr>
        <w:t xml:space="preserve"> maksud pasal 2 ayat (1) Undan</w:t>
      </w:r>
      <w:r w:rsidR="008E1677">
        <w:rPr>
          <w:color w:val="000000"/>
          <w:lang w:val="id-ID"/>
        </w:rPr>
        <w:t>g-</w:t>
      </w:r>
      <w:r w:rsidR="00B626E7">
        <w:rPr>
          <w:color w:val="000000"/>
        </w:rPr>
        <w:t>U</w:t>
      </w:r>
      <w:r w:rsidR="00CA784B" w:rsidRPr="00CA784B">
        <w:rPr>
          <w:color w:val="000000"/>
          <w:lang w:val="id-ID"/>
        </w:rPr>
        <w:t>ndang  Nomor 1 tahun 1974 Tentang perkawinan tetepi tidak memenuhi ketentuan ayat (2) pasal tersebut jo. Pasal 10 ayat (3) PP Nomor 9 Tahun 1975. Istilah yang kerap kali digunakan ialah kawin syari’i, kawin modin dan kawin kyai</w:t>
      </w:r>
      <w:r>
        <w:rPr>
          <w:color w:val="000000"/>
          <w:lang w:val="id-ID"/>
        </w:rPr>
        <w:t xml:space="preserve"> </w:t>
      </w:r>
      <w:r w:rsidR="007A6F06">
        <w:rPr>
          <w:color w:val="000000"/>
          <w:lang w:val="id-ID"/>
        </w:rPr>
        <w:fldChar w:fldCharType="begin" w:fldLock="1"/>
      </w:r>
      <w:r w:rsidR="007A6F06">
        <w:rPr>
          <w:color w:val="000000"/>
          <w:lang w:val="id-ID"/>
        </w:rPr>
        <w:instrText>ADDIN CSL_CITATION {"citationItems":[{"id":"ITEM-1","itemData":{"author":[{"dropping-particle":"","family":"Rasyid","given":"Chatib","non-dropping-particle":"","parse-names":false,"suffix":""}],"container-title":"Seminar Status Anak Di Luar Nikah dan Hak Keperdataan lainnya, on","id":"ITEM-1","issued":{"date-parts":[["2012"]]},"title":"Anak Lahir Di Luar Nikah (Secara Hukum) Berbeda dengan Anak Hasil Zina, Kajian Yuridis Terhadap Putusan MK NO. 46/PUU-VII/2012","type":"paper-conference","volume":"10"},"uris":["http://www.mendeley.com/documents/?uuid=6ffec501-fd09-4544-9d2a-f5821a78666b"]}],"mendeley":{"formattedCitation":"(Rasyid 2012)","plainTextFormattedCitation":"(Rasyid 2012)","previouslyFormattedCitation":"(Rasyid 2012)"},"properties":{"noteIndex":0},"schema":"https://github.com/citation-style-language/schema/raw/master/csl-citation.json"}</w:instrText>
      </w:r>
      <w:r w:rsidR="007A6F06">
        <w:rPr>
          <w:color w:val="000000"/>
          <w:lang w:val="id-ID"/>
        </w:rPr>
        <w:fldChar w:fldCharType="separate"/>
      </w:r>
      <w:r w:rsidR="007A6F06" w:rsidRPr="007A6F06">
        <w:rPr>
          <w:noProof/>
          <w:color w:val="000000"/>
          <w:lang w:val="id-ID"/>
        </w:rPr>
        <w:t>(Rasyid 2012)</w:t>
      </w:r>
      <w:r w:rsidR="007A6F06">
        <w:rPr>
          <w:color w:val="000000"/>
          <w:lang w:val="id-ID"/>
        </w:rPr>
        <w:fldChar w:fldCharType="end"/>
      </w:r>
      <w:r w:rsidR="00CA784B" w:rsidRPr="00CA784B">
        <w:rPr>
          <w:color w:val="000000"/>
          <w:lang w:val="id-ID"/>
        </w:rPr>
        <w:t>.</w:t>
      </w:r>
      <w:r w:rsidR="00CA784B">
        <w:rPr>
          <w:color w:val="000000"/>
        </w:rPr>
        <w:t xml:space="preserve"> </w:t>
      </w:r>
      <w:r w:rsidR="00B626E7" w:rsidRPr="007E71DF">
        <w:rPr>
          <w:color w:val="000000"/>
          <w:lang w:val="id-ID"/>
        </w:rPr>
        <w:t>Menurut Undang-</w:t>
      </w:r>
      <w:r w:rsidR="00B626E7" w:rsidRPr="007E71DF">
        <w:rPr>
          <w:color w:val="000000"/>
        </w:rPr>
        <w:t>U</w:t>
      </w:r>
      <w:r w:rsidR="00256F45" w:rsidRPr="007E71DF">
        <w:rPr>
          <w:color w:val="000000"/>
          <w:lang w:val="id-ID"/>
        </w:rPr>
        <w:t>ndang perkawinan, sahnya sebuah perkawinan didasarkan pada hukum masing-masing agama dan kepercayaannya itu, namun dengan demikina sebuah perkawinan belum dapat diakui keabsahannya jika tidak dicatatkan sesuai dengan peraturan perundang-undangan yang berlaku</w:t>
      </w:r>
      <w:r w:rsidR="00B626E7" w:rsidRPr="007E71DF">
        <w:rPr>
          <w:color w:val="000000"/>
        </w:rPr>
        <w:t xml:space="preserve"> </w:t>
      </w:r>
      <w:r w:rsidR="007E71DF" w:rsidRPr="007E71DF">
        <w:rPr>
          <w:color w:val="000000"/>
        </w:rPr>
        <w:fldChar w:fldCharType="begin" w:fldLock="1"/>
      </w:r>
      <w:r w:rsidR="000C24CC">
        <w:rPr>
          <w:color w:val="000000"/>
        </w:rPr>
        <w:instrText>ADDIN CSL_CITATION {"citationItems":[{"id":"ITEM-1","itemData":{"ISSN":"2722-8681","author":[{"dropping-particle":"","family":"Faizal","given":"Liky","non-dropping-particle":"","parse-names":false,"suffix":""}],"container-title":"ASAS","id":"ITEM-1","issue":"2","issued":{"date-parts":[["2016"]]},"title":"Akibat Hukum Pencatatan Perkawinan","type":"article-journal","volume":"8"},"uris":["http://www.mendeley.com/documents/?uuid=c3e9d8d3-44c9-4b10-968d-82eed5c991d1"]}],"mendeley":{"formattedCitation":"(Faizal 2016)","plainTextFormattedCitation":"(Faizal 2016)","previouslyFormattedCitation":"(Faizal 2016)"},"properties":{"noteIndex":0},"schema":"https://github.com/citation-style-language/schema/raw/master/csl-citation.json"}</w:instrText>
      </w:r>
      <w:r w:rsidR="007E71DF" w:rsidRPr="007E71DF">
        <w:rPr>
          <w:color w:val="000000"/>
        </w:rPr>
        <w:fldChar w:fldCharType="separate"/>
      </w:r>
      <w:r w:rsidR="007E71DF" w:rsidRPr="007E71DF">
        <w:rPr>
          <w:noProof/>
          <w:color w:val="000000"/>
        </w:rPr>
        <w:t>(Faizal 2016)</w:t>
      </w:r>
      <w:r w:rsidR="007E71DF" w:rsidRPr="007E71DF">
        <w:rPr>
          <w:color w:val="000000"/>
        </w:rPr>
        <w:fldChar w:fldCharType="end"/>
      </w:r>
      <w:r w:rsidR="007E71DF" w:rsidRPr="007E71DF">
        <w:rPr>
          <w:color w:val="000000"/>
          <w:lang w:val="id-ID"/>
        </w:rPr>
        <w:t>.</w:t>
      </w:r>
      <w:r w:rsidR="00B26C48">
        <w:rPr>
          <w:color w:val="000000"/>
          <w:lang w:val="id-ID"/>
        </w:rPr>
        <w:t xml:space="preserve"> </w:t>
      </w:r>
      <w:r w:rsidR="00B626E7">
        <w:rPr>
          <w:color w:val="000000"/>
          <w:lang w:val="id-ID"/>
        </w:rPr>
        <w:t xml:space="preserve">Bila </w:t>
      </w:r>
      <w:r w:rsidR="001344BC">
        <w:rPr>
          <w:color w:val="000000"/>
        </w:rPr>
        <w:t xml:space="preserve">kedua </w:t>
      </w:r>
      <w:r w:rsidR="007E462B" w:rsidRPr="007E462B">
        <w:rPr>
          <w:color w:val="000000"/>
          <w:lang w:val="id-ID"/>
        </w:rPr>
        <w:t>ayat tersebut dihubungkan satu sama lainnya, maka pencatatan perkawinan merupakan bagian integral yang menentukan sah atau tidaknya suatu perkawinan, selain dari mengikuti berbaga syarat dari masing – masing agama dan kepercayaan nya</w:t>
      </w:r>
      <w:r w:rsidR="007E462B">
        <w:rPr>
          <w:color w:val="000000"/>
        </w:rPr>
        <w:t xml:space="preserve"> </w:t>
      </w:r>
      <w:r w:rsidR="007A6F06">
        <w:rPr>
          <w:color w:val="000000"/>
        </w:rPr>
        <w:fldChar w:fldCharType="begin" w:fldLock="1"/>
      </w:r>
      <w:r w:rsidR="007A6F06">
        <w:rPr>
          <w:color w:val="000000"/>
        </w:rPr>
        <w:instrText>ADDIN CSL_CITATION {"citationItems":[{"id":"ITEM-1","itemData":{"author":[{"dropping-particle":"","family":"Usman","given":"Rachmadi","non-dropping-particle":"","parse-names":false,"suffix":""}],"container-title":"Makna Pencatatan Perkawinan Dalam Peraturan Perundang-Undangan Perkawinan Di Indonesia","id":"ITEM-1","issued":{"date-parts":[["2017"]]},"title":"Makna pencatatan perkawinan dalam peraturan perundang-undangan perkawinan di Indonesia","type":"article-journal"},"uris":["http://www.mendeley.com/documents/?uuid=4079c809-b826-40a6-b9c1-90d2266673ea"]}],"mendeley":{"formattedCitation":"(Usman 2017)","plainTextFormattedCitation":"(Usman 2017)","previouslyFormattedCitation":"(Usman 2017)"},"properties":{"noteIndex":0},"schema":"https://github.com/citation-style-language/schema/raw/master/csl-citation.json"}</w:instrText>
      </w:r>
      <w:r w:rsidR="007A6F06">
        <w:rPr>
          <w:color w:val="000000"/>
        </w:rPr>
        <w:fldChar w:fldCharType="separate"/>
      </w:r>
      <w:r w:rsidR="007A6F06" w:rsidRPr="007A6F06">
        <w:rPr>
          <w:noProof/>
          <w:color w:val="000000"/>
        </w:rPr>
        <w:t>(Usman 2017)</w:t>
      </w:r>
      <w:r w:rsidR="007A6F06">
        <w:rPr>
          <w:color w:val="000000"/>
        </w:rPr>
        <w:fldChar w:fldCharType="end"/>
      </w:r>
      <w:r w:rsidR="007E462B" w:rsidRPr="007E462B">
        <w:rPr>
          <w:color w:val="000000"/>
          <w:lang w:val="id-ID"/>
        </w:rPr>
        <w:t>.</w:t>
      </w:r>
      <w:r w:rsidR="00CA784B">
        <w:rPr>
          <w:color w:val="000000"/>
        </w:rPr>
        <w:t xml:space="preserve"> </w:t>
      </w:r>
    </w:p>
    <w:p w14:paraId="75617EFE" w14:textId="7BAE677A" w:rsidR="007E462B" w:rsidRDefault="007E462B" w:rsidP="000373A6">
      <w:pPr>
        <w:pBdr>
          <w:top w:val="nil"/>
          <w:left w:val="nil"/>
          <w:bottom w:val="nil"/>
          <w:right w:val="nil"/>
          <w:between w:val="nil"/>
        </w:pBdr>
        <w:spacing w:line="276" w:lineRule="auto"/>
        <w:ind w:leftChars="0" w:left="0" w:firstLineChars="0" w:firstLine="720"/>
        <w:jc w:val="both"/>
        <w:rPr>
          <w:color w:val="000000"/>
          <w:lang w:val="id-ID"/>
        </w:rPr>
      </w:pPr>
      <w:r w:rsidRPr="007E462B">
        <w:rPr>
          <w:color w:val="000000"/>
          <w:lang w:val="id-ID"/>
        </w:rPr>
        <w:t xml:space="preserve">Pencatatan nikah sangat penting dilaksanakan oleh pasangan mempelai sebab buku nikah yang mereka peroleh merupakan bukti autentik tentang keabsahan </w:t>
      </w:r>
      <w:r w:rsidRPr="007E462B">
        <w:rPr>
          <w:color w:val="000000"/>
          <w:lang w:val="id-ID"/>
        </w:rPr>
        <w:lastRenderedPageBreak/>
        <w:t>pernikahan itu baik secara agama maupun negara.</w:t>
      </w:r>
      <w:r>
        <w:rPr>
          <w:color w:val="000000"/>
        </w:rPr>
        <w:t xml:space="preserve"> Karena </w:t>
      </w:r>
      <w:r w:rsidRPr="007E462B">
        <w:rPr>
          <w:color w:val="000000"/>
          <w:lang w:val="id-ID"/>
        </w:rPr>
        <w:t>dapat membuktikan pula keturunan sah yang diperoleh dari perkawinan tersebut dan memperoleh hak – hak nya sebagai ahli waris</w:t>
      </w:r>
      <w:r w:rsidR="007A6F06">
        <w:rPr>
          <w:color w:val="000000"/>
          <w:lang w:val="id-ID"/>
        </w:rPr>
        <w:fldChar w:fldCharType="begin" w:fldLock="1"/>
      </w:r>
      <w:r w:rsidR="00B26C48">
        <w:rPr>
          <w:color w:val="000000"/>
          <w:lang w:val="id-ID"/>
        </w:rPr>
        <w:instrText>ADDIN CSL_CITATION {"citationItems":[{"id":"ITEM-1","itemData":{"author":[{"dropping-particle":"","family":"Manan","given":"","non-dropping-particle":"","parse-names":false,"suffix":""}],"id":"ITEM-1","issued":{"date-parts":[["2017"]]},"publisher-place":"Jakarta","title":"Aneka Masalah Hukum Perdata Islam di Indonesia","type":"book"},"uris":["http://www.mendeley.com/documents/?uuid=a6c5dae1-450f-479a-80ca-1ab295a5b6da"]}],"mendeley":{"formattedCitation":"(Manan 2017)","manualFormatting":" (Manan 2017)","plainTextFormattedCitation":"(Manan 2017)","previouslyFormattedCitation":"(Manan 2017)"},"properties":{"noteIndex":0},"schema":"https://github.com/citation-style-language/schema/raw/master/csl-citation.json"}</w:instrText>
      </w:r>
      <w:r w:rsidR="007A6F06">
        <w:rPr>
          <w:color w:val="000000"/>
          <w:lang w:val="id-ID"/>
        </w:rPr>
        <w:fldChar w:fldCharType="separate"/>
      </w:r>
      <w:r w:rsidR="00B26C48">
        <w:rPr>
          <w:noProof/>
          <w:color w:val="000000"/>
          <w:lang w:val="id-ID"/>
        </w:rPr>
        <w:t xml:space="preserve"> </w:t>
      </w:r>
      <w:r w:rsidR="007A6F06" w:rsidRPr="007A6F06">
        <w:rPr>
          <w:noProof/>
          <w:color w:val="000000"/>
          <w:lang w:val="id-ID"/>
        </w:rPr>
        <w:t>(Manan 2017)</w:t>
      </w:r>
      <w:r w:rsidR="007A6F06">
        <w:rPr>
          <w:color w:val="000000"/>
          <w:lang w:val="id-ID"/>
        </w:rPr>
        <w:fldChar w:fldCharType="end"/>
      </w:r>
      <w:r>
        <w:rPr>
          <w:color w:val="000000"/>
        </w:rPr>
        <w:t xml:space="preserve">. </w:t>
      </w:r>
      <w:r w:rsidR="00747A8B" w:rsidRPr="00747A8B">
        <w:rPr>
          <w:color w:val="000000"/>
          <w:lang w:val="id-ID"/>
        </w:rPr>
        <w:t xml:space="preserve">Apabila hal ini tidak mendapat perhatian maka kemungkinan besar </w:t>
      </w:r>
      <w:commentRangeStart w:id="40"/>
      <w:del w:id="41" w:author="ASUS" w:date="2022-06-24T12:54:00Z">
        <w:r w:rsidR="00747A8B" w:rsidRPr="00747A8B" w:rsidDel="00641A47">
          <w:rPr>
            <w:color w:val="000000"/>
            <w:lang w:val="id-ID"/>
          </w:rPr>
          <w:delText>kehdupan</w:delText>
        </w:r>
        <w:commentRangeEnd w:id="40"/>
        <w:r w:rsidR="00C501F1" w:rsidDel="00641A47">
          <w:rPr>
            <w:rStyle w:val="CommentReference"/>
          </w:rPr>
          <w:commentReference w:id="40"/>
        </w:r>
        <w:r w:rsidR="00747A8B" w:rsidRPr="00747A8B" w:rsidDel="00641A47">
          <w:rPr>
            <w:color w:val="000000"/>
            <w:lang w:val="id-ID"/>
          </w:rPr>
          <w:delText xml:space="preserve"> </w:delText>
        </w:r>
      </w:del>
      <w:ins w:id="42" w:author="ASUS" w:date="2022-06-24T12:54:00Z">
        <w:r w:rsidR="00641A47">
          <w:rPr>
            <w:color w:val="000000"/>
            <w:lang w:val="id-ID"/>
          </w:rPr>
          <w:t>kehidupan</w:t>
        </w:r>
        <w:r w:rsidR="00641A47" w:rsidRPr="00747A8B">
          <w:rPr>
            <w:color w:val="000000"/>
            <w:lang w:val="id-ID"/>
          </w:rPr>
          <w:t xml:space="preserve"> </w:t>
        </w:r>
      </w:ins>
      <w:r w:rsidR="00747A8B" w:rsidRPr="00747A8B">
        <w:rPr>
          <w:color w:val="000000"/>
          <w:lang w:val="id-ID"/>
        </w:rPr>
        <w:t>manus</w:t>
      </w:r>
      <w:r w:rsidR="00747A8B">
        <w:rPr>
          <w:color w:val="000000"/>
          <w:lang w:val="id-ID"/>
        </w:rPr>
        <w:t>ia akan jauh dari kata “tertib</w:t>
      </w:r>
      <w:r w:rsidR="003161D6">
        <w:rPr>
          <w:color w:val="000000"/>
        </w:rPr>
        <w:t>” karena a</w:t>
      </w:r>
      <w:r w:rsidR="00747A8B" w:rsidRPr="00747A8B">
        <w:rPr>
          <w:color w:val="000000"/>
          <w:lang w:val="id-ID"/>
        </w:rPr>
        <w:t>kan sangat sulit mengetahui hubungan atau status perkawinan seseorang apabila perkawinan tersebut tidak tercatat. Terutama saat terjadi sengketa,</w:t>
      </w:r>
      <w:r w:rsidR="00747A8B" w:rsidRPr="00747A8B">
        <w:rPr>
          <w:color w:val="000000"/>
        </w:rPr>
        <w:t xml:space="preserve"> </w:t>
      </w:r>
      <w:r w:rsidR="0080159E">
        <w:rPr>
          <w:color w:val="000000"/>
          <w:lang w:val="id-ID"/>
        </w:rPr>
        <w:t xml:space="preserve">seperti </w:t>
      </w:r>
      <w:r w:rsidR="00747A8B" w:rsidRPr="00747A8B">
        <w:rPr>
          <w:color w:val="000000"/>
          <w:lang w:val="id-ID"/>
        </w:rPr>
        <w:t>masalah mengenai sah atau tidaknya perkawinan antara seorang pria dan wanita, serta hak dan kewajibannya sebagai suami istri.</w:t>
      </w:r>
      <w:r w:rsidR="003161D6">
        <w:rPr>
          <w:color w:val="000000"/>
        </w:rPr>
        <w:t xml:space="preserve"> </w:t>
      </w:r>
      <w:r w:rsidR="00747A8B" w:rsidRPr="00747A8B">
        <w:rPr>
          <w:color w:val="000000"/>
          <w:lang w:val="id-ID"/>
        </w:rPr>
        <w:t>Bahkan sangat mungkin salah</w:t>
      </w:r>
      <w:ins w:id="43" w:author="Microsoft Office User" w:date="2022-06-10T09:56:00Z">
        <w:r w:rsidR="00C501F1">
          <w:rPr>
            <w:color w:val="000000"/>
            <w:lang w:val="id-ID"/>
          </w:rPr>
          <w:t xml:space="preserve"> </w:t>
        </w:r>
      </w:ins>
      <w:r w:rsidR="00747A8B" w:rsidRPr="00747A8B">
        <w:rPr>
          <w:color w:val="000000"/>
          <w:lang w:val="id-ID"/>
        </w:rPr>
        <w:t>satu pihak berpaling dan menyangkal hubungan sebagai suami atau istri</w:t>
      </w:r>
      <w:r w:rsidR="00481DAD">
        <w:rPr>
          <w:color w:val="000000"/>
          <w:lang w:val="id-ID"/>
        </w:rPr>
        <w:t xml:space="preserve"> </w:t>
      </w:r>
      <w:r w:rsidR="00481DAD">
        <w:rPr>
          <w:color w:val="000000"/>
          <w:lang w:val="id-ID"/>
        </w:rPr>
        <w:fldChar w:fldCharType="begin" w:fldLock="1"/>
      </w:r>
      <w:r w:rsidR="0017472A">
        <w:rPr>
          <w:color w:val="000000"/>
          <w:lang w:val="id-ID"/>
        </w:rPr>
        <w:instrText>ADDIN CSL_CITATION {"citationItems":[{"id":"ITEM-1","itemData":{"ISBN":"9794214361","author":[{"dropping-particle":"","family":"Kuzari","given":"Achmad","non-dropping-particle":"","parse-names":false,"suffix":""}],"id":"ITEM-1","issued":{"date-parts":[["1995"]]},"publisher":"RajaGrafindo Persada","title":"Nikah Sebagai Perikatan","type":"book"},"uris":["http://www.mendeley.com/documents/?uuid=eb279b42-5c13-4c52-9d0c-bd8bf6c20da6"]}],"mendeley":{"formattedCitation":"(Kuzari 1995)","plainTextFormattedCitation":"(Kuzari 1995)","previouslyFormattedCitation":"(Kuzari 1995)"},"properties":{"noteIndex":0},"schema":"https://github.com/citation-style-language/schema/raw/master/csl-citation.json"}</w:instrText>
      </w:r>
      <w:r w:rsidR="00481DAD">
        <w:rPr>
          <w:color w:val="000000"/>
          <w:lang w:val="id-ID"/>
        </w:rPr>
        <w:fldChar w:fldCharType="separate"/>
      </w:r>
      <w:r w:rsidR="00481DAD" w:rsidRPr="00481DAD">
        <w:rPr>
          <w:noProof/>
          <w:color w:val="000000"/>
          <w:lang w:val="id-ID"/>
        </w:rPr>
        <w:t>(Kuzari 1995)</w:t>
      </w:r>
      <w:r w:rsidR="00481DAD">
        <w:rPr>
          <w:color w:val="000000"/>
          <w:lang w:val="id-ID"/>
        </w:rPr>
        <w:fldChar w:fldCharType="end"/>
      </w:r>
      <w:r w:rsidR="00747A8B" w:rsidRPr="00747A8B">
        <w:rPr>
          <w:color w:val="000000"/>
          <w:lang w:val="id-ID"/>
        </w:rPr>
        <w:t xml:space="preserve">. </w:t>
      </w:r>
      <w:r w:rsidR="008529AC" w:rsidRPr="00260821">
        <w:rPr>
          <w:color w:val="000000"/>
        </w:rPr>
        <w:t>Per</w:t>
      </w:r>
      <w:r w:rsidR="008529AC">
        <w:rPr>
          <w:color w:val="000000"/>
        </w:rPr>
        <w:t>k</w:t>
      </w:r>
      <w:r w:rsidR="008529AC" w:rsidRPr="00260821">
        <w:rPr>
          <w:color w:val="000000"/>
        </w:rPr>
        <w:t>awinan yang tidak dicatat tidak diakui secara hukum dan tidak dilindungi hukum</w:t>
      </w:r>
      <w:r w:rsidR="008529AC">
        <w:rPr>
          <w:color w:val="000000"/>
        </w:rPr>
        <w:t xml:space="preserve"> atau tidak mempunyai kekuatan h</w:t>
      </w:r>
      <w:r w:rsidR="008529AC" w:rsidRPr="00260821">
        <w:rPr>
          <w:color w:val="000000"/>
        </w:rPr>
        <w:t>ukum tetap (</w:t>
      </w:r>
      <w:r w:rsidR="008529AC" w:rsidRPr="008529AC">
        <w:rPr>
          <w:i/>
          <w:color w:val="000000"/>
        </w:rPr>
        <w:t>no legal force</w:t>
      </w:r>
      <w:r w:rsidR="00481DAD">
        <w:rPr>
          <w:color w:val="000000"/>
        </w:rPr>
        <w:t>)</w:t>
      </w:r>
      <w:r w:rsidR="008529AC">
        <w:rPr>
          <w:color w:val="000000"/>
        </w:rPr>
        <w:t>, m</w:t>
      </w:r>
      <w:r w:rsidR="0080159E">
        <w:rPr>
          <w:color w:val="000000"/>
          <w:lang w:val="id-ID"/>
        </w:rPr>
        <w:t>aka dapat disimpulkan</w:t>
      </w:r>
      <w:r w:rsidR="00747A8B" w:rsidRPr="00747A8B">
        <w:rPr>
          <w:color w:val="000000"/>
          <w:lang w:val="id-ID"/>
        </w:rPr>
        <w:t xml:space="preserve"> dengan adanya pencatatan perkawinan maka kedua pasangan mempunyai kekuatan </w:t>
      </w:r>
      <w:commentRangeStart w:id="44"/>
      <w:del w:id="45" w:author="ASUS" w:date="2022-06-24T12:55:00Z">
        <w:r w:rsidR="00747A8B" w:rsidRPr="00747A8B" w:rsidDel="00641A47">
          <w:rPr>
            <w:color w:val="000000"/>
            <w:lang w:val="id-ID"/>
          </w:rPr>
          <w:delText>yurudis</w:delText>
        </w:r>
        <w:commentRangeEnd w:id="44"/>
        <w:r w:rsidR="00C501F1" w:rsidDel="00641A47">
          <w:rPr>
            <w:rStyle w:val="CommentReference"/>
          </w:rPr>
          <w:commentReference w:id="44"/>
        </w:r>
        <w:r w:rsidR="00747A8B" w:rsidRPr="00747A8B" w:rsidDel="00641A47">
          <w:rPr>
            <w:color w:val="000000"/>
            <w:lang w:val="id-ID"/>
          </w:rPr>
          <w:delText xml:space="preserve"> </w:delText>
        </w:r>
      </w:del>
      <w:ins w:id="46" w:author="ASUS" w:date="2022-06-24T12:55:00Z">
        <w:r w:rsidR="00641A47">
          <w:rPr>
            <w:color w:val="000000"/>
            <w:lang w:val="id-ID"/>
          </w:rPr>
          <w:t>yuridis</w:t>
        </w:r>
        <w:r w:rsidR="00641A47" w:rsidRPr="00747A8B">
          <w:rPr>
            <w:color w:val="000000"/>
            <w:lang w:val="id-ID"/>
          </w:rPr>
          <w:t xml:space="preserve"> </w:t>
        </w:r>
      </w:ins>
      <w:r w:rsidR="00747A8B" w:rsidRPr="00747A8B">
        <w:rPr>
          <w:color w:val="000000"/>
          <w:lang w:val="id-ID"/>
        </w:rPr>
        <w:t>dan dapat dibuktikan dengan adanya akta nikah.</w:t>
      </w:r>
    </w:p>
    <w:p w14:paraId="3851DAD3" w14:textId="5FEE5B82" w:rsidR="0077280D" w:rsidRPr="0077280D" w:rsidRDefault="00E7144D" w:rsidP="00DF625F">
      <w:pPr>
        <w:pBdr>
          <w:top w:val="nil"/>
          <w:left w:val="nil"/>
          <w:bottom w:val="nil"/>
          <w:right w:val="nil"/>
          <w:between w:val="nil"/>
        </w:pBdr>
        <w:spacing w:line="276" w:lineRule="auto"/>
        <w:ind w:leftChars="0" w:left="0" w:firstLineChars="0" w:firstLine="720"/>
        <w:jc w:val="both"/>
        <w:rPr>
          <w:color w:val="000000"/>
          <w:lang w:val="id-ID"/>
        </w:rPr>
      </w:pPr>
      <w:r w:rsidRPr="00EF1A71">
        <w:rPr>
          <w:color w:val="000000"/>
        </w:rPr>
        <w:t>Dalam kamus besar bahasa Indonesia, perceraian berasal dari kata “cerai” yang ber</w:t>
      </w:r>
      <w:r>
        <w:rPr>
          <w:color w:val="000000"/>
        </w:rPr>
        <w:t>a</w:t>
      </w:r>
      <w:r w:rsidRPr="00EF1A71">
        <w:rPr>
          <w:color w:val="000000"/>
        </w:rPr>
        <w:t>rti pisah; putus sebagai suami isteri, kemudian kata</w:t>
      </w:r>
      <w:r w:rsidR="0077280D">
        <w:rPr>
          <w:color w:val="000000"/>
        </w:rPr>
        <w:t xml:space="preserve"> “perceraian” mengandung arti</w:t>
      </w:r>
      <w:r w:rsidR="0077280D">
        <w:rPr>
          <w:color w:val="000000"/>
          <w:lang w:val="id-ID"/>
        </w:rPr>
        <w:t xml:space="preserve">, </w:t>
      </w:r>
      <w:r w:rsidRPr="00EF1A71">
        <w:rPr>
          <w:color w:val="000000"/>
        </w:rPr>
        <w:t>perpisahan; perihal bercerai (antara suami isteri); perpecahan (KBBI, 1997).</w:t>
      </w:r>
      <w:r w:rsidR="0077280D" w:rsidRPr="0077280D">
        <w:rPr>
          <w:rFonts w:asciiTheme="minorHAnsi" w:eastAsiaTheme="minorHAnsi" w:hAnsiTheme="minorHAnsi" w:cstheme="minorBidi"/>
          <w:position w:val="0"/>
          <w:sz w:val="22"/>
          <w:szCs w:val="22"/>
          <w:lang w:val="id-ID"/>
        </w:rPr>
        <w:t xml:space="preserve"> </w:t>
      </w:r>
      <w:r w:rsidR="0077280D" w:rsidRPr="0077280D">
        <w:rPr>
          <w:color w:val="000000"/>
          <w:lang w:val="id-ID"/>
        </w:rPr>
        <w:t>Perceraian merupakan terputus atau berakhirnya hubungan keluarga karena salah satu atau kedua pasangan memutuskan untuk saling meninggalkan satu sama lainnya  sehingga mereka berhenti melakukan k</w:t>
      </w:r>
      <w:r w:rsidR="0077280D">
        <w:rPr>
          <w:color w:val="000000"/>
          <w:lang w:val="id-ID"/>
        </w:rPr>
        <w:t>ewajibannya sebagai suami istri</w:t>
      </w:r>
      <w:ins w:id="47" w:author="Microsoft Office User" w:date="2022-06-10T09:57:00Z">
        <w:r w:rsidR="00C501F1">
          <w:rPr>
            <w:color w:val="000000"/>
            <w:lang w:val="id-ID"/>
          </w:rPr>
          <w:t xml:space="preserve"> </w:t>
        </w:r>
      </w:ins>
      <w:r w:rsidR="00332E64">
        <w:rPr>
          <w:color w:val="000000"/>
          <w:lang w:val="id-ID"/>
        </w:rPr>
        <w:fldChar w:fldCharType="begin" w:fldLock="1"/>
      </w:r>
      <w:r w:rsidR="00DF625F">
        <w:rPr>
          <w:color w:val="000000"/>
          <w:lang w:val="id-ID"/>
        </w:rPr>
        <w:instrText>ADDIN CSL_CITATION {"citationItems":[{"id":"ITEM-1","itemData":{"ISSN":"2685-6999","author":[{"dropping-particle":"V","family":"Mokalu","given":"Priscilia","non-dropping-particle":"","parse-names":false,"suffix":""},{"dropping-particle":"","family":"Harilama","given":"Stefi H","non-dropping-particle":"","parse-names":false,"suffix":""},{"dropping-particle":"","family":"Mewengkang","given":"Norma","non-dropping-particle":"","parse-names":false,"suffix":""}],"container-title":"ACTA DIURNA KOMUNIKASI","id":"ITEM-1","issue":"5","issued":{"date-parts":[["2015"]]},"page":"2","title":"Konstruksi diri anak pasca perceraian orangtua di lingkungan masyarakat kelurahan Karombasan Utara kecamatan Wanea kota Manado","type":"article-journal","volume":"4"},"uris":["http://www.mendeley.com/documents/?uuid=752590be-e7a5-4d90-96ce-8a233ffba6c5"]}],"mendeley":{"formattedCitation":"(Mokalu, Harilama, and Mewengkang 2015)","plainTextFormattedCitation":"(Mokalu, Harilama, and Mewengkang 2015)","previouslyFormattedCitation":"(Mokalu, Harilama, and Mewengkang 2015)"},"properties":{"noteIndex":0},"schema":"https://github.com/citation-style-language/schema/raw/master/csl-citation.json"}</w:instrText>
      </w:r>
      <w:r w:rsidR="00332E64">
        <w:rPr>
          <w:color w:val="000000"/>
          <w:lang w:val="id-ID"/>
        </w:rPr>
        <w:fldChar w:fldCharType="separate"/>
      </w:r>
      <w:r w:rsidR="00332E64" w:rsidRPr="00332E64">
        <w:rPr>
          <w:noProof/>
          <w:color w:val="000000"/>
          <w:lang w:val="id-ID"/>
        </w:rPr>
        <w:t>(Mokalu, Harilama, and Mewengkang 2015)</w:t>
      </w:r>
      <w:r w:rsidR="00332E64">
        <w:rPr>
          <w:color w:val="000000"/>
          <w:lang w:val="id-ID"/>
        </w:rPr>
        <w:fldChar w:fldCharType="end"/>
      </w:r>
      <w:r w:rsidR="00332E64">
        <w:rPr>
          <w:color w:val="000000"/>
          <w:lang w:val="id-ID"/>
        </w:rPr>
        <w:t>.</w:t>
      </w:r>
      <w:r w:rsidR="00DF625F" w:rsidRPr="00DF625F">
        <w:rPr>
          <w:rFonts w:asciiTheme="minorHAnsi" w:eastAsiaTheme="minorHAnsi" w:hAnsiTheme="minorHAnsi" w:cstheme="minorBidi"/>
          <w:position w:val="0"/>
          <w:sz w:val="22"/>
          <w:szCs w:val="22"/>
          <w:lang w:val="id-ID"/>
        </w:rPr>
        <w:t xml:space="preserve"> </w:t>
      </w:r>
      <w:r w:rsidR="00DF625F">
        <w:rPr>
          <w:color w:val="000000"/>
          <w:lang w:val="id-ID"/>
        </w:rPr>
        <w:t>Perceraian merupakan</w:t>
      </w:r>
      <w:r w:rsidR="00DF625F" w:rsidRPr="00DF625F">
        <w:rPr>
          <w:color w:val="000000"/>
          <w:lang w:val="id-ID"/>
        </w:rPr>
        <w:t xml:space="preserve"> upaya atau jalan terakhir setelah segala macam upaya untuk mendamaikan sepasang suami-isteri telah ditempuh namun tidak mendapatkan titik temu dan </w:t>
      </w:r>
      <w:commentRangeStart w:id="48"/>
      <w:del w:id="49" w:author="ASUS" w:date="2022-06-24T12:55:00Z">
        <w:r w:rsidR="00DF625F" w:rsidRPr="00DF625F" w:rsidDel="00641A47">
          <w:rPr>
            <w:color w:val="000000"/>
            <w:lang w:val="id-ID"/>
          </w:rPr>
          <w:delText>kalupun</w:delText>
        </w:r>
        <w:commentRangeEnd w:id="48"/>
        <w:r w:rsidR="00C501F1" w:rsidDel="00641A47">
          <w:rPr>
            <w:rStyle w:val="CommentReference"/>
          </w:rPr>
          <w:commentReference w:id="48"/>
        </w:r>
        <w:r w:rsidR="00DF625F" w:rsidRPr="00DF625F" w:rsidDel="00641A47">
          <w:rPr>
            <w:color w:val="000000"/>
            <w:lang w:val="id-ID"/>
          </w:rPr>
          <w:delText xml:space="preserve"> </w:delText>
        </w:r>
      </w:del>
      <w:ins w:id="50" w:author="ASUS" w:date="2022-06-24T12:55:00Z">
        <w:r w:rsidR="00641A47">
          <w:rPr>
            <w:color w:val="000000"/>
            <w:lang w:val="id-ID"/>
          </w:rPr>
          <w:t>kalaupun</w:t>
        </w:r>
        <w:r w:rsidR="00641A47" w:rsidRPr="00DF625F">
          <w:rPr>
            <w:color w:val="000000"/>
            <w:lang w:val="id-ID"/>
          </w:rPr>
          <w:t xml:space="preserve"> </w:t>
        </w:r>
      </w:ins>
      <w:r w:rsidR="00DF625F" w:rsidRPr="00DF625F">
        <w:rPr>
          <w:color w:val="000000"/>
          <w:lang w:val="id-ID"/>
        </w:rPr>
        <w:t>suami-isteri harus mempertahankan perkawinannya dalam keadaan tidak bahagia, kekal dan sejahtera yang mana akan menimbulkan masalah-masalah lebih lanjut</w:t>
      </w:r>
      <w:r w:rsidR="00DF625F">
        <w:rPr>
          <w:color w:val="000000"/>
          <w:lang w:val="id-ID"/>
        </w:rPr>
        <w:t xml:space="preserve"> </w:t>
      </w:r>
      <w:r w:rsidR="00DF625F">
        <w:rPr>
          <w:color w:val="000000"/>
          <w:lang w:val="id-ID"/>
        </w:rPr>
        <w:fldChar w:fldCharType="begin" w:fldLock="1"/>
      </w:r>
      <w:r w:rsidR="00DF625F">
        <w:rPr>
          <w:color w:val="000000"/>
          <w:lang w:val="id-ID"/>
        </w:rPr>
        <w:instrText>ADDIN CSL_CITATION {"citationItems":[{"id":"ITEM-1","itemData":{"ISSN":"2087-2089","author":[{"dropping-particle":"","family":"Rodliyah","given":"Nunung","non-dropping-particle":"","parse-names":false,"suffix":""}],"container-title":"Keadilan Progresif","id":"ITEM-1","issue":"1","issued":{"date-parts":[["2014"]]},"page":"5","title":"Akibat Hukum Perceraian Berdasarkan Undang-Undang Nomor 1 Tahun 1974 Tentang Perkawinan","type":"article-journal","volume":"5"},"uris":["http://www.mendeley.com/documents/?uuid=fe499733-c916-448b-a401-30b1b7cc8f07"]}],"mendeley":{"formattedCitation":"(Rodliyah 2014)","plainTextFormattedCitation":"(Rodliyah 2014)"},"properties":{"noteIndex":0},"schema":"https://github.com/citation-style-language/schema/raw/master/csl-citation.json"}</w:instrText>
      </w:r>
      <w:r w:rsidR="00DF625F">
        <w:rPr>
          <w:color w:val="000000"/>
          <w:lang w:val="id-ID"/>
        </w:rPr>
        <w:fldChar w:fldCharType="separate"/>
      </w:r>
      <w:r w:rsidR="00DF625F" w:rsidRPr="00DF625F">
        <w:rPr>
          <w:noProof/>
          <w:color w:val="000000"/>
          <w:lang w:val="id-ID"/>
        </w:rPr>
        <w:t>(Rodliyah 2014)</w:t>
      </w:r>
      <w:r w:rsidR="00DF625F">
        <w:rPr>
          <w:color w:val="000000"/>
          <w:lang w:val="id-ID"/>
        </w:rPr>
        <w:fldChar w:fldCharType="end"/>
      </w:r>
      <w:r w:rsidR="00DF625F">
        <w:rPr>
          <w:color w:val="000000"/>
          <w:lang w:val="id-ID"/>
        </w:rPr>
        <w:t>.</w:t>
      </w:r>
    </w:p>
    <w:p w14:paraId="37449091" w14:textId="77777777" w:rsidR="001C3A83" w:rsidRPr="001C3A83" w:rsidRDefault="0077280D" w:rsidP="004C6733">
      <w:pPr>
        <w:pBdr>
          <w:top w:val="nil"/>
          <w:left w:val="nil"/>
          <w:bottom w:val="nil"/>
          <w:right w:val="nil"/>
          <w:between w:val="nil"/>
        </w:pBdr>
        <w:spacing w:line="276" w:lineRule="auto"/>
        <w:ind w:leftChars="0" w:left="0" w:firstLineChars="0" w:firstLine="720"/>
        <w:jc w:val="both"/>
        <w:rPr>
          <w:color w:val="000000"/>
          <w:lang w:val="id-ID"/>
        </w:rPr>
      </w:pPr>
      <w:r>
        <w:rPr>
          <w:rFonts w:asciiTheme="minorHAnsi" w:eastAsiaTheme="minorHAnsi" w:hAnsiTheme="minorHAnsi" w:cstheme="minorBidi"/>
          <w:position w:val="0"/>
          <w:sz w:val="22"/>
          <w:szCs w:val="22"/>
          <w:lang w:val="id-ID"/>
        </w:rPr>
        <w:t xml:space="preserve"> </w:t>
      </w:r>
      <w:r w:rsidR="004C6733" w:rsidRPr="004C6733">
        <w:rPr>
          <w:color w:val="000000"/>
          <w:lang w:val="id-ID"/>
        </w:rPr>
        <w:t>Sejatinya  perceraian tidak akan terjadi jika suami istri paham solusi dalam mengatasi perselisihan dalam rumah tangga seperti, mampu menenangkan diri dilakukan guna meredam emosi masing-masing, mengadakan dialog batin, meminta nasehat perkawinan dan mendengar serta berbicara secara terbuka antar pasangan</w:t>
      </w:r>
      <w:r w:rsidR="004C6733">
        <w:rPr>
          <w:color w:val="000000"/>
          <w:lang w:val="id-ID"/>
        </w:rPr>
        <w:fldChar w:fldCharType="begin" w:fldLock="1"/>
      </w:r>
      <w:r w:rsidR="004C6733">
        <w:rPr>
          <w:color w:val="000000"/>
          <w:lang w:val="id-ID"/>
        </w:rPr>
        <w:instrText>ADDIN CSL_CITATION {"citationItems":[{"id":"ITEM-1","itemData":{"ISSN":"2550-1305","author":[{"dropping-particle":"","family":"Matondang","given":"Armansyah","non-dropping-particle":"","parse-names":false,"suffix":""}],"container-title":"JPPUMA: Jurnal Ilmu Pemerintahan dan Sosial Politik UMA (Journal of Governance and Political Social UMA)","id":"ITEM-1","issue":"2","issued":{"date-parts":[["2014"]]},"page":"148","title":"Faktor-faktor yang mengakibatkan perceraian dalam perkawinan","type":"article-journal","volume":"2"},"uris":["http://www.mendeley.com/documents/?uuid=d03b4c59-f5a9-4a73-ad16-60a81c2050c8"]}],"mendeley":{"formattedCitation":"(Matondang 2014)","plainTextFormattedCitation":"(Matondang 2014)","previouslyFormattedCitation":"(Matondang 2014)"},"properties":{"noteIndex":0},"schema":"https://github.com/citation-style-language/schema/raw/master/csl-citation.json"}</w:instrText>
      </w:r>
      <w:r w:rsidR="004C6733">
        <w:rPr>
          <w:color w:val="000000"/>
          <w:lang w:val="id-ID"/>
        </w:rPr>
        <w:fldChar w:fldCharType="separate"/>
      </w:r>
      <w:r w:rsidR="004C6733" w:rsidRPr="004C6733">
        <w:rPr>
          <w:noProof/>
          <w:color w:val="000000"/>
          <w:lang w:val="id-ID"/>
        </w:rPr>
        <w:t>(Matondang 2014)</w:t>
      </w:r>
      <w:r w:rsidR="004C6733">
        <w:rPr>
          <w:color w:val="000000"/>
          <w:lang w:val="id-ID"/>
        </w:rPr>
        <w:fldChar w:fldCharType="end"/>
      </w:r>
      <w:r w:rsidR="004C6733">
        <w:rPr>
          <w:color w:val="000000"/>
          <w:lang w:val="id-ID"/>
        </w:rPr>
        <w:t>.</w:t>
      </w:r>
    </w:p>
    <w:p w14:paraId="5C6AE231" w14:textId="522A04ED" w:rsidR="00E7144D" w:rsidRPr="001C3A83" w:rsidRDefault="001C3A83" w:rsidP="001C3A83">
      <w:pPr>
        <w:pBdr>
          <w:top w:val="nil"/>
          <w:left w:val="nil"/>
          <w:bottom w:val="nil"/>
          <w:right w:val="nil"/>
          <w:between w:val="nil"/>
        </w:pBdr>
        <w:spacing w:line="276" w:lineRule="auto"/>
        <w:ind w:leftChars="0" w:left="0" w:firstLineChars="0" w:firstLine="720"/>
        <w:jc w:val="both"/>
        <w:rPr>
          <w:color w:val="000000"/>
          <w:lang w:val="id-ID"/>
        </w:rPr>
      </w:pPr>
      <w:r w:rsidRPr="001C3A83">
        <w:rPr>
          <w:color w:val="000000"/>
          <w:lang w:val="id-ID"/>
        </w:rPr>
        <w:t xml:space="preserve">Hukum memberikan jalan untuk perceraian, namun Undang-Undang Nomor 1 tahun 1974 Tentang Perkawinan berusaha untuk semaksimal mungkin menekan angka per-ceraian. Pembuat undang-undang juga menyadari bahwa perceraian yang dilakukan hanya akan mengakibatkan kehancuran bukan saja kepada pasangan suami isteri yang bercerai, melainkan juga kepada anak yang mestinya diasuh dan dipelihara dengan baik oleh kedua orangtuanya, sehingga </w:t>
      </w:r>
      <w:r>
        <w:rPr>
          <w:color w:val="000000"/>
          <w:lang w:val="id-ID"/>
        </w:rPr>
        <w:t xml:space="preserve">anak tersebut yang akan </w:t>
      </w:r>
      <w:r>
        <w:rPr>
          <w:color w:val="000000"/>
          <w:lang w:val="id-ID"/>
        </w:rPr>
        <w:lastRenderedPageBreak/>
        <w:t xml:space="preserve">menjadi korban dari perceraian tersebut </w:t>
      </w:r>
      <w:r>
        <w:rPr>
          <w:color w:val="000000"/>
          <w:lang w:val="id-ID"/>
        </w:rPr>
        <w:fldChar w:fldCharType="begin" w:fldLock="1"/>
      </w:r>
      <w:r w:rsidR="004C6733">
        <w:rPr>
          <w:color w:val="000000"/>
          <w:lang w:val="id-ID"/>
        </w:rPr>
        <w:instrText>ADDIN CSL_CITATION {"citationItems":[{"id":"ITEM-1","itemData":{"author":[{"dropping-particle":"","family":"Kurniati","given":"Esti","non-dropping-particle":"","parse-names":false,"suffix":""}],"container-title":"Jurnal Authentica","id":"ITEM-1","issue":"1","issued":{"date-parts":[["2018"]]},"page":"hal 25","title":"Perlindungan hak anak pasca perceraian orang tua","type":"article-journal","volume":"1"},"uris":["http://www.mendeley.com/documents/?uuid=a292036a-0d39-4619-abf0-dd79c2ecc361"]}],"mendeley":{"formattedCitation":"(Kurniati 2018)","plainTextFormattedCitation":"(Kurniati 2018)","previouslyFormattedCitation":"(Kurniati 2018)"},"properties":{"noteIndex":0},"schema":"https://github.com/citation-style-language/schema/raw/master/csl-citation.json"}</w:instrText>
      </w:r>
      <w:r>
        <w:rPr>
          <w:color w:val="000000"/>
          <w:lang w:val="id-ID"/>
        </w:rPr>
        <w:fldChar w:fldCharType="separate"/>
      </w:r>
      <w:r w:rsidRPr="001C3A83">
        <w:rPr>
          <w:noProof/>
          <w:color w:val="000000"/>
          <w:lang w:val="id-ID"/>
        </w:rPr>
        <w:t>(Kurniati 2018)</w:t>
      </w:r>
      <w:r>
        <w:rPr>
          <w:color w:val="000000"/>
          <w:lang w:val="id-ID"/>
        </w:rPr>
        <w:fldChar w:fldCharType="end"/>
      </w:r>
      <w:r>
        <w:rPr>
          <w:color w:val="000000"/>
          <w:lang w:val="id-ID"/>
        </w:rPr>
        <w:t>.</w:t>
      </w:r>
      <w:r w:rsidR="00E7144D">
        <w:rPr>
          <w:color w:val="000000"/>
        </w:rPr>
        <w:t xml:space="preserve"> </w:t>
      </w:r>
      <w:r w:rsidR="00E7144D" w:rsidRPr="002F2D31">
        <w:rPr>
          <w:color w:val="000000"/>
        </w:rPr>
        <w:t xml:space="preserve">Pada dasarnya perceraian tidak dilarang apabila alasan-alasan dari perceraian tersebut berdasarkan atas ketentuan-ketentuan yang mengatur, yakni berdasarkan Undang-Undang perkawinan, untuk  </w:t>
      </w:r>
      <w:r w:rsidR="00E7144D" w:rsidRPr="002F2D31">
        <w:rPr>
          <w:color w:val="000000"/>
          <w:lang w:val="id-ID"/>
        </w:rPr>
        <w:t xml:space="preserve">dampak dari sebuah </w:t>
      </w:r>
      <w:commentRangeStart w:id="51"/>
      <w:del w:id="52" w:author="ASUS" w:date="2022-06-24T12:55:00Z">
        <w:r w:rsidR="00E7144D" w:rsidRPr="002F2D31" w:rsidDel="00641A47">
          <w:rPr>
            <w:color w:val="000000"/>
            <w:lang w:val="id-ID"/>
          </w:rPr>
          <w:delText>percerian</w:delText>
        </w:r>
        <w:commentRangeEnd w:id="51"/>
        <w:r w:rsidR="000658FE" w:rsidDel="00641A47">
          <w:rPr>
            <w:rStyle w:val="CommentReference"/>
          </w:rPr>
          <w:commentReference w:id="51"/>
        </w:r>
        <w:r w:rsidR="00E7144D" w:rsidRPr="002F2D31" w:rsidDel="00641A47">
          <w:rPr>
            <w:color w:val="000000"/>
            <w:lang w:val="id-ID"/>
          </w:rPr>
          <w:delText xml:space="preserve"> </w:delText>
        </w:r>
      </w:del>
      <w:ins w:id="53" w:author="ASUS" w:date="2022-06-24T12:55:00Z">
        <w:r w:rsidR="00641A47">
          <w:rPr>
            <w:color w:val="000000"/>
            <w:lang w:val="id-ID"/>
          </w:rPr>
          <w:t>perceraian</w:t>
        </w:r>
        <w:r w:rsidR="00641A47" w:rsidRPr="002F2D31">
          <w:rPr>
            <w:color w:val="000000"/>
            <w:lang w:val="id-ID"/>
          </w:rPr>
          <w:t xml:space="preserve"> </w:t>
        </w:r>
      </w:ins>
      <w:r w:rsidR="00E7144D" w:rsidRPr="002F2D31">
        <w:rPr>
          <w:color w:val="000000"/>
          <w:lang w:val="id-ID"/>
        </w:rPr>
        <w:t>bukan hanya mengakhiri permasalahan daripada suami dan isteri tetapi juga berdampak pada anak-an</w:t>
      </w:r>
      <w:r w:rsidR="002F2D31" w:rsidRPr="002F2D31">
        <w:rPr>
          <w:color w:val="000000"/>
          <w:lang w:val="id-ID"/>
        </w:rPr>
        <w:t>ak dan keluarga dari kedua pihak</w:t>
      </w:r>
      <w:r w:rsidR="00E7144D" w:rsidRPr="00792A23">
        <w:rPr>
          <w:color w:val="000000"/>
          <w:lang w:val="id-ID"/>
        </w:rPr>
        <w:t>.</w:t>
      </w:r>
      <w:r w:rsidR="00E7144D">
        <w:rPr>
          <w:color w:val="000000"/>
        </w:rPr>
        <w:t xml:space="preserve"> </w:t>
      </w:r>
      <w:r w:rsidR="005A4CB6">
        <w:rPr>
          <w:color w:val="000000"/>
        </w:rPr>
        <w:t>L</w:t>
      </w:r>
      <w:r w:rsidR="005A4CB6" w:rsidRPr="005A4CB6">
        <w:rPr>
          <w:color w:val="000000"/>
        </w:rPr>
        <w:t xml:space="preserve">embaga yang menyelesaikan perceraian adalah pengadilan, hal ini diatur dalam </w:t>
      </w:r>
      <w:del w:id="54" w:author="Microsoft Office User" w:date="2022-06-10T10:03:00Z">
        <w:r w:rsidR="005A4CB6" w:rsidRPr="005A4CB6" w:rsidDel="00EB559E">
          <w:rPr>
            <w:color w:val="000000"/>
          </w:rPr>
          <w:delText xml:space="preserve">pasal </w:delText>
        </w:r>
      </w:del>
      <w:r w:rsidR="005A4CB6" w:rsidRPr="005A4CB6">
        <w:rPr>
          <w:color w:val="000000"/>
        </w:rPr>
        <w:t>pasal 18 PP No.9 Tahun 1975 yang bunyinya “Perceraian itu terjadi terhitung pada saat perceraian itu dinyatakan di depan pengadilan.</w:t>
      </w:r>
      <w:r w:rsidR="005A4CB6">
        <w:rPr>
          <w:color w:val="000000"/>
        </w:rPr>
        <w:t xml:space="preserve"> </w:t>
      </w:r>
      <w:r w:rsidR="005A4CB6" w:rsidRPr="005A4CB6">
        <w:rPr>
          <w:color w:val="000000"/>
        </w:rPr>
        <w:t xml:space="preserve">Bukan saja perkawinan yang harus dicatatkan untuk mendapat </w:t>
      </w:r>
      <w:commentRangeStart w:id="55"/>
      <w:del w:id="56" w:author="ASUS" w:date="2022-06-24T12:55:00Z">
        <w:r w:rsidR="005A4CB6" w:rsidRPr="005A4CB6" w:rsidDel="00641A47">
          <w:rPr>
            <w:color w:val="000000"/>
          </w:rPr>
          <w:delText>perlidungan</w:delText>
        </w:r>
        <w:commentRangeEnd w:id="55"/>
        <w:r w:rsidR="00807520" w:rsidDel="00641A47">
          <w:rPr>
            <w:rStyle w:val="CommentReference"/>
          </w:rPr>
          <w:commentReference w:id="55"/>
        </w:r>
        <w:r w:rsidR="005A4CB6" w:rsidRPr="005A4CB6" w:rsidDel="00641A47">
          <w:rPr>
            <w:color w:val="000000"/>
          </w:rPr>
          <w:delText xml:space="preserve"> </w:delText>
        </w:r>
      </w:del>
      <w:ins w:id="57" w:author="ASUS" w:date="2022-06-24T12:55:00Z">
        <w:r w:rsidR="00641A47">
          <w:rPr>
            <w:color w:val="000000"/>
            <w:lang w:val="id-ID"/>
          </w:rPr>
          <w:t>perlindungan</w:t>
        </w:r>
        <w:r w:rsidR="00641A47" w:rsidRPr="005A4CB6">
          <w:rPr>
            <w:color w:val="000000"/>
          </w:rPr>
          <w:t xml:space="preserve"> </w:t>
        </w:r>
      </w:ins>
      <w:r w:rsidR="005A4CB6" w:rsidRPr="005A4CB6">
        <w:rPr>
          <w:color w:val="000000"/>
        </w:rPr>
        <w:t>serta kepastian hukum atas perkawinan tersebut melainkan perceraian juga merupakan peristiwa</w:t>
      </w:r>
      <w:ins w:id="58" w:author="Microsoft Office User" w:date="2022-06-10T10:07:00Z">
        <w:r w:rsidR="007D0285">
          <w:rPr>
            <w:color w:val="000000"/>
          </w:rPr>
          <w:t xml:space="preserve"> </w:t>
        </w:r>
      </w:ins>
      <w:r w:rsidR="005A4CB6" w:rsidRPr="005A4CB6">
        <w:rPr>
          <w:color w:val="000000"/>
        </w:rPr>
        <w:t>yang harus dicatatkan agar mendapat pengakuan dan bukti otentik berupa Akta Perc</w:t>
      </w:r>
      <w:r w:rsidR="00F634F4">
        <w:rPr>
          <w:color w:val="000000"/>
        </w:rPr>
        <w:t>e</w:t>
      </w:r>
      <w:r w:rsidR="005A4CB6" w:rsidRPr="005A4CB6">
        <w:rPr>
          <w:color w:val="000000"/>
        </w:rPr>
        <w:t>raian. Pasal 34 Ay</w:t>
      </w:r>
      <w:r w:rsidR="00F634F4">
        <w:rPr>
          <w:color w:val="000000"/>
        </w:rPr>
        <w:t xml:space="preserve">at (2) PP Perkawinan menegaskan </w:t>
      </w:r>
      <w:r w:rsidR="005A4CB6" w:rsidRPr="005A4CB6">
        <w:rPr>
          <w:color w:val="000000"/>
        </w:rPr>
        <w:t xml:space="preserve">bahwa “Suatu perceraian </w:t>
      </w:r>
      <w:r w:rsidR="00F634F4">
        <w:rPr>
          <w:color w:val="000000"/>
        </w:rPr>
        <w:t xml:space="preserve">dianggap terjadi beserta segala </w:t>
      </w:r>
      <w:r w:rsidR="005A4CB6" w:rsidRPr="005A4CB6">
        <w:rPr>
          <w:color w:val="000000"/>
        </w:rPr>
        <w:t>akibat-akibatnya terhitung sejak saat pendaftarannya pada kantor pencatatan oleh pegawai pencatatan kecuali bagi mereka yang beragama islam terhitung sejak jatuhnya putusan pengadilan agama yang mempunyai kekuatan hukum tetap”.</w:t>
      </w:r>
    </w:p>
    <w:p w14:paraId="0B7451A3" w14:textId="4CF4AB98" w:rsidR="0080159E" w:rsidRPr="008F627E" w:rsidRDefault="00DC21AD" w:rsidP="000373A6">
      <w:pPr>
        <w:pBdr>
          <w:top w:val="nil"/>
          <w:left w:val="nil"/>
          <w:bottom w:val="nil"/>
          <w:right w:val="nil"/>
          <w:between w:val="nil"/>
        </w:pBdr>
        <w:spacing w:line="276" w:lineRule="auto"/>
        <w:ind w:leftChars="0" w:left="0" w:firstLineChars="0" w:firstLine="720"/>
        <w:jc w:val="both"/>
        <w:rPr>
          <w:color w:val="000000"/>
          <w:lang w:val="id-ID"/>
        </w:rPr>
      </w:pPr>
      <w:r w:rsidRPr="00DC21AD">
        <w:rPr>
          <w:color w:val="000000"/>
          <w:lang w:val="id-ID"/>
        </w:rPr>
        <w:t>Pencatatan perkawinan merupakan salah</w:t>
      </w:r>
      <w:ins w:id="59" w:author="Microsoft Office User" w:date="2022-06-10T10:10:00Z">
        <w:r w:rsidR="00644C68">
          <w:rPr>
            <w:color w:val="000000"/>
            <w:lang w:val="id-ID"/>
          </w:rPr>
          <w:t xml:space="preserve"> </w:t>
        </w:r>
      </w:ins>
      <w:r w:rsidRPr="00DC21AD">
        <w:rPr>
          <w:color w:val="000000"/>
          <w:lang w:val="id-ID"/>
        </w:rPr>
        <w:t>satu aturan hukum yang tersisihkan oleh karena hukum adat yang masih sangat diutamakan dalam proses pernikahan di beberapa suku di Indonesia.</w:t>
      </w:r>
      <w:r>
        <w:rPr>
          <w:color w:val="000000"/>
        </w:rPr>
        <w:t xml:space="preserve"> </w:t>
      </w:r>
      <w:r w:rsidR="002D5694" w:rsidRPr="002D5694">
        <w:rPr>
          <w:color w:val="000000"/>
          <w:lang w:val="id-ID"/>
        </w:rPr>
        <w:t>Dalam salah</w:t>
      </w:r>
      <w:ins w:id="60" w:author="Microsoft Office User" w:date="2022-06-10T10:10:00Z">
        <w:r w:rsidR="00644C68">
          <w:rPr>
            <w:color w:val="000000"/>
            <w:lang w:val="id-ID"/>
          </w:rPr>
          <w:t xml:space="preserve"> </w:t>
        </w:r>
      </w:ins>
      <w:r w:rsidR="002D5694" w:rsidRPr="002D5694">
        <w:rPr>
          <w:color w:val="000000"/>
          <w:lang w:val="id-ID"/>
        </w:rPr>
        <w:t>satu kasus di distrik Asologaima Kabupaten Jayawijaya Provinsi Papua yang mana kasus tersebut adalah kasus yang menurut penulis unik, yaitu perceraian antara kedua pihak (suami dan istri) yang sebelumnya menikah secara adat pada tahun 1994 dengan mahar atau maskawin 7</w:t>
      </w:r>
      <w:ins w:id="61" w:author="Microsoft Office User" w:date="2022-06-10T10:13:00Z">
        <w:r w:rsidR="004B551D">
          <w:rPr>
            <w:color w:val="000000"/>
            <w:lang w:val="id-ID"/>
          </w:rPr>
          <w:t xml:space="preserve"> </w:t>
        </w:r>
      </w:ins>
      <w:r w:rsidR="002D5694" w:rsidRPr="002D5694">
        <w:rPr>
          <w:color w:val="000000"/>
          <w:lang w:val="id-ID"/>
        </w:rPr>
        <w:t>(tujuh) ekor babi dewasa dan 2</w:t>
      </w:r>
      <w:ins w:id="62" w:author="Microsoft Office User" w:date="2022-06-10T10:13:00Z">
        <w:r w:rsidR="004B551D">
          <w:rPr>
            <w:color w:val="000000"/>
            <w:lang w:val="id-ID"/>
          </w:rPr>
          <w:t xml:space="preserve"> </w:t>
        </w:r>
      </w:ins>
      <w:r w:rsidR="002D5694" w:rsidRPr="002D5694">
        <w:rPr>
          <w:color w:val="000000"/>
          <w:lang w:val="id-ID"/>
        </w:rPr>
        <w:t>(dua) ekor anak. Namun dalam pernikahan tersebut kedua pihak belum pernah melakukan pencatatan nikah.</w:t>
      </w:r>
      <w:ins w:id="63" w:author="ASUS" w:date="2022-06-24T12:56:00Z">
        <w:r w:rsidR="00BC20A2">
          <w:rPr>
            <w:color w:val="000000"/>
            <w:lang w:val="id-ID"/>
          </w:rPr>
          <w:t xml:space="preserve"> Di </w:t>
        </w:r>
      </w:ins>
      <w:ins w:id="64" w:author="Microsoft Office User" w:date="2022-06-10T10:19:00Z">
        <w:del w:id="65" w:author="ASUS" w:date="2022-06-24T12:56:00Z">
          <w:r w:rsidR="00E94170" w:rsidDel="00BC20A2">
            <w:rPr>
              <w:color w:val="000000"/>
              <w:lang w:val="id-ID"/>
            </w:rPr>
            <w:delText xml:space="preserve"> </w:delText>
          </w:r>
        </w:del>
      </w:ins>
      <w:commentRangeStart w:id="66"/>
      <w:del w:id="67" w:author="ASUS" w:date="2022-06-24T12:56:00Z">
        <w:r w:rsidR="002D5694" w:rsidRPr="002D5694" w:rsidDel="00BC20A2">
          <w:rPr>
            <w:color w:val="000000"/>
            <w:lang w:val="id-ID"/>
          </w:rPr>
          <w:delText>d</w:delText>
        </w:r>
        <w:commentRangeEnd w:id="66"/>
        <w:r w:rsidR="00E94170" w:rsidDel="00BC20A2">
          <w:rPr>
            <w:rStyle w:val="CommentReference"/>
          </w:rPr>
          <w:commentReference w:id="66"/>
        </w:r>
        <w:r w:rsidR="002D5694" w:rsidRPr="002D5694" w:rsidDel="00BC20A2">
          <w:rPr>
            <w:color w:val="000000"/>
            <w:lang w:val="id-ID"/>
          </w:rPr>
          <w:delText xml:space="preserve">i </w:delText>
        </w:r>
      </w:del>
      <w:r w:rsidR="002D5694" w:rsidRPr="002D5694">
        <w:rPr>
          <w:color w:val="000000"/>
          <w:lang w:val="id-ID"/>
        </w:rPr>
        <w:t xml:space="preserve">kemudan hari dalam pernikahan yang telah dilangsungkan secara adat tersebut timbul konflik antara suami dan </w:t>
      </w:r>
      <w:commentRangeStart w:id="68"/>
      <w:del w:id="69" w:author="ASUS" w:date="2022-06-24T12:56:00Z">
        <w:r w:rsidR="002D5694" w:rsidRPr="002D5694" w:rsidDel="00BC20A2">
          <w:rPr>
            <w:color w:val="000000"/>
            <w:lang w:val="id-ID"/>
          </w:rPr>
          <w:delText>isrti</w:delText>
        </w:r>
        <w:commentRangeEnd w:id="68"/>
        <w:r w:rsidR="00E94170" w:rsidDel="00BC20A2">
          <w:rPr>
            <w:rStyle w:val="CommentReference"/>
          </w:rPr>
          <w:commentReference w:id="68"/>
        </w:r>
        <w:r w:rsidR="002D5694" w:rsidRPr="002D5694" w:rsidDel="00BC20A2">
          <w:rPr>
            <w:color w:val="000000"/>
            <w:lang w:val="id-ID"/>
          </w:rPr>
          <w:delText xml:space="preserve"> </w:delText>
        </w:r>
      </w:del>
      <w:ins w:id="70" w:author="ASUS" w:date="2022-06-24T12:56:00Z">
        <w:r w:rsidR="00BC20A2">
          <w:rPr>
            <w:color w:val="000000"/>
            <w:lang w:val="id-ID"/>
          </w:rPr>
          <w:t>isteri</w:t>
        </w:r>
        <w:r w:rsidR="00BC20A2" w:rsidRPr="002D5694">
          <w:rPr>
            <w:color w:val="000000"/>
            <w:lang w:val="id-ID"/>
          </w:rPr>
          <w:t xml:space="preserve"> </w:t>
        </w:r>
      </w:ins>
      <w:r w:rsidR="002D5694" w:rsidRPr="002D5694">
        <w:rPr>
          <w:color w:val="000000"/>
          <w:lang w:val="id-ID"/>
        </w:rPr>
        <w:t xml:space="preserve">yang menurut putusan, suami kerap melakukan tindakan penganiayaan terhadap sang istri sampai mengancam sang istri menggunakan pisau (benda tajam) yang membuat sang istri ketakutan dan memilih untuk diselesaikan secara keluarga di Desa Temia dan </w:t>
      </w:r>
      <w:commentRangeStart w:id="71"/>
      <w:del w:id="72" w:author="ASUS" w:date="2022-06-24T12:57:00Z">
        <w:r w:rsidR="002D5694" w:rsidRPr="002D5694" w:rsidDel="00BC20A2">
          <w:rPr>
            <w:color w:val="000000"/>
            <w:lang w:val="id-ID"/>
          </w:rPr>
          <w:delText>Kewin.</w:delText>
        </w:r>
      </w:del>
      <w:del w:id="73" w:author="ASUS" w:date="2022-06-24T12:56:00Z">
        <w:r w:rsidR="002D5694" w:rsidRPr="002D5694" w:rsidDel="00BC20A2">
          <w:rPr>
            <w:color w:val="000000"/>
            <w:lang w:val="id-ID"/>
          </w:rPr>
          <w:delText xml:space="preserve"> N</w:delText>
        </w:r>
      </w:del>
      <w:del w:id="74" w:author="ASUS" w:date="2022-06-24T12:57:00Z">
        <w:r w:rsidR="002D5694" w:rsidRPr="002D5694" w:rsidDel="00BC20A2">
          <w:rPr>
            <w:color w:val="000000"/>
            <w:lang w:val="id-ID"/>
          </w:rPr>
          <w:delText xml:space="preserve">amun </w:delText>
        </w:r>
        <w:commentRangeEnd w:id="71"/>
        <w:r w:rsidR="00E94170" w:rsidDel="00BC20A2">
          <w:rPr>
            <w:rStyle w:val="CommentReference"/>
          </w:rPr>
          <w:commentReference w:id="71"/>
        </w:r>
      </w:del>
      <w:ins w:id="75" w:author="ASUS" w:date="2022-06-24T12:57:00Z">
        <w:r w:rsidR="00BC20A2">
          <w:rPr>
            <w:color w:val="000000"/>
            <w:lang w:val="id-ID"/>
          </w:rPr>
          <w:t xml:space="preserve">Kewin, namun </w:t>
        </w:r>
      </w:ins>
      <w:r w:rsidR="002D5694" w:rsidRPr="002D5694">
        <w:rPr>
          <w:color w:val="000000"/>
          <w:lang w:val="id-ID"/>
        </w:rPr>
        <w:t xml:space="preserve">sang suami tidak pernah merubah sifat kasar terhadap sang istri saehingga terjadi lagi tindakan penganiayaan yang dilakukan oleh sang suami kepada istrinya sehingga sang istri melaporkan suaminya ke Polsek Asologaima dan sang suami pun membuat surat </w:t>
      </w:r>
      <w:commentRangeStart w:id="76"/>
      <w:del w:id="77" w:author="ASUS" w:date="2022-06-24T12:57:00Z">
        <w:r w:rsidR="002D5694" w:rsidRPr="002D5694" w:rsidDel="00BC20A2">
          <w:rPr>
            <w:color w:val="000000"/>
            <w:lang w:val="id-ID"/>
          </w:rPr>
          <w:delText>per</w:delText>
        </w:r>
        <w:r w:rsidR="002D5694" w:rsidDel="00BC20A2">
          <w:rPr>
            <w:color w:val="000000"/>
            <w:lang w:val="id-ID"/>
          </w:rPr>
          <w:delText xml:space="preserve">nyataa </w:delText>
        </w:r>
      </w:del>
      <w:commentRangeEnd w:id="76"/>
      <w:ins w:id="78" w:author="ASUS" w:date="2022-06-24T12:57:00Z">
        <w:r w:rsidR="00BC20A2">
          <w:rPr>
            <w:color w:val="000000"/>
            <w:lang w:val="id-ID"/>
          </w:rPr>
          <w:t xml:space="preserve">pernyataan </w:t>
        </w:r>
      </w:ins>
      <w:r w:rsidR="00E94170">
        <w:rPr>
          <w:rStyle w:val="CommentReference"/>
        </w:rPr>
        <w:commentReference w:id="76"/>
      </w:r>
      <w:r w:rsidR="002D5694">
        <w:rPr>
          <w:color w:val="000000"/>
          <w:lang w:val="id-ID"/>
        </w:rPr>
        <w:t>bahwa ia tidak akan mengu</w:t>
      </w:r>
      <w:r w:rsidR="002D5694" w:rsidRPr="002D5694">
        <w:rPr>
          <w:color w:val="000000"/>
          <w:lang w:val="id-ID"/>
        </w:rPr>
        <w:t xml:space="preserve">lang tindakan kekerasannya lagi terhadap sang istri bahkan keluarga dari sang istri menuntut denda adat kepada </w:t>
      </w:r>
      <w:commentRangeStart w:id="79"/>
      <w:del w:id="80" w:author="ASUS" w:date="2022-06-24T13:02:00Z">
        <w:r w:rsidR="002D5694" w:rsidRPr="002D5694" w:rsidDel="00BC20A2">
          <w:rPr>
            <w:color w:val="000000"/>
            <w:lang w:val="id-ID"/>
          </w:rPr>
          <w:delText>phak</w:delText>
        </w:r>
        <w:commentRangeEnd w:id="79"/>
        <w:r w:rsidR="00E94170" w:rsidDel="00BC20A2">
          <w:rPr>
            <w:rStyle w:val="CommentReference"/>
          </w:rPr>
          <w:commentReference w:id="79"/>
        </w:r>
        <w:r w:rsidR="002D5694" w:rsidRPr="002D5694" w:rsidDel="00BC20A2">
          <w:rPr>
            <w:color w:val="000000"/>
            <w:lang w:val="id-ID"/>
          </w:rPr>
          <w:delText xml:space="preserve"> </w:delText>
        </w:r>
      </w:del>
      <w:ins w:id="81" w:author="ASUS" w:date="2022-06-24T13:02:00Z">
        <w:r w:rsidR="00BC20A2">
          <w:rPr>
            <w:color w:val="000000"/>
            <w:lang w:val="id-ID"/>
          </w:rPr>
          <w:t>pihak</w:t>
        </w:r>
        <w:r w:rsidR="00BC20A2" w:rsidRPr="002D5694">
          <w:rPr>
            <w:color w:val="000000"/>
            <w:lang w:val="id-ID"/>
          </w:rPr>
          <w:t xml:space="preserve"> </w:t>
        </w:r>
      </w:ins>
      <w:r w:rsidR="002D5694" w:rsidRPr="002D5694">
        <w:rPr>
          <w:color w:val="000000"/>
          <w:lang w:val="id-ID"/>
        </w:rPr>
        <w:t>suami dengan membayar sebanyak 5 (lima ) ekor babi dewasa kepada pihak ist</w:t>
      </w:r>
      <w:r w:rsidR="002D5694">
        <w:rPr>
          <w:color w:val="000000"/>
          <w:lang w:val="id-ID"/>
        </w:rPr>
        <w:t>ri, namun lagi-</w:t>
      </w:r>
      <w:r w:rsidR="002D5694" w:rsidRPr="002D5694">
        <w:rPr>
          <w:color w:val="000000"/>
          <w:lang w:val="id-ID"/>
        </w:rPr>
        <w:t xml:space="preserve">lagi sang suami tidak melakukannya bahkan surat pernyataan yang telah </w:t>
      </w:r>
      <w:r w:rsidR="002D5694" w:rsidRPr="002D5694">
        <w:rPr>
          <w:color w:val="000000"/>
          <w:lang w:val="id-ID"/>
        </w:rPr>
        <w:lastRenderedPageBreak/>
        <w:t>dibuatnya</w:t>
      </w:r>
      <w:r w:rsidR="006F2D39">
        <w:rPr>
          <w:color w:val="000000"/>
          <w:lang w:val="id-ID"/>
        </w:rPr>
        <w:t xml:space="preserve"> di Polsek Asologaima dirobek-</w:t>
      </w:r>
      <w:r w:rsidR="002D5694" w:rsidRPr="002D5694">
        <w:rPr>
          <w:color w:val="000000"/>
          <w:lang w:val="id-ID"/>
        </w:rPr>
        <w:t>robek oleh sang suami dan sang suami tidak pernah mengubah sifatnya terhadap sang istri yang membuat sang istri merasa putus asa lalu lari dari rumah menuju Kurima dan beruaha untuk bunuh diri, namun akhirnya sang isteri ditampung oleh keluarga Haselo. Sang suami tidak tinggal diam dengan kaburnya sang istri melainkan mengancam dengan membawa pisau (benda tajam) sehingga sang istri tidak memiliki pilihan lain selain menggugat cerai sang suami ke Pengadilan Negeri Wamena untuk disidangkan</w:t>
      </w:r>
      <w:r w:rsidR="002D5694" w:rsidRPr="002D5694">
        <w:rPr>
          <w:color w:val="000000"/>
        </w:rPr>
        <w:t xml:space="preserve"> </w:t>
      </w:r>
      <w:r w:rsidR="002D5694" w:rsidRPr="002D5694">
        <w:rPr>
          <w:color w:val="000000"/>
          <w:lang w:val="id-ID"/>
        </w:rPr>
        <w:t xml:space="preserve">walapun keduanya belum pernah melakukan pencatatan nikah atau belum memiliki akta nikah yang mana sebagai bukti bahwa kedua pihak adalah benar merupakan suami dan istri yang sebelumya telah menikah. </w:t>
      </w:r>
      <w:r w:rsidR="002D5694" w:rsidRPr="008F627E">
        <w:rPr>
          <w:color w:val="000000"/>
          <w:lang w:val="id-ID"/>
        </w:rPr>
        <w:t>Karena dalam mengajukan gugatan ke Pengadilan Negeri Wamena tentu pihak yang mengajukan harus me</w:t>
      </w:r>
      <w:r w:rsidR="00481B1F" w:rsidRPr="008F627E">
        <w:rPr>
          <w:color w:val="000000"/>
          <w:lang w:val="id-ID"/>
        </w:rPr>
        <w:t>ngikuti prosedur serta syarat-</w:t>
      </w:r>
      <w:r w:rsidR="002D5694" w:rsidRPr="008F627E">
        <w:rPr>
          <w:color w:val="000000"/>
          <w:lang w:val="id-ID"/>
        </w:rPr>
        <w:t>syarat pengajuan gugatan cerai, yang mana salah satu syarat pengajuan gugatan cerai yaitu membawa surat nikah asli</w:t>
      </w:r>
      <w:r w:rsidR="008F627E" w:rsidRPr="008F627E">
        <w:rPr>
          <w:color w:val="000000"/>
          <w:lang w:val="id-ID"/>
        </w:rPr>
        <w:t>.</w:t>
      </w:r>
    </w:p>
    <w:p w14:paraId="086C99E8" w14:textId="72C97E5D" w:rsidR="00F56157" w:rsidRDefault="0085783D" w:rsidP="000373A6">
      <w:pPr>
        <w:pBdr>
          <w:top w:val="nil"/>
          <w:left w:val="nil"/>
          <w:bottom w:val="nil"/>
          <w:right w:val="nil"/>
          <w:between w:val="nil"/>
        </w:pBdr>
        <w:spacing w:line="276" w:lineRule="auto"/>
        <w:ind w:leftChars="0" w:left="0" w:firstLineChars="0" w:firstLine="720"/>
        <w:jc w:val="both"/>
        <w:rPr>
          <w:color w:val="000000"/>
        </w:rPr>
      </w:pPr>
      <w:r>
        <w:rPr>
          <w:color w:val="000000"/>
          <w:lang w:val="id-ID"/>
        </w:rPr>
        <w:t>Hal yang membedakan</w:t>
      </w:r>
      <w:r w:rsidR="00F56157" w:rsidRPr="00F56157">
        <w:rPr>
          <w:color w:val="000000"/>
          <w:lang w:val="id-ID"/>
        </w:rPr>
        <w:t xml:space="preserve"> dalam kasus ini adalah Pengadilan Negeri Wamena tetap menerima pengajuan gugatan tersebut dengan mengacu pada pasal 2 UU No.1 Tahun 1974 yakni perkawinan adalah sah apabila dilakukan menurut hukum agama dan kepercayaannya yang mana sang hakim mengkategorikan perkawinan yang dilakukan secara adat merupakan bagian dari kepercayaan yang telah berurat akar dalam kehidupan masyarakat</w:t>
      </w:r>
      <w:r w:rsidR="00F56157">
        <w:rPr>
          <w:color w:val="000000"/>
          <w:lang w:val="id-ID"/>
        </w:rPr>
        <w:t xml:space="preserve">. </w:t>
      </w:r>
      <w:r w:rsidR="00F56157" w:rsidRPr="00F56157">
        <w:rPr>
          <w:color w:val="000000"/>
          <w:lang w:val="id-ID"/>
        </w:rPr>
        <w:t>Kasus tersebut menjadi unik ketika hukum adat yang dipegang kuat oleh masyarakat setempat tidak mampu menyelesaikan masalah yang berada di rana adat dan kemudian masyarakat yang bermasalah memilih hukum nasional sebagai solusi atau bahkan pilihan terakhir untuk mnyelesaikan masalahnya yang sebenanya harus diselesaikan oleh lembaga adat karena hukum nasional memiliki prosedur penyelesaian yang tertulis serta  berbeda dengan hukum adat. Jarang kita temui kasus sepeti demikian karena kebanyakan peraturan dari hukum adat tid</w:t>
      </w:r>
      <w:r w:rsidR="005A4CB6">
        <w:rPr>
          <w:color w:val="000000"/>
          <w:lang w:val="id-ID"/>
        </w:rPr>
        <w:t>ak tertulis sehinga ketika dian</w:t>
      </w:r>
      <w:r w:rsidR="00F56157" w:rsidRPr="00F56157">
        <w:rPr>
          <w:color w:val="000000"/>
          <w:lang w:val="id-ID"/>
        </w:rPr>
        <w:t>gkat ke pen</w:t>
      </w:r>
      <w:r w:rsidR="005A4CB6">
        <w:rPr>
          <w:color w:val="000000"/>
        </w:rPr>
        <w:t>g</w:t>
      </w:r>
      <w:r w:rsidR="00F56157" w:rsidRPr="00F56157">
        <w:rPr>
          <w:color w:val="000000"/>
          <w:lang w:val="id-ID"/>
        </w:rPr>
        <w:t xml:space="preserve">adilan akan menjadi sulit bagi seorang hakim karena dalam kasus  tersebut tidak dicatatkan dan juga tidak dilakukan perkawinan secara agama  yang tentunya </w:t>
      </w:r>
      <w:commentRangeStart w:id="82"/>
      <w:del w:id="83" w:author="ASUS" w:date="2022-06-24T13:04:00Z">
        <w:r w:rsidR="00F56157" w:rsidRPr="00F56157" w:rsidDel="00BC20A2">
          <w:rPr>
            <w:color w:val="000000"/>
            <w:lang w:val="id-ID"/>
          </w:rPr>
          <w:delText xml:space="preserve">seara </w:delText>
        </w:r>
      </w:del>
      <w:commentRangeEnd w:id="82"/>
      <w:ins w:id="84" w:author="ASUS" w:date="2022-06-24T13:04:00Z">
        <w:r w:rsidR="00BC20A2">
          <w:rPr>
            <w:color w:val="000000"/>
            <w:lang w:val="id-ID"/>
          </w:rPr>
          <w:t>secara</w:t>
        </w:r>
        <w:r w:rsidR="00BC20A2" w:rsidRPr="00F56157">
          <w:rPr>
            <w:color w:val="000000"/>
            <w:lang w:val="id-ID"/>
          </w:rPr>
          <w:t xml:space="preserve"> </w:t>
        </w:r>
      </w:ins>
      <w:r w:rsidR="00E94170">
        <w:rPr>
          <w:rStyle w:val="CommentReference"/>
        </w:rPr>
        <w:commentReference w:id="82"/>
      </w:r>
      <w:r w:rsidR="00F56157" w:rsidRPr="00F56157">
        <w:rPr>
          <w:color w:val="000000"/>
          <w:lang w:val="id-ID"/>
        </w:rPr>
        <w:t>adat kedua pihak telah menikah namun secara negara tidak terdapat bukti otentik pernikahan tersebut telah dilangsungkan</w:t>
      </w:r>
      <w:r w:rsidR="00F56157">
        <w:rPr>
          <w:color w:val="000000"/>
        </w:rPr>
        <w:t>.</w:t>
      </w:r>
    </w:p>
    <w:p w14:paraId="49591BE4" w14:textId="686F6DEB" w:rsidR="00A7161C" w:rsidRPr="00D05B6A" w:rsidRDefault="00A7161C" w:rsidP="00FA0D0F">
      <w:pPr>
        <w:pBdr>
          <w:top w:val="nil"/>
          <w:left w:val="nil"/>
          <w:bottom w:val="nil"/>
          <w:right w:val="nil"/>
          <w:between w:val="nil"/>
        </w:pBdr>
        <w:spacing w:line="276" w:lineRule="auto"/>
        <w:ind w:leftChars="0" w:left="0" w:firstLineChars="0" w:firstLine="720"/>
        <w:jc w:val="both"/>
        <w:rPr>
          <w:color w:val="000000"/>
          <w:highlight w:val="yellow"/>
          <w:lang w:val="id-ID"/>
        </w:rPr>
      </w:pPr>
      <w:r w:rsidRPr="00D05B6A">
        <w:rPr>
          <w:color w:val="000000"/>
          <w:lang w:val="id-ID"/>
        </w:rPr>
        <w:t xml:space="preserve">Suku Dani adalah suku asli Papua yang cukup dikenal hingga ke seluruh penjuru dunia. Keberadaan suku ini sudah banyak diketahui, bahkan diteliti oleh berbagai pihak dari dalam dan luar Indonesia. </w:t>
      </w:r>
      <w:commentRangeStart w:id="85"/>
      <w:commentRangeStart w:id="86"/>
      <w:r w:rsidRPr="00D05B6A">
        <w:rPr>
          <w:color w:val="000000"/>
          <w:lang w:val="id-ID"/>
        </w:rPr>
        <w:t xml:space="preserve">Masyarakat suku Dani dikenal sebagai suku berperangai keras dan sangat menggemari </w:t>
      </w:r>
      <w:commentRangeStart w:id="87"/>
      <w:del w:id="88" w:author="ASUS" w:date="2022-06-24T13:02:00Z">
        <w:r w:rsidRPr="00D05B6A" w:rsidDel="00BC20A2">
          <w:rPr>
            <w:color w:val="000000"/>
            <w:lang w:val="id-ID"/>
          </w:rPr>
          <w:delText>peperangan.</w:delText>
        </w:r>
      </w:del>
      <w:ins w:id="89" w:author="ASUS" w:date="2022-06-24T13:22:00Z">
        <w:r w:rsidR="009F0559">
          <w:rPr>
            <w:color w:val="000000"/>
            <w:lang w:val="id-ID"/>
          </w:rPr>
          <w:t>peperangan, namun</w:t>
        </w:r>
      </w:ins>
      <w:ins w:id="90" w:author="ASUS" w:date="2022-06-24T13:02:00Z">
        <w:r w:rsidR="00BC20A2">
          <w:rPr>
            <w:color w:val="000000"/>
            <w:lang w:val="id-ID"/>
          </w:rPr>
          <w:t xml:space="preserve"> </w:t>
        </w:r>
      </w:ins>
      <w:del w:id="91" w:author="ASUS" w:date="2022-06-24T13:02:00Z">
        <w:r w:rsidRPr="00D05B6A" w:rsidDel="00BC20A2">
          <w:rPr>
            <w:color w:val="000000"/>
            <w:lang w:val="id-ID"/>
          </w:rPr>
          <w:delText xml:space="preserve"> Namun </w:delText>
        </w:r>
        <w:commentRangeEnd w:id="87"/>
        <w:r w:rsidR="00E94170" w:rsidDel="00BC20A2">
          <w:rPr>
            <w:rStyle w:val="CommentReference"/>
          </w:rPr>
          <w:commentReference w:id="87"/>
        </w:r>
      </w:del>
      <w:r w:rsidRPr="00D05B6A">
        <w:rPr>
          <w:color w:val="000000"/>
          <w:lang w:val="id-ID"/>
        </w:rPr>
        <w:t xml:space="preserve">pada kenyataannya suku Dani merupakan suku yang ramah dan memiliki banyak kemampuan dalam bidang seni, bahkan mereka </w:t>
      </w:r>
      <w:commentRangeStart w:id="92"/>
      <w:del w:id="93" w:author="ASUS" w:date="2022-06-24T13:03:00Z">
        <w:r w:rsidRPr="00D05B6A" w:rsidDel="00BC20A2">
          <w:rPr>
            <w:color w:val="000000"/>
            <w:lang w:val="id-ID"/>
          </w:rPr>
          <w:delText>senag</w:delText>
        </w:r>
        <w:commentRangeEnd w:id="92"/>
        <w:r w:rsidR="00FE2F87" w:rsidDel="00BC20A2">
          <w:rPr>
            <w:rStyle w:val="CommentReference"/>
          </w:rPr>
          <w:commentReference w:id="92"/>
        </w:r>
        <w:r w:rsidRPr="00D05B6A" w:rsidDel="00BC20A2">
          <w:rPr>
            <w:color w:val="000000"/>
            <w:lang w:val="id-ID"/>
          </w:rPr>
          <w:delText xml:space="preserve"> </w:delText>
        </w:r>
      </w:del>
      <w:ins w:id="94" w:author="ASUS" w:date="2022-06-24T13:03:00Z">
        <w:r w:rsidR="00BC20A2">
          <w:rPr>
            <w:color w:val="000000"/>
            <w:lang w:val="id-ID"/>
          </w:rPr>
          <w:t>senang</w:t>
        </w:r>
        <w:r w:rsidR="00BC20A2" w:rsidRPr="00D05B6A">
          <w:rPr>
            <w:color w:val="000000"/>
            <w:lang w:val="id-ID"/>
          </w:rPr>
          <w:t xml:space="preserve"> </w:t>
        </w:r>
      </w:ins>
      <w:r w:rsidRPr="00D05B6A">
        <w:rPr>
          <w:color w:val="000000"/>
          <w:lang w:val="id-ID"/>
        </w:rPr>
        <w:lastRenderedPageBreak/>
        <w:t>bernyanyi jadi dibalik penampilan yeng keras, masyarakat suku Dani sebenarnya merupakan suku yang menyimpan banyak kelembutan.</w:t>
      </w:r>
      <w:r w:rsidR="00FA0D0F" w:rsidRPr="00D05B6A">
        <w:rPr>
          <w:color w:val="000000"/>
        </w:rPr>
        <w:t xml:space="preserve"> </w:t>
      </w:r>
      <w:r w:rsidRPr="00D05B6A">
        <w:rPr>
          <w:color w:val="000000"/>
          <w:lang w:val="id-ID"/>
        </w:rPr>
        <w:t xml:space="preserve">Suku </w:t>
      </w:r>
      <w:commentRangeStart w:id="95"/>
      <w:del w:id="96" w:author="ASUS" w:date="2022-06-24T13:03:00Z">
        <w:r w:rsidRPr="00D05B6A" w:rsidDel="00BC20A2">
          <w:rPr>
            <w:color w:val="000000"/>
            <w:lang w:val="id-ID"/>
          </w:rPr>
          <w:delText>dani</w:delText>
        </w:r>
        <w:commentRangeEnd w:id="95"/>
        <w:r w:rsidR="00FE2F87" w:rsidDel="00BC20A2">
          <w:rPr>
            <w:rStyle w:val="CommentReference"/>
          </w:rPr>
          <w:commentReference w:id="95"/>
        </w:r>
        <w:r w:rsidRPr="00D05B6A" w:rsidDel="00BC20A2">
          <w:rPr>
            <w:color w:val="000000"/>
            <w:lang w:val="id-ID"/>
          </w:rPr>
          <w:delText xml:space="preserve"> </w:delText>
        </w:r>
      </w:del>
      <w:ins w:id="97" w:author="ASUS" w:date="2022-06-24T13:03:00Z">
        <w:r w:rsidR="00BC20A2">
          <w:rPr>
            <w:color w:val="000000"/>
            <w:lang w:val="id-ID"/>
          </w:rPr>
          <w:t xml:space="preserve">Dani </w:t>
        </w:r>
      </w:ins>
      <w:r w:rsidRPr="00D05B6A">
        <w:rPr>
          <w:color w:val="000000"/>
          <w:lang w:val="id-ID"/>
        </w:rPr>
        <w:t>mendiami daerah Lembah Baliem dan</w:t>
      </w:r>
      <w:ins w:id="98" w:author="Microsoft Office User" w:date="2022-06-10T10:28:00Z">
        <w:r w:rsidR="00FE2F87">
          <w:rPr>
            <w:color w:val="000000"/>
            <w:lang w:val="id-ID"/>
          </w:rPr>
          <w:t xml:space="preserve"> </w:t>
        </w:r>
      </w:ins>
      <w:r w:rsidRPr="00D05B6A">
        <w:rPr>
          <w:color w:val="000000"/>
          <w:lang w:val="id-ID"/>
        </w:rPr>
        <w:t>merupakan salah satu suku terbesar yang mendiami wilayah Pegunungan Tengah Papua. Selain Suku Dani, wilayah Pegunungan Tengah juga dihuni oleh suku – suku lain seperti suku Ekari, Moni, Damal, Amugme dan beberapa suku lainnya.</w:t>
      </w:r>
      <w:r w:rsidR="00FA0D0F" w:rsidRPr="00D05B6A">
        <w:rPr>
          <w:color w:val="000000"/>
        </w:rPr>
        <w:t xml:space="preserve"> </w:t>
      </w:r>
      <w:r w:rsidRPr="00D05B6A">
        <w:rPr>
          <w:color w:val="000000"/>
          <w:lang w:val="id-ID"/>
        </w:rPr>
        <w:t xml:space="preserve">Sebagian besar masyarakat suku Dani menganut Agama Kristern misionaris Eropa yang datang ke tempat itu dan menjalankan misi penyebaran injil sekitaran tahun 1935 saat Belanda membangun Kota Wamena. Nama Dani sendiri sendiri sebenarnya bermakna “orang asing”,yaitu berasal dari kata “ Ndani” tapi karena ada perubahan venom “N” hilang dan menjadi ”Dani”  saja. Suku ini termasuk suku yang sangat menghormati adat yang berlaku. Terlihat dari berbagai upacara yang sering dilakukan </w:t>
      </w:r>
      <w:commentRangeEnd w:id="85"/>
      <w:r w:rsidR="00FE2F87">
        <w:rPr>
          <w:rStyle w:val="CommentReference"/>
        </w:rPr>
        <w:commentReference w:id="85"/>
      </w:r>
      <w:commentRangeEnd w:id="86"/>
      <w:r w:rsidR="004401BB">
        <w:rPr>
          <w:rStyle w:val="CommentReference"/>
        </w:rPr>
        <w:commentReference w:id="86"/>
      </w:r>
      <w:r w:rsidR="00D05B6A" w:rsidRPr="00D05B6A">
        <w:rPr>
          <w:color w:val="000000"/>
          <w:lang w:val="id-ID"/>
        </w:rPr>
        <w:fldChar w:fldCharType="begin" w:fldLock="1"/>
      </w:r>
      <w:r w:rsidR="000C269B">
        <w:rPr>
          <w:color w:val="000000"/>
          <w:lang w:val="id-ID"/>
        </w:rPr>
        <w:instrText>ADDIN CSL_CITATION {"citationItems":[{"id":"ITEM-1","itemData":{"ISBN":"1407110152","author":[{"dropping-particle":"","family":"Kogoya","given":"Simpson","non-dropping-particle":"","parse-names":false,"suffix":""}],"id":"ITEM-1","issue":"6","issued":{"date-parts":[["2018"]]},"page":"28-36","title":"Artikel Skripsi. Dosen Pembimbing: Kenny R. Wijaya, SH, MH; Vonny A. Wongkar, SH, MH","type":"article-journal","volume":"VI"},"uris":["http://www.mendeley.com/documents/?uuid=ef5326ee-aa59-457b-85d0-6222f1679adb"]}],"mendeley":{"formattedCitation":"(Kogoya 2018)","plainTextFormattedCitation":"(Kogoya 2018)","previouslyFormattedCitation":"(Kogoya 2018)"},"properties":{"noteIndex":0},"schema":"https://github.com/citation-style-language/schema/raw/master/csl-citation.json"}</w:instrText>
      </w:r>
      <w:r w:rsidR="00D05B6A" w:rsidRPr="00D05B6A">
        <w:rPr>
          <w:color w:val="000000"/>
          <w:lang w:val="id-ID"/>
        </w:rPr>
        <w:fldChar w:fldCharType="separate"/>
      </w:r>
      <w:r w:rsidR="00D05B6A" w:rsidRPr="00D05B6A">
        <w:rPr>
          <w:noProof/>
          <w:color w:val="000000"/>
          <w:lang w:val="id-ID"/>
        </w:rPr>
        <w:t>(Kogoya 2018)</w:t>
      </w:r>
      <w:r w:rsidR="00D05B6A" w:rsidRPr="00D05B6A">
        <w:rPr>
          <w:color w:val="000000"/>
          <w:lang w:val="id-ID"/>
        </w:rPr>
        <w:fldChar w:fldCharType="end"/>
      </w:r>
      <w:r w:rsidR="00D05B6A" w:rsidRPr="00D05B6A">
        <w:rPr>
          <w:color w:val="000000"/>
          <w:lang w:val="id-ID"/>
        </w:rPr>
        <w:t>.</w:t>
      </w:r>
    </w:p>
    <w:p w14:paraId="3BE8A1A5" w14:textId="77777777" w:rsidR="00B2579E" w:rsidRDefault="00FA0D0F" w:rsidP="006E653F">
      <w:pPr>
        <w:pBdr>
          <w:top w:val="nil"/>
          <w:left w:val="nil"/>
          <w:bottom w:val="nil"/>
          <w:right w:val="nil"/>
          <w:between w:val="nil"/>
        </w:pBdr>
        <w:spacing w:line="276" w:lineRule="auto"/>
        <w:ind w:leftChars="0" w:left="0" w:firstLineChars="0" w:firstLine="720"/>
        <w:jc w:val="both"/>
        <w:rPr>
          <w:ins w:id="99" w:author="ASUS" w:date="2022-06-28T04:10:00Z"/>
          <w:color w:val="000000"/>
        </w:rPr>
      </w:pPr>
      <w:r w:rsidRPr="00D05B6A">
        <w:rPr>
          <w:color w:val="000000"/>
        </w:rPr>
        <w:t>Di dalam perkawinan adat suku Dani ada beberapa syarat yang harus dipenuhi, baik dari pihak laki-laki ataupun Perempuan yang dianggap dapat kawin dan berumah</w:t>
      </w:r>
      <w:ins w:id="100" w:author="Microsoft Office User" w:date="2022-06-10T10:29:00Z">
        <w:r w:rsidR="00FE2F87">
          <w:rPr>
            <w:color w:val="000000"/>
          </w:rPr>
          <w:t xml:space="preserve"> </w:t>
        </w:r>
      </w:ins>
      <w:r w:rsidRPr="00D05B6A">
        <w:rPr>
          <w:color w:val="000000"/>
        </w:rPr>
        <w:t>tangga. Persyaratan tersebut pada umumnya tidak dilihat dari umur atau usia laki – laki maupun perempuan yang akan dinikahinya, tetapi dilihat dari ciri – ciri fisik serta kemampuan laki-laki dan perempuan dalam melakukan pekerjaannya</w:t>
      </w:r>
      <w:ins w:id="101" w:author="ASUS" w:date="2022-06-28T04:04:00Z">
        <w:r w:rsidR="00FE5C8F">
          <w:rPr>
            <w:color w:val="000000"/>
            <w:lang w:val="id-ID"/>
          </w:rPr>
          <w:t xml:space="preserve"> </w:t>
        </w:r>
      </w:ins>
      <w:ins w:id="102" w:author="ASUS" w:date="2022-06-28T04:08:00Z">
        <w:r w:rsidR="00FE5C8F">
          <w:rPr>
            <w:color w:val="000000"/>
            <w:lang w:val="id-ID"/>
          </w:rPr>
          <w:t>adapun syarat-syarat tersebut sebagai berikut:</w:t>
        </w:r>
      </w:ins>
    </w:p>
    <w:p w14:paraId="65E131D9" w14:textId="0F1C1488" w:rsidR="00B2579E" w:rsidRDefault="00B2579E">
      <w:pPr>
        <w:pStyle w:val="ListParagraph"/>
        <w:numPr>
          <w:ilvl w:val="0"/>
          <w:numId w:val="20"/>
        </w:numPr>
        <w:pBdr>
          <w:top w:val="nil"/>
          <w:left w:val="nil"/>
          <w:bottom w:val="nil"/>
          <w:right w:val="nil"/>
          <w:between w:val="nil"/>
        </w:pBdr>
        <w:ind w:left="990" w:hanging="270"/>
        <w:jc w:val="both"/>
        <w:rPr>
          <w:ins w:id="103" w:author="ASUS" w:date="2022-06-28T04:13:00Z"/>
          <w:color w:val="000000"/>
        </w:rPr>
        <w:pPrChange w:id="104" w:author="ASUS" w:date="2022-06-28T04:11:00Z">
          <w:pPr>
            <w:pBdr>
              <w:top w:val="nil"/>
              <w:left w:val="nil"/>
              <w:bottom w:val="nil"/>
              <w:right w:val="nil"/>
              <w:between w:val="nil"/>
            </w:pBdr>
            <w:spacing w:line="276" w:lineRule="auto"/>
            <w:ind w:leftChars="0" w:left="0" w:firstLineChars="0" w:firstLine="720"/>
            <w:jc w:val="both"/>
          </w:pPr>
        </w:pPrChange>
      </w:pPr>
      <w:ins w:id="105" w:author="ASUS" w:date="2022-06-28T04:12:00Z">
        <w:r w:rsidRPr="00B2579E">
          <w:rPr>
            <w:rFonts w:ascii="Times New Roman" w:hAnsi="Times New Roman" w:cs="Times New Roman"/>
            <w:color w:val="000000"/>
            <w:sz w:val="20"/>
            <w:szCs w:val="20"/>
            <w:rPrChange w:id="106" w:author="ASUS" w:date="2022-06-28T04:13:00Z">
              <w:rPr>
                <w:color w:val="000000"/>
              </w:rPr>
            </w:rPrChange>
          </w:rPr>
          <w:t>Bahwa seorang la</w:t>
        </w:r>
      </w:ins>
      <w:ins w:id="107" w:author="ASUS" w:date="2022-06-28T04:13:00Z">
        <w:r>
          <w:rPr>
            <w:rFonts w:ascii="Times New Roman" w:hAnsi="Times New Roman" w:cs="Times New Roman"/>
            <w:color w:val="000000"/>
            <w:sz w:val="20"/>
            <w:szCs w:val="20"/>
          </w:rPr>
          <w:t>ki-laki dianggap mampu dan layak menikah apabila</w:t>
        </w:r>
      </w:ins>
    </w:p>
    <w:p w14:paraId="434C6FA9" w14:textId="09BD0E1F" w:rsidR="00B2579E" w:rsidRDefault="00B2579E">
      <w:pPr>
        <w:pStyle w:val="ListParagraph"/>
        <w:numPr>
          <w:ilvl w:val="0"/>
          <w:numId w:val="21"/>
        </w:numPr>
        <w:pBdr>
          <w:top w:val="nil"/>
          <w:left w:val="nil"/>
          <w:bottom w:val="nil"/>
          <w:right w:val="nil"/>
          <w:between w:val="nil"/>
        </w:pBdr>
        <w:jc w:val="both"/>
        <w:rPr>
          <w:ins w:id="108" w:author="ASUS" w:date="2022-06-28T04:14:00Z"/>
          <w:color w:val="000000"/>
        </w:rPr>
        <w:pPrChange w:id="109" w:author="ASUS" w:date="2022-06-28T04:14:00Z">
          <w:pPr>
            <w:pBdr>
              <w:top w:val="nil"/>
              <w:left w:val="nil"/>
              <w:bottom w:val="nil"/>
              <w:right w:val="nil"/>
              <w:between w:val="nil"/>
            </w:pBdr>
            <w:spacing w:line="276" w:lineRule="auto"/>
            <w:ind w:leftChars="0" w:left="0" w:firstLineChars="0" w:firstLine="720"/>
            <w:jc w:val="both"/>
          </w:pPr>
        </w:pPrChange>
      </w:pPr>
      <w:ins w:id="110" w:author="ASUS" w:date="2022-06-28T04:14:00Z">
        <w:r>
          <w:rPr>
            <w:rFonts w:ascii="Times New Roman" w:hAnsi="Times New Roman" w:cs="Times New Roman"/>
            <w:color w:val="000000"/>
            <w:sz w:val="20"/>
            <w:szCs w:val="20"/>
          </w:rPr>
          <w:t>Sudah mampu membuka lahan atau kebun minimal 4 (empat) hektar</w:t>
        </w:r>
      </w:ins>
    </w:p>
    <w:p w14:paraId="34D36A8B" w14:textId="5AE64CDD" w:rsidR="00B2579E" w:rsidRDefault="00B2579E">
      <w:pPr>
        <w:pStyle w:val="ListParagraph"/>
        <w:numPr>
          <w:ilvl w:val="0"/>
          <w:numId w:val="21"/>
        </w:numPr>
        <w:pBdr>
          <w:top w:val="nil"/>
          <w:left w:val="nil"/>
          <w:bottom w:val="nil"/>
          <w:right w:val="nil"/>
          <w:between w:val="nil"/>
        </w:pBdr>
        <w:jc w:val="both"/>
        <w:rPr>
          <w:ins w:id="111" w:author="ASUS" w:date="2022-06-28T04:15:00Z"/>
          <w:color w:val="000000"/>
        </w:rPr>
        <w:pPrChange w:id="112" w:author="ASUS" w:date="2022-06-28T04:14:00Z">
          <w:pPr>
            <w:pBdr>
              <w:top w:val="nil"/>
              <w:left w:val="nil"/>
              <w:bottom w:val="nil"/>
              <w:right w:val="nil"/>
              <w:between w:val="nil"/>
            </w:pBdr>
            <w:spacing w:line="276" w:lineRule="auto"/>
            <w:ind w:leftChars="0" w:left="0" w:firstLineChars="0" w:firstLine="720"/>
            <w:jc w:val="both"/>
          </w:pPr>
        </w:pPrChange>
      </w:pPr>
      <w:ins w:id="113" w:author="ASUS" w:date="2022-06-28T04:14:00Z">
        <w:r>
          <w:rPr>
            <w:rFonts w:ascii="Times New Roman" w:hAnsi="Times New Roman" w:cs="Times New Roman"/>
            <w:color w:val="000000"/>
            <w:sz w:val="20"/>
            <w:szCs w:val="20"/>
          </w:rPr>
          <w:t>Pernah mendirikan dua</w:t>
        </w:r>
      </w:ins>
      <w:ins w:id="114" w:author="ASUS" w:date="2022-06-28T04:15:00Z">
        <w:r>
          <w:rPr>
            <w:rFonts w:ascii="Times New Roman" w:hAnsi="Times New Roman" w:cs="Times New Roman"/>
            <w:color w:val="000000"/>
            <w:sz w:val="20"/>
            <w:szCs w:val="20"/>
          </w:rPr>
          <w:t xml:space="preserve"> rumah atau </w:t>
        </w:r>
      </w:ins>
      <w:ins w:id="115" w:author="ASUS" w:date="2022-06-28T04:14:00Z">
        <w:r>
          <w:rPr>
            <w:rFonts w:ascii="Times New Roman" w:hAnsi="Times New Roman" w:cs="Times New Roman"/>
            <w:color w:val="000000"/>
            <w:sz w:val="20"/>
            <w:szCs w:val="20"/>
          </w:rPr>
          <w:t xml:space="preserve"> honai </w:t>
        </w:r>
      </w:ins>
      <w:ins w:id="116" w:author="ASUS" w:date="2022-06-28T04:15:00Z">
        <w:r>
          <w:rPr>
            <w:rFonts w:ascii="Times New Roman" w:hAnsi="Times New Roman" w:cs="Times New Roman"/>
            <w:color w:val="000000"/>
            <w:sz w:val="20"/>
            <w:szCs w:val="20"/>
          </w:rPr>
          <w:t>laki-laki (Kunu).</w:t>
        </w:r>
      </w:ins>
    </w:p>
    <w:p w14:paraId="501FA3C9" w14:textId="7A774C4A" w:rsidR="00B2579E" w:rsidRDefault="00B2579E">
      <w:pPr>
        <w:pStyle w:val="ListParagraph"/>
        <w:numPr>
          <w:ilvl w:val="0"/>
          <w:numId w:val="21"/>
        </w:numPr>
        <w:pBdr>
          <w:top w:val="nil"/>
          <w:left w:val="nil"/>
          <w:bottom w:val="nil"/>
          <w:right w:val="nil"/>
          <w:between w:val="nil"/>
        </w:pBdr>
        <w:jc w:val="both"/>
        <w:rPr>
          <w:ins w:id="117" w:author="ASUS" w:date="2022-06-28T04:15:00Z"/>
          <w:color w:val="000000"/>
        </w:rPr>
        <w:pPrChange w:id="118" w:author="ASUS" w:date="2022-06-28T04:14:00Z">
          <w:pPr>
            <w:pBdr>
              <w:top w:val="nil"/>
              <w:left w:val="nil"/>
              <w:bottom w:val="nil"/>
              <w:right w:val="nil"/>
              <w:between w:val="nil"/>
            </w:pBdr>
            <w:spacing w:line="276" w:lineRule="auto"/>
            <w:ind w:leftChars="0" w:left="0" w:firstLineChars="0" w:firstLine="720"/>
            <w:jc w:val="both"/>
          </w:pPr>
        </w:pPrChange>
      </w:pPr>
      <w:ins w:id="119" w:author="ASUS" w:date="2022-06-28T04:15:00Z">
        <w:r>
          <w:rPr>
            <w:rFonts w:ascii="Times New Roman" w:hAnsi="Times New Roman" w:cs="Times New Roman"/>
            <w:color w:val="000000"/>
            <w:sz w:val="20"/>
            <w:szCs w:val="20"/>
          </w:rPr>
          <w:t>Telah mampu membuat rumah senidiri</w:t>
        </w:r>
      </w:ins>
    </w:p>
    <w:p w14:paraId="4DB6A2D3" w14:textId="76AA2794" w:rsidR="00B2579E" w:rsidRDefault="00B2579E">
      <w:pPr>
        <w:pStyle w:val="ListParagraph"/>
        <w:numPr>
          <w:ilvl w:val="0"/>
          <w:numId w:val="21"/>
        </w:numPr>
        <w:pBdr>
          <w:top w:val="nil"/>
          <w:left w:val="nil"/>
          <w:bottom w:val="nil"/>
          <w:right w:val="nil"/>
          <w:between w:val="nil"/>
        </w:pBdr>
        <w:jc w:val="both"/>
        <w:rPr>
          <w:ins w:id="120" w:author="ASUS" w:date="2022-06-28T04:16:00Z"/>
          <w:color w:val="000000"/>
        </w:rPr>
        <w:pPrChange w:id="121" w:author="ASUS" w:date="2022-06-28T04:14:00Z">
          <w:pPr>
            <w:pBdr>
              <w:top w:val="nil"/>
              <w:left w:val="nil"/>
              <w:bottom w:val="nil"/>
              <w:right w:val="nil"/>
              <w:between w:val="nil"/>
            </w:pBdr>
            <w:spacing w:line="276" w:lineRule="auto"/>
            <w:ind w:leftChars="0" w:left="0" w:firstLineChars="0" w:firstLine="720"/>
            <w:jc w:val="both"/>
          </w:pPr>
        </w:pPrChange>
      </w:pPr>
      <w:ins w:id="122" w:author="ASUS" w:date="2022-06-28T04:16:00Z">
        <w:r>
          <w:rPr>
            <w:rFonts w:ascii="Times New Roman" w:hAnsi="Times New Roman" w:cs="Times New Roman"/>
            <w:color w:val="000000"/>
            <w:sz w:val="20"/>
            <w:szCs w:val="20"/>
          </w:rPr>
          <w:t>Mempunyai kesiapan harta untuk menikah</w:t>
        </w:r>
      </w:ins>
    </w:p>
    <w:p w14:paraId="78BD476E" w14:textId="2B9BD44B" w:rsidR="00B2579E" w:rsidRDefault="00B2579E">
      <w:pPr>
        <w:pStyle w:val="ListParagraph"/>
        <w:numPr>
          <w:ilvl w:val="0"/>
          <w:numId w:val="21"/>
        </w:numPr>
        <w:pBdr>
          <w:top w:val="nil"/>
          <w:left w:val="nil"/>
          <w:bottom w:val="nil"/>
          <w:right w:val="nil"/>
          <w:between w:val="nil"/>
        </w:pBdr>
        <w:jc w:val="both"/>
        <w:rPr>
          <w:ins w:id="123" w:author="ASUS" w:date="2022-06-28T04:13:00Z"/>
          <w:color w:val="000000"/>
        </w:rPr>
        <w:pPrChange w:id="124" w:author="ASUS" w:date="2022-06-28T04:14:00Z">
          <w:pPr>
            <w:pBdr>
              <w:top w:val="nil"/>
              <w:left w:val="nil"/>
              <w:bottom w:val="nil"/>
              <w:right w:val="nil"/>
              <w:between w:val="nil"/>
            </w:pBdr>
            <w:spacing w:line="276" w:lineRule="auto"/>
            <w:ind w:leftChars="0" w:left="0" w:firstLineChars="0" w:firstLine="720"/>
            <w:jc w:val="both"/>
          </w:pPr>
        </w:pPrChange>
      </w:pPr>
      <w:ins w:id="125" w:author="ASUS" w:date="2022-06-28T04:16:00Z">
        <w:r>
          <w:rPr>
            <w:rFonts w:ascii="Times New Roman" w:hAnsi="Times New Roman" w:cs="Times New Roman"/>
            <w:color w:val="000000"/>
            <w:sz w:val="20"/>
            <w:szCs w:val="20"/>
          </w:rPr>
          <w:t>Adanya ijin atau persetujuan menikah dari orang tua atau keluarga kerabat</w:t>
        </w:r>
      </w:ins>
    </w:p>
    <w:p w14:paraId="3DCF661B" w14:textId="7402B5FA" w:rsidR="00B2579E" w:rsidRDefault="00B2579E">
      <w:pPr>
        <w:pStyle w:val="ListParagraph"/>
        <w:numPr>
          <w:ilvl w:val="0"/>
          <w:numId w:val="20"/>
        </w:numPr>
        <w:pBdr>
          <w:top w:val="nil"/>
          <w:left w:val="nil"/>
          <w:bottom w:val="nil"/>
          <w:right w:val="nil"/>
          <w:between w:val="nil"/>
        </w:pBdr>
        <w:ind w:left="900" w:hanging="180"/>
        <w:jc w:val="both"/>
        <w:rPr>
          <w:ins w:id="126" w:author="ASUS" w:date="2022-06-28T04:16:00Z"/>
          <w:color w:val="000000"/>
        </w:rPr>
        <w:pPrChange w:id="127" w:author="ASUS" w:date="2022-06-28T04:11:00Z">
          <w:pPr>
            <w:pBdr>
              <w:top w:val="nil"/>
              <w:left w:val="nil"/>
              <w:bottom w:val="nil"/>
              <w:right w:val="nil"/>
              <w:between w:val="nil"/>
            </w:pBdr>
            <w:spacing w:line="276" w:lineRule="auto"/>
            <w:ind w:leftChars="0" w:left="0" w:firstLineChars="0" w:firstLine="720"/>
            <w:jc w:val="both"/>
          </w:pPr>
        </w:pPrChange>
      </w:pPr>
      <w:ins w:id="128" w:author="ASUS" w:date="2022-06-28T04:13:00Z">
        <w:r>
          <w:rPr>
            <w:rFonts w:ascii="Times New Roman" w:hAnsi="Times New Roman" w:cs="Times New Roman"/>
            <w:color w:val="000000"/>
            <w:sz w:val="20"/>
            <w:szCs w:val="20"/>
          </w:rPr>
          <w:t xml:space="preserve"> </w:t>
        </w:r>
      </w:ins>
      <w:ins w:id="129" w:author="ASUS" w:date="2022-06-28T04:16:00Z">
        <w:r>
          <w:rPr>
            <w:rFonts w:ascii="Times New Roman" w:hAnsi="Times New Roman" w:cs="Times New Roman"/>
            <w:color w:val="000000"/>
            <w:sz w:val="20"/>
            <w:szCs w:val="20"/>
          </w:rPr>
          <w:t>Kemudain seorang wanita byang dianggap layak atau memenuhi syarat untuk menikah apabila</w:t>
        </w:r>
      </w:ins>
    </w:p>
    <w:p w14:paraId="270C3002" w14:textId="70CD48AB" w:rsidR="00B2579E" w:rsidRDefault="00B2579E">
      <w:pPr>
        <w:pStyle w:val="ListParagraph"/>
        <w:numPr>
          <w:ilvl w:val="0"/>
          <w:numId w:val="22"/>
        </w:numPr>
        <w:pBdr>
          <w:top w:val="nil"/>
          <w:left w:val="nil"/>
          <w:bottom w:val="nil"/>
          <w:right w:val="nil"/>
          <w:between w:val="nil"/>
        </w:pBdr>
        <w:jc w:val="both"/>
        <w:rPr>
          <w:ins w:id="130" w:author="ASUS" w:date="2022-06-28T04:17:00Z"/>
          <w:color w:val="000000"/>
        </w:rPr>
        <w:pPrChange w:id="131" w:author="ASUS" w:date="2022-06-28T04:17:00Z">
          <w:pPr>
            <w:pBdr>
              <w:top w:val="nil"/>
              <w:left w:val="nil"/>
              <w:bottom w:val="nil"/>
              <w:right w:val="nil"/>
              <w:between w:val="nil"/>
            </w:pBdr>
            <w:spacing w:line="276" w:lineRule="auto"/>
            <w:ind w:leftChars="0" w:left="0" w:firstLineChars="0" w:firstLine="720"/>
            <w:jc w:val="both"/>
          </w:pPr>
        </w:pPrChange>
      </w:pPr>
      <w:ins w:id="132" w:author="ASUS" w:date="2022-06-28T04:17:00Z">
        <w:r>
          <w:rPr>
            <w:rFonts w:ascii="Times New Roman" w:hAnsi="Times New Roman" w:cs="Times New Roman"/>
            <w:color w:val="000000"/>
            <w:sz w:val="20"/>
            <w:szCs w:val="20"/>
          </w:rPr>
          <w:t xml:space="preserve">Telah tumbuh buah dada atau payudara </w:t>
        </w:r>
      </w:ins>
    </w:p>
    <w:p w14:paraId="0E69ACC1" w14:textId="7FC70143" w:rsidR="00B2579E" w:rsidRDefault="00B2579E">
      <w:pPr>
        <w:pStyle w:val="ListParagraph"/>
        <w:numPr>
          <w:ilvl w:val="0"/>
          <w:numId w:val="22"/>
        </w:numPr>
        <w:pBdr>
          <w:top w:val="nil"/>
          <w:left w:val="nil"/>
          <w:bottom w:val="nil"/>
          <w:right w:val="nil"/>
          <w:between w:val="nil"/>
        </w:pBdr>
        <w:jc w:val="both"/>
        <w:rPr>
          <w:ins w:id="133" w:author="ASUS" w:date="2022-06-28T04:18:00Z"/>
          <w:color w:val="000000"/>
        </w:rPr>
        <w:pPrChange w:id="134" w:author="ASUS" w:date="2022-06-28T04:17:00Z">
          <w:pPr>
            <w:pBdr>
              <w:top w:val="nil"/>
              <w:left w:val="nil"/>
              <w:bottom w:val="nil"/>
              <w:right w:val="nil"/>
              <w:between w:val="nil"/>
            </w:pBdr>
            <w:spacing w:line="276" w:lineRule="auto"/>
            <w:ind w:leftChars="0" w:left="0" w:firstLineChars="0" w:firstLine="720"/>
            <w:jc w:val="both"/>
          </w:pPr>
        </w:pPrChange>
      </w:pPr>
      <w:ins w:id="135" w:author="ASUS" w:date="2022-06-28T04:17:00Z">
        <w:r>
          <w:rPr>
            <w:rFonts w:ascii="Times New Roman" w:hAnsi="Times New Roman" w:cs="Times New Roman"/>
            <w:color w:val="000000"/>
            <w:sz w:val="20"/>
            <w:szCs w:val="20"/>
          </w:rPr>
          <w:t xml:space="preserve">Mengalami menstruasi minmal 5 </w:t>
        </w:r>
      </w:ins>
      <w:ins w:id="136" w:author="ASUS" w:date="2022-06-28T04:18:00Z">
        <w:r>
          <w:rPr>
            <w:rFonts w:ascii="Times New Roman" w:hAnsi="Times New Roman" w:cs="Times New Roman"/>
            <w:color w:val="000000"/>
            <w:sz w:val="20"/>
            <w:szCs w:val="20"/>
          </w:rPr>
          <w:t xml:space="preserve">(lima) kali </w:t>
        </w:r>
      </w:ins>
    </w:p>
    <w:p w14:paraId="6EDD5705" w14:textId="49417745" w:rsidR="00B2579E" w:rsidRPr="00B2579E" w:rsidRDefault="00B2579E">
      <w:pPr>
        <w:pStyle w:val="ListParagraph"/>
        <w:numPr>
          <w:ilvl w:val="0"/>
          <w:numId w:val="22"/>
        </w:numPr>
        <w:pBdr>
          <w:top w:val="nil"/>
          <w:left w:val="nil"/>
          <w:bottom w:val="nil"/>
          <w:right w:val="nil"/>
          <w:between w:val="nil"/>
        </w:pBdr>
        <w:jc w:val="both"/>
        <w:rPr>
          <w:ins w:id="137" w:author="ASUS" w:date="2022-06-28T04:19:00Z"/>
          <w:color w:val="000000"/>
          <w:rPrChange w:id="138" w:author="ASUS" w:date="2022-06-28T04:19:00Z">
            <w:rPr>
              <w:ins w:id="139" w:author="ASUS" w:date="2022-06-28T04:19:00Z"/>
            </w:rPr>
          </w:rPrChange>
        </w:rPr>
        <w:pPrChange w:id="140" w:author="ASUS" w:date="2022-06-28T04:19:00Z">
          <w:pPr>
            <w:pBdr>
              <w:top w:val="nil"/>
              <w:left w:val="nil"/>
              <w:bottom w:val="nil"/>
              <w:right w:val="nil"/>
              <w:between w:val="nil"/>
            </w:pBdr>
            <w:spacing w:line="276" w:lineRule="auto"/>
            <w:ind w:leftChars="0" w:left="0" w:firstLineChars="0" w:firstLine="720"/>
            <w:jc w:val="both"/>
          </w:pPr>
        </w:pPrChange>
      </w:pPr>
      <w:ins w:id="141" w:author="ASUS" w:date="2022-06-28T04:18:00Z">
        <w:r>
          <w:rPr>
            <w:rFonts w:ascii="Times New Roman" w:hAnsi="Times New Roman" w:cs="Times New Roman"/>
            <w:color w:val="000000"/>
            <w:sz w:val="20"/>
            <w:szCs w:val="20"/>
          </w:rPr>
          <w:t>Mampu menggali petatas atau ubi jalar</w:t>
        </w:r>
      </w:ins>
      <w:ins w:id="142" w:author="ASUS" w:date="2022-06-28T04:19:00Z">
        <w:r>
          <w:rPr>
            <w:rFonts w:ascii="Times New Roman" w:hAnsi="Times New Roman" w:cs="Times New Roman"/>
            <w:color w:val="000000"/>
            <w:sz w:val="20"/>
            <w:szCs w:val="20"/>
          </w:rPr>
          <w:t xml:space="preserve"> dan </w:t>
        </w:r>
      </w:ins>
      <w:ins w:id="143" w:author="ASUS" w:date="2022-06-28T04:18:00Z">
        <w:r>
          <w:rPr>
            <w:rFonts w:ascii="Times New Roman" w:hAnsi="Times New Roman" w:cs="Times New Roman"/>
            <w:color w:val="000000"/>
            <w:sz w:val="20"/>
            <w:szCs w:val="20"/>
            <w:rPrChange w:id="144" w:author="ASUS" w:date="2022-06-28T04:19:00Z">
              <w:rPr>
                <w:color w:val="000000"/>
              </w:rPr>
            </w:rPrChange>
          </w:rPr>
          <w:t>m</w:t>
        </w:r>
        <w:r w:rsidRPr="00B2579E">
          <w:rPr>
            <w:rFonts w:ascii="Times New Roman" w:hAnsi="Times New Roman" w:cs="Times New Roman"/>
            <w:color w:val="000000"/>
            <w:sz w:val="20"/>
            <w:szCs w:val="20"/>
            <w:rPrChange w:id="145" w:author="ASUS" w:date="2022-06-28T04:19:00Z">
              <w:rPr/>
            </w:rPrChange>
          </w:rPr>
          <w:t>ampu membersihkan kebun</w:t>
        </w:r>
      </w:ins>
    </w:p>
    <w:p w14:paraId="38FD1F34" w14:textId="6705F8B2" w:rsidR="00B2579E" w:rsidRDefault="00B2579E">
      <w:pPr>
        <w:pStyle w:val="ListParagraph"/>
        <w:numPr>
          <w:ilvl w:val="0"/>
          <w:numId w:val="22"/>
        </w:numPr>
        <w:pBdr>
          <w:top w:val="nil"/>
          <w:left w:val="nil"/>
          <w:bottom w:val="nil"/>
          <w:right w:val="nil"/>
          <w:between w:val="nil"/>
        </w:pBdr>
        <w:jc w:val="both"/>
        <w:rPr>
          <w:ins w:id="146" w:author="ASUS" w:date="2022-06-28T04:19:00Z"/>
          <w:color w:val="000000"/>
        </w:rPr>
        <w:pPrChange w:id="147" w:author="ASUS" w:date="2022-06-28T04:17:00Z">
          <w:pPr>
            <w:pBdr>
              <w:top w:val="nil"/>
              <w:left w:val="nil"/>
              <w:bottom w:val="nil"/>
              <w:right w:val="nil"/>
              <w:between w:val="nil"/>
            </w:pBdr>
            <w:spacing w:line="276" w:lineRule="auto"/>
            <w:ind w:leftChars="0" w:left="0" w:firstLineChars="0" w:firstLine="720"/>
            <w:jc w:val="both"/>
          </w:pPr>
        </w:pPrChange>
      </w:pPr>
      <w:ins w:id="148" w:author="ASUS" w:date="2022-06-28T04:19:00Z">
        <w:r>
          <w:rPr>
            <w:rFonts w:ascii="Times New Roman" w:hAnsi="Times New Roman" w:cs="Times New Roman"/>
            <w:color w:val="000000"/>
            <w:sz w:val="20"/>
            <w:szCs w:val="20"/>
          </w:rPr>
          <w:t>Mampu memasak</w:t>
        </w:r>
      </w:ins>
    </w:p>
    <w:p w14:paraId="6B22A5FE" w14:textId="102DFD37" w:rsidR="00B2579E" w:rsidRDefault="00B2579E">
      <w:pPr>
        <w:pStyle w:val="ListParagraph"/>
        <w:numPr>
          <w:ilvl w:val="0"/>
          <w:numId w:val="22"/>
        </w:numPr>
        <w:pBdr>
          <w:top w:val="nil"/>
          <w:left w:val="nil"/>
          <w:bottom w:val="nil"/>
          <w:right w:val="nil"/>
          <w:between w:val="nil"/>
        </w:pBdr>
        <w:jc w:val="both"/>
        <w:rPr>
          <w:ins w:id="149" w:author="ASUS" w:date="2022-06-28T04:13:00Z"/>
          <w:color w:val="000000"/>
        </w:rPr>
        <w:pPrChange w:id="150" w:author="ASUS" w:date="2022-06-28T04:17:00Z">
          <w:pPr>
            <w:pBdr>
              <w:top w:val="nil"/>
              <w:left w:val="nil"/>
              <w:bottom w:val="nil"/>
              <w:right w:val="nil"/>
              <w:between w:val="nil"/>
            </w:pBdr>
            <w:spacing w:line="276" w:lineRule="auto"/>
            <w:ind w:leftChars="0" w:left="0" w:firstLineChars="0" w:firstLine="720"/>
            <w:jc w:val="both"/>
          </w:pPr>
        </w:pPrChange>
      </w:pPr>
      <w:ins w:id="151" w:author="ASUS" w:date="2022-06-28T04:19:00Z">
        <w:r>
          <w:rPr>
            <w:rFonts w:ascii="Times New Roman" w:hAnsi="Times New Roman" w:cs="Times New Roman"/>
            <w:color w:val="000000"/>
            <w:sz w:val="20"/>
            <w:szCs w:val="20"/>
          </w:rPr>
          <w:lastRenderedPageBreak/>
          <w:t>Mampu memelihara babi dengan baik dan juga mampu menganyam noken dari yang kecil hingga yang besar.</w:t>
        </w:r>
      </w:ins>
    </w:p>
    <w:p w14:paraId="03550951" w14:textId="1D509808" w:rsidR="00B2579E" w:rsidRDefault="006C4D1A">
      <w:pPr>
        <w:pBdr>
          <w:top w:val="nil"/>
          <w:left w:val="nil"/>
          <w:bottom w:val="nil"/>
          <w:right w:val="nil"/>
          <w:between w:val="nil"/>
        </w:pBdr>
        <w:ind w:left="0" w:hanging="2"/>
        <w:jc w:val="both"/>
        <w:rPr>
          <w:ins w:id="152" w:author="ASUS" w:date="2022-06-28T04:23:00Z"/>
          <w:color w:val="000000"/>
          <w:lang w:val="id-ID"/>
        </w:rPr>
        <w:pPrChange w:id="153" w:author="ASUS" w:date="2022-06-28T04:21:00Z">
          <w:pPr>
            <w:pBdr>
              <w:top w:val="nil"/>
              <w:left w:val="nil"/>
              <w:bottom w:val="nil"/>
              <w:right w:val="nil"/>
              <w:between w:val="nil"/>
            </w:pBdr>
            <w:spacing w:line="276" w:lineRule="auto"/>
            <w:ind w:leftChars="0" w:left="0" w:firstLineChars="0" w:firstLine="720"/>
            <w:jc w:val="both"/>
          </w:pPr>
        </w:pPrChange>
      </w:pPr>
      <w:ins w:id="154" w:author="ASUS" w:date="2022-06-28T04:21:00Z">
        <w:r>
          <w:rPr>
            <w:color w:val="000000"/>
            <w:lang w:val="id-ID"/>
          </w:rPr>
          <w:t>Itulah syarat-syarat yang harus dipenuhi baik laki-laki maupun perempuan suku Dani yang ingin melangsungkan perkawinan secara adat.</w:t>
        </w:r>
      </w:ins>
    </w:p>
    <w:p w14:paraId="37E52414" w14:textId="2DF1FFA8" w:rsidR="006C4D1A" w:rsidRDefault="006C4D1A">
      <w:pPr>
        <w:pBdr>
          <w:top w:val="nil"/>
          <w:left w:val="nil"/>
          <w:bottom w:val="nil"/>
          <w:right w:val="nil"/>
          <w:between w:val="nil"/>
        </w:pBdr>
        <w:ind w:left="0" w:hanging="2"/>
        <w:jc w:val="both"/>
        <w:rPr>
          <w:ins w:id="155" w:author="ASUS" w:date="2022-06-28T04:24:00Z"/>
          <w:color w:val="000000"/>
          <w:lang w:val="id-ID"/>
        </w:rPr>
        <w:pPrChange w:id="156" w:author="ASUS" w:date="2022-06-28T04:21:00Z">
          <w:pPr>
            <w:pBdr>
              <w:top w:val="nil"/>
              <w:left w:val="nil"/>
              <w:bottom w:val="nil"/>
              <w:right w:val="nil"/>
              <w:between w:val="nil"/>
            </w:pBdr>
            <w:spacing w:line="276" w:lineRule="auto"/>
            <w:ind w:leftChars="0" w:left="0" w:firstLineChars="0" w:firstLine="720"/>
            <w:jc w:val="both"/>
          </w:pPr>
        </w:pPrChange>
      </w:pPr>
      <w:ins w:id="157" w:author="ASUS" w:date="2022-06-28T04:23:00Z">
        <w:r>
          <w:rPr>
            <w:color w:val="000000"/>
            <w:lang w:val="id-ID"/>
          </w:rPr>
          <w:tab/>
        </w:r>
        <w:r>
          <w:rPr>
            <w:color w:val="000000"/>
            <w:lang w:val="id-ID"/>
          </w:rPr>
          <w:tab/>
          <w:t xml:space="preserve">Adapun tata cara perkawinan adat suku Dani adalah sebagai berikut </w:t>
        </w:r>
      </w:ins>
      <w:ins w:id="158" w:author="ASUS" w:date="2022-06-28T04:24:00Z">
        <w:r>
          <w:rPr>
            <w:color w:val="000000"/>
            <w:lang w:val="id-ID"/>
          </w:rPr>
          <w:t>:</w:t>
        </w:r>
      </w:ins>
    </w:p>
    <w:p w14:paraId="37E989CD" w14:textId="73964166" w:rsidR="006C4D1A" w:rsidRDefault="006C4D1A">
      <w:pPr>
        <w:pStyle w:val="ListParagraph"/>
        <w:numPr>
          <w:ilvl w:val="0"/>
          <w:numId w:val="23"/>
        </w:numPr>
        <w:pBdr>
          <w:top w:val="nil"/>
          <w:left w:val="nil"/>
          <w:bottom w:val="nil"/>
          <w:right w:val="nil"/>
          <w:between w:val="nil"/>
        </w:pBdr>
        <w:jc w:val="both"/>
        <w:rPr>
          <w:ins w:id="159" w:author="ASUS" w:date="2022-06-28T04:29:00Z"/>
          <w:color w:val="000000"/>
        </w:rPr>
        <w:pPrChange w:id="160" w:author="ASUS" w:date="2022-06-28T04:24:00Z">
          <w:pPr>
            <w:pBdr>
              <w:top w:val="nil"/>
              <w:left w:val="nil"/>
              <w:bottom w:val="nil"/>
              <w:right w:val="nil"/>
              <w:between w:val="nil"/>
            </w:pBdr>
            <w:spacing w:line="276" w:lineRule="auto"/>
            <w:ind w:leftChars="0" w:left="0" w:firstLineChars="0" w:firstLine="720"/>
            <w:jc w:val="both"/>
          </w:pPr>
        </w:pPrChange>
      </w:pPr>
      <w:ins w:id="161" w:author="ASUS" w:date="2022-06-28T04:24:00Z">
        <w:r w:rsidRPr="006C4D1A">
          <w:rPr>
            <w:rFonts w:ascii="Times New Roman" w:hAnsi="Times New Roman" w:cs="Times New Roman"/>
            <w:color w:val="000000"/>
            <w:sz w:val="20"/>
            <w:szCs w:val="20"/>
            <w:rPrChange w:id="162" w:author="ASUS" w:date="2022-06-28T04:26:00Z">
              <w:rPr>
                <w:color w:val="000000"/>
              </w:rPr>
            </w:rPrChange>
          </w:rPr>
          <w:t>Berkenalan (</w:t>
        </w:r>
      </w:ins>
      <w:ins w:id="163" w:author="ASUS" w:date="2022-06-28T04:25:00Z">
        <w:r w:rsidRPr="007B6224">
          <w:rPr>
            <w:rFonts w:ascii="Times New Roman" w:hAnsi="Times New Roman" w:cs="Times New Roman"/>
            <w:i/>
            <w:color w:val="000000"/>
            <w:sz w:val="20"/>
            <w:szCs w:val="20"/>
            <w:rPrChange w:id="164" w:author="ASUS" w:date="2022-06-28T05:12:00Z">
              <w:rPr>
                <w:color w:val="000000"/>
              </w:rPr>
            </w:rPrChange>
          </w:rPr>
          <w:t>Kwe ti wene Ambi yorikir</w:t>
        </w:r>
      </w:ins>
      <w:ins w:id="165" w:author="ASUS" w:date="2022-06-28T04:26:00Z">
        <w:r>
          <w:rPr>
            <w:rFonts w:ascii="Times New Roman" w:hAnsi="Times New Roman" w:cs="Times New Roman"/>
            <w:color w:val="000000"/>
            <w:sz w:val="20"/>
            <w:szCs w:val="20"/>
          </w:rPr>
          <w:t>)</w:t>
        </w:r>
      </w:ins>
    </w:p>
    <w:p w14:paraId="6657EB46" w14:textId="64637F35" w:rsidR="006C4D1A" w:rsidRDefault="006C4D1A">
      <w:pPr>
        <w:pStyle w:val="ListParagraph"/>
        <w:pBdr>
          <w:top w:val="nil"/>
          <w:left w:val="nil"/>
          <w:bottom w:val="nil"/>
          <w:right w:val="nil"/>
          <w:between w:val="nil"/>
        </w:pBdr>
        <w:ind w:left="1440"/>
        <w:jc w:val="both"/>
        <w:rPr>
          <w:ins w:id="166" w:author="ASUS" w:date="2022-06-28T04:26:00Z"/>
          <w:color w:val="000000"/>
        </w:rPr>
        <w:pPrChange w:id="167" w:author="ASUS" w:date="2022-06-28T04:29:00Z">
          <w:pPr>
            <w:pBdr>
              <w:top w:val="nil"/>
              <w:left w:val="nil"/>
              <w:bottom w:val="nil"/>
              <w:right w:val="nil"/>
              <w:between w:val="nil"/>
            </w:pBdr>
            <w:spacing w:line="276" w:lineRule="auto"/>
            <w:ind w:leftChars="0" w:left="0" w:firstLineChars="0" w:firstLine="720"/>
            <w:jc w:val="both"/>
          </w:pPr>
        </w:pPrChange>
      </w:pPr>
      <w:ins w:id="168" w:author="ASUS" w:date="2022-06-28T04:29:00Z">
        <w:r>
          <w:rPr>
            <w:rFonts w:ascii="Times New Roman" w:hAnsi="Times New Roman" w:cs="Times New Roman"/>
            <w:color w:val="000000"/>
            <w:sz w:val="20"/>
            <w:szCs w:val="20"/>
          </w:rPr>
          <w:t xml:space="preserve">Seorang laki-laki ketika ingin berkenalan dengan seorang wanita maka ia harus terlebih dahulu membangun komunikasi dengan keluarga dekat wanita/orang tua wanita, karena jika tidak </w:t>
        </w:r>
      </w:ins>
      <w:ins w:id="169" w:author="ASUS" w:date="2022-06-28T04:30:00Z">
        <w:r w:rsidR="006239ED">
          <w:rPr>
            <w:rFonts w:ascii="Times New Roman" w:hAnsi="Times New Roman" w:cs="Times New Roman"/>
            <w:color w:val="000000"/>
            <w:sz w:val="20"/>
            <w:szCs w:val="20"/>
          </w:rPr>
          <w:t xml:space="preserve">maka akan dikenakan sanksi berupa denda uang atau binatang menurut adat suku </w:t>
        </w:r>
      </w:ins>
      <w:ins w:id="170" w:author="ASUS" w:date="2022-06-28T04:31:00Z">
        <w:r w:rsidR="006239ED">
          <w:rPr>
            <w:rFonts w:ascii="Times New Roman" w:hAnsi="Times New Roman" w:cs="Times New Roman"/>
            <w:color w:val="000000"/>
            <w:sz w:val="20"/>
            <w:szCs w:val="20"/>
          </w:rPr>
          <w:t>Dani.</w:t>
        </w:r>
      </w:ins>
    </w:p>
    <w:p w14:paraId="34450383" w14:textId="7C7DB5E0" w:rsidR="006C4D1A" w:rsidRDefault="006C4D1A">
      <w:pPr>
        <w:pStyle w:val="ListParagraph"/>
        <w:numPr>
          <w:ilvl w:val="0"/>
          <w:numId w:val="23"/>
        </w:numPr>
        <w:pBdr>
          <w:top w:val="nil"/>
          <w:left w:val="nil"/>
          <w:bottom w:val="nil"/>
          <w:right w:val="nil"/>
          <w:between w:val="nil"/>
        </w:pBdr>
        <w:jc w:val="both"/>
        <w:rPr>
          <w:ins w:id="171" w:author="ASUS" w:date="2022-06-28T04:32:00Z"/>
          <w:color w:val="000000"/>
        </w:rPr>
        <w:pPrChange w:id="172" w:author="ASUS" w:date="2022-06-28T04:24:00Z">
          <w:pPr>
            <w:pBdr>
              <w:top w:val="nil"/>
              <w:left w:val="nil"/>
              <w:bottom w:val="nil"/>
              <w:right w:val="nil"/>
              <w:between w:val="nil"/>
            </w:pBdr>
            <w:spacing w:line="276" w:lineRule="auto"/>
            <w:ind w:leftChars="0" w:left="0" w:firstLineChars="0" w:firstLine="720"/>
            <w:jc w:val="both"/>
          </w:pPr>
        </w:pPrChange>
      </w:pPr>
      <w:ins w:id="173" w:author="ASUS" w:date="2022-06-28T04:26:00Z">
        <w:r>
          <w:rPr>
            <w:rFonts w:ascii="Times New Roman" w:hAnsi="Times New Roman" w:cs="Times New Roman"/>
            <w:color w:val="000000"/>
            <w:sz w:val="20"/>
            <w:szCs w:val="20"/>
          </w:rPr>
          <w:t>M</w:t>
        </w:r>
        <w:r w:rsidR="006239ED">
          <w:rPr>
            <w:rFonts w:ascii="Times New Roman" w:hAnsi="Times New Roman" w:cs="Times New Roman"/>
            <w:color w:val="000000"/>
            <w:sz w:val="20"/>
            <w:szCs w:val="20"/>
          </w:rPr>
          <w:t>emi</w:t>
        </w:r>
        <w:r>
          <w:rPr>
            <w:rFonts w:ascii="Times New Roman" w:hAnsi="Times New Roman" w:cs="Times New Roman"/>
            <w:color w:val="000000"/>
            <w:sz w:val="20"/>
            <w:szCs w:val="20"/>
          </w:rPr>
          <w:t>nag (</w:t>
        </w:r>
        <w:r w:rsidRPr="007B6224">
          <w:rPr>
            <w:rFonts w:ascii="Times New Roman" w:hAnsi="Times New Roman" w:cs="Times New Roman"/>
            <w:i/>
            <w:color w:val="000000"/>
            <w:sz w:val="20"/>
            <w:szCs w:val="20"/>
            <w:rPrChange w:id="174" w:author="ASUS" w:date="2022-06-28T05:12:00Z">
              <w:rPr>
                <w:color w:val="000000"/>
              </w:rPr>
            </w:rPrChange>
          </w:rPr>
          <w:t>Kwe Nggino Wagi</w:t>
        </w:r>
        <w:r>
          <w:rPr>
            <w:rFonts w:ascii="Times New Roman" w:hAnsi="Times New Roman" w:cs="Times New Roman"/>
            <w:color w:val="000000"/>
            <w:sz w:val="20"/>
            <w:szCs w:val="20"/>
          </w:rPr>
          <w:t>)</w:t>
        </w:r>
      </w:ins>
    </w:p>
    <w:p w14:paraId="674D4BD1" w14:textId="57F55F00" w:rsidR="006239ED" w:rsidRDefault="006239ED">
      <w:pPr>
        <w:pStyle w:val="ListParagraph"/>
        <w:pBdr>
          <w:top w:val="nil"/>
          <w:left w:val="nil"/>
          <w:bottom w:val="nil"/>
          <w:right w:val="nil"/>
          <w:between w:val="nil"/>
        </w:pBdr>
        <w:ind w:left="1440"/>
        <w:jc w:val="both"/>
        <w:rPr>
          <w:ins w:id="175" w:author="ASUS" w:date="2022-06-28T04:26:00Z"/>
          <w:color w:val="000000"/>
        </w:rPr>
        <w:pPrChange w:id="176" w:author="ASUS" w:date="2022-06-28T04:32:00Z">
          <w:pPr>
            <w:pBdr>
              <w:top w:val="nil"/>
              <w:left w:val="nil"/>
              <w:bottom w:val="nil"/>
              <w:right w:val="nil"/>
              <w:between w:val="nil"/>
            </w:pBdr>
            <w:spacing w:line="276" w:lineRule="auto"/>
            <w:ind w:leftChars="0" w:left="0" w:firstLineChars="0" w:firstLine="720"/>
            <w:jc w:val="both"/>
          </w:pPr>
        </w:pPrChange>
      </w:pPr>
      <w:ins w:id="177" w:author="ASUS" w:date="2022-06-28T04:32:00Z">
        <w:r>
          <w:rPr>
            <w:rFonts w:ascii="Times New Roman" w:hAnsi="Times New Roman" w:cs="Times New Roman"/>
            <w:color w:val="000000"/>
            <w:sz w:val="20"/>
            <w:szCs w:val="20"/>
          </w:rPr>
          <w:t xml:space="preserve">Pada tahap ini seorang laki-laki wajib terlebih dahulu meminta ijin kepada orangtuanya dan telah melakukan komunikasi dengan pihak keluarga perempuan, karena akan melakukan peminangan adalah orang tua dari pihak laki-laki. Orangtualah </w:t>
        </w:r>
      </w:ins>
      <w:ins w:id="178" w:author="ASUS" w:date="2022-06-28T04:33:00Z">
        <w:r w:rsidR="00BA652C">
          <w:rPr>
            <w:rFonts w:ascii="Times New Roman" w:hAnsi="Times New Roman" w:cs="Times New Roman"/>
            <w:color w:val="000000"/>
            <w:sz w:val="20"/>
            <w:szCs w:val="20"/>
          </w:rPr>
          <w:t xml:space="preserve">yang akan meminang </w:t>
        </w:r>
      </w:ins>
      <w:ins w:id="179" w:author="ASUS" w:date="2022-06-28T04:44:00Z">
        <w:r w:rsidR="00BA652C">
          <w:rPr>
            <w:rFonts w:ascii="Times New Roman" w:hAnsi="Times New Roman" w:cs="Times New Roman"/>
            <w:color w:val="000000"/>
            <w:sz w:val="20"/>
            <w:szCs w:val="20"/>
          </w:rPr>
          <w:t>anak perempuan yang kemudian akan menjadi isteri dari anaknya.</w:t>
        </w:r>
      </w:ins>
      <w:ins w:id="180" w:author="ASUS" w:date="2022-06-28T04:33:00Z">
        <w:r>
          <w:rPr>
            <w:rFonts w:ascii="Times New Roman" w:hAnsi="Times New Roman" w:cs="Times New Roman"/>
            <w:color w:val="000000"/>
            <w:sz w:val="20"/>
            <w:szCs w:val="20"/>
          </w:rPr>
          <w:t xml:space="preserve"> </w:t>
        </w:r>
      </w:ins>
    </w:p>
    <w:p w14:paraId="3B41E3FA" w14:textId="3CFFCE8A" w:rsidR="006C4D1A" w:rsidRDefault="006C4D1A">
      <w:pPr>
        <w:pStyle w:val="ListParagraph"/>
        <w:numPr>
          <w:ilvl w:val="0"/>
          <w:numId w:val="23"/>
        </w:numPr>
        <w:pBdr>
          <w:top w:val="nil"/>
          <w:left w:val="nil"/>
          <w:bottom w:val="nil"/>
          <w:right w:val="nil"/>
          <w:between w:val="nil"/>
        </w:pBdr>
        <w:jc w:val="both"/>
        <w:rPr>
          <w:ins w:id="181" w:author="ASUS" w:date="2022-06-28T04:45:00Z"/>
          <w:color w:val="000000"/>
        </w:rPr>
        <w:pPrChange w:id="182" w:author="ASUS" w:date="2022-06-28T04:24:00Z">
          <w:pPr>
            <w:pBdr>
              <w:top w:val="nil"/>
              <w:left w:val="nil"/>
              <w:bottom w:val="nil"/>
              <w:right w:val="nil"/>
              <w:between w:val="nil"/>
            </w:pBdr>
            <w:spacing w:line="276" w:lineRule="auto"/>
            <w:ind w:leftChars="0" w:left="0" w:firstLineChars="0" w:firstLine="720"/>
            <w:jc w:val="both"/>
          </w:pPr>
        </w:pPrChange>
      </w:pPr>
      <w:ins w:id="183" w:author="ASUS" w:date="2022-06-28T04:26:00Z">
        <w:r w:rsidRPr="007B6224">
          <w:rPr>
            <w:rFonts w:ascii="Times New Roman" w:hAnsi="Times New Roman" w:cs="Times New Roman"/>
            <w:i/>
            <w:color w:val="000000"/>
            <w:sz w:val="20"/>
            <w:szCs w:val="20"/>
            <w:rPrChange w:id="184" w:author="ASUS" w:date="2022-06-28T05:13:00Z">
              <w:rPr>
                <w:color w:val="000000"/>
              </w:rPr>
            </w:rPrChange>
          </w:rPr>
          <w:t>Bingga Lakwi</w:t>
        </w:r>
        <w:r>
          <w:rPr>
            <w:rFonts w:ascii="Times New Roman" w:hAnsi="Times New Roman" w:cs="Times New Roman"/>
            <w:color w:val="000000"/>
            <w:sz w:val="20"/>
            <w:szCs w:val="20"/>
          </w:rPr>
          <w:t xml:space="preserve"> atau </w:t>
        </w:r>
      </w:ins>
      <w:ins w:id="185" w:author="ASUS" w:date="2022-06-28T04:27:00Z">
        <w:r w:rsidRPr="007B6224">
          <w:rPr>
            <w:rFonts w:ascii="Times New Roman" w:hAnsi="Times New Roman" w:cs="Times New Roman"/>
            <w:i/>
            <w:color w:val="000000"/>
            <w:sz w:val="20"/>
            <w:szCs w:val="20"/>
            <w:rPrChange w:id="186" w:author="ASUS" w:date="2022-06-28T05:13:00Z">
              <w:rPr>
                <w:color w:val="000000"/>
              </w:rPr>
            </w:rPrChange>
          </w:rPr>
          <w:t>Bingga Lakarak</w:t>
        </w:r>
      </w:ins>
    </w:p>
    <w:p w14:paraId="3CA366AA" w14:textId="5DD57848" w:rsidR="00BA652C" w:rsidRDefault="00BA652C">
      <w:pPr>
        <w:pStyle w:val="ListParagraph"/>
        <w:pBdr>
          <w:top w:val="nil"/>
          <w:left w:val="nil"/>
          <w:bottom w:val="nil"/>
          <w:right w:val="nil"/>
          <w:between w:val="nil"/>
        </w:pBdr>
        <w:ind w:left="1440"/>
        <w:jc w:val="both"/>
        <w:rPr>
          <w:ins w:id="187" w:author="ASUS" w:date="2022-06-28T04:27:00Z"/>
          <w:color w:val="000000"/>
        </w:rPr>
        <w:pPrChange w:id="188" w:author="ASUS" w:date="2022-06-28T04:45:00Z">
          <w:pPr>
            <w:pBdr>
              <w:top w:val="nil"/>
              <w:left w:val="nil"/>
              <w:bottom w:val="nil"/>
              <w:right w:val="nil"/>
              <w:between w:val="nil"/>
            </w:pBdr>
            <w:spacing w:line="276" w:lineRule="auto"/>
            <w:ind w:leftChars="0" w:left="0" w:firstLineChars="0" w:firstLine="720"/>
            <w:jc w:val="both"/>
          </w:pPr>
        </w:pPrChange>
      </w:pPr>
      <w:ins w:id="189" w:author="ASUS" w:date="2022-06-28T04:45:00Z">
        <w:r>
          <w:rPr>
            <w:rFonts w:ascii="Times New Roman" w:hAnsi="Times New Roman" w:cs="Times New Roman"/>
            <w:color w:val="000000"/>
            <w:sz w:val="20"/>
            <w:szCs w:val="20"/>
          </w:rPr>
          <w:t xml:space="preserve">Ini adalah tahap dimana jika tawaran </w:t>
        </w:r>
      </w:ins>
      <w:ins w:id="190" w:author="ASUS" w:date="2022-06-28T04:46:00Z">
        <w:r>
          <w:rPr>
            <w:rFonts w:ascii="Times New Roman" w:hAnsi="Times New Roman" w:cs="Times New Roman"/>
            <w:color w:val="000000"/>
            <w:sz w:val="20"/>
            <w:szCs w:val="20"/>
          </w:rPr>
          <w:t xml:space="preserve">lamaran </w:t>
        </w:r>
      </w:ins>
      <w:ins w:id="191" w:author="ASUS" w:date="2022-06-28T04:45:00Z">
        <w:r>
          <w:rPr>
            <w:rFonts w:ascii="Times New Roman" w:hAnsi="Times New Roman" w:cs="Times New Roman"/>
            <w:color w:val="000000"/>
            <w:sz w:val="20"/>
            <w:szCs w:val="20"/>
          </w:rPr>
          <w:t>dari p</w:t>
        </w:r>
      </w:ins>
      <w:ins w:id="192" w:author="ASUS" w:date="2022-06-28T04:46:00Z">
        <w:r>
          <w:rPr>
            <w:rFonts w:ascii="Times New Roman" w:hAnsi="Times New Roman" w:cs="Times New Roman"/>
            <w:color w:val="000000"/>
            <w:sz w:val="20"/>
            <w:szCs w:val="20"/>
          </w:rPr>
          <w:t xml:space="preserve">ihak laki-laki sudah diterima maka permpuan bersangkutan melakukan apa yang disebut oleh masyarakat </w:t>
        </w:r>
      </w:ins>
      <w:ins w:id="193" w:author="ASUS" w:date="2022-06-28T04:47:00Z">
        <w:r>
          <w:rPr>
            <w:rFonts w:ascii="Times New Roman" w:hAnsi="Times New Roman" w:cs="Times New Roman"/>
            <w:color w:val="000000"/>
            <w:sz w:val="20"/>
            <w:szCs w:val="20"/>
          </w:rPr>
          <w:t xml:space="preserve">Dani sebagai bingga </w:t>
        </w:r>
        <w:r w:rsidRPr="007B6224">
          <w:rPr>
            <w:rFonts w:ascii="Times New Roman" w:hAnsi="Times New Roman" w:cs="Times New Roman"/>
            <w:i/>
            <w:color w:val="000000"/>
            <w:sz w:val="20"/>
            <w:szCs w:val="20"/>
            <w:rPrChange w:id="194" w:author="ASUS" w:date="2022-06-28T05:13:00Z">
              <w:rPr>
                <w:color w:val="000000"/>
              </w:rPr>
            </w:rPrChange>
          </w:rPr>
          <w:t>lakwi atau bingga lakarak</w:t>
        </w:r>
        <w:r>
          <w:rPr>
            <w:rFonts w:ascii="Times New Roman" w:hAnsi="Times New Roman" w:cs="Times New Roman"/>
            <w:color w:val="000000"/>
            <w:sz w:val="20"/>
            <w:szCs w:val="20"/>
          </w:rPr>
          <w:t>, yaitu perempuan akan datang ke rumah laki-laki untuk memasak lalu pergi, tahap ini berlangsun</w:t>
        </w:r>
      </w:ins>
      <w:ins w:id="195" w:author="ASUS" w:date="2022-06-28T04:48:00Z">
        <w:r>
          <w:rPr>
            <w:rFonts w:ascii="Times New Roman" w:hAnsi="Times New Roman" w:cs="Times New Roman"/>
            <w:color w:val="000000"/>
            <w:sz w:val="20"/>
            <w:szCs w:val="20"/>
          </w:rPr>
          <w:t xml:space="preserve">g labih dari satu bulan. Apabila pihak perempuan telah bersedia untuk mengetahui sikap orang tua laki-laki maka dilakukan upacara </w:t>
        </w:r>
      </w:ins>
      <w:ins w:id="196" w:author="ASUS" w:date="2022-06-28T04:49:00Z">
        <w:r w:rsidRPr="007B6224">
          <w:rPr>
            <w:rFonts w:ascii="Times New Roman" w:hAnsi="Times New Roman" w:cs="Times New Roman"/>
            <w:i/>
            <w:color w:val="000000"/>
            <w:sz w:val="20"/>
            <w:szCs w:val="20"/>
            <w:rPrChange w:id="197" w:author="ASUS" w:date="2022-06-28T05:13:00Z">
              <w:rPr>
                <w:color w:val="000000"/>
              </w:rPr>
            </w:rPrChange>
          </w:rPr>
          <w:t>Koema Wagarak</w:t>
        </w:r>
        <w:r>
          <w:rPr>
            <w:rFonts w:ascii="Times New Roman" w:hAnsi="Times New Roman" w:cs="Times New Roman"/>
            <w:color w:val="000000"/>
            <w:sz w:val="20"/>
            <w:szCs w:val="20"/>
          </w:rPr>
          <w:t xml:space="preserve"> yaitu, perempuan datang untuk mendengar jawaban dari orang tua laki-laki, jika menurut orang tua laki-laki perempuan tersebut rajin dan pantas maka orang tua akan menyampaikan persetujuan.</w:t>
        </w:r>
      </w:ins>
    </w:p>
    <w:p w14:paraId="4C190EBC" w14:textId="2FCC28E9" w:rsidR="006C4D1A" w:rsidRDefault="006C4D1A">
      <w:pPr>
        <w:pStyle w:val="ListParagraph"/>
        <w:numPr>
          <w:ilvl w:val="0"/>
          <w:numId w:val="23"/>
        </w:numPr>
        <w:pBdr>
          <w:top w:val="nil"/>
          <w:left w:val="nil"/>
          <w:bottom w:val="nil"/>
          <w:right w:val="nil"/>
          <w:between w:val="nil"/>
        </w:pBdr>
        <w:jc w:val="both"/>
        <w:rPr>
          <w:ins w:id="198" w:author="ASUS" w:date="2022-06-28T04:51:00Z"/>
          <w:color w:val="000000"/>
        </w:rPr>
        <w:pPrChange w:id="199" w:author="ASUS" w:date="2022-06-28T04:24:00Z">
          <w:pPr>
            <w:pBdr>
              <w:top w:val="nil"/>
              <w:left w:val="nil"/>
              <w:bottom w:val="nil"/>
              <w:right w:val="nil"/>
              <w:between w:val="nil"/>
            </w:pBdr>
            <w:spacing w:line="276" w:lineRule="auto"/>
            <w:ind w:leftChars="0" w:left="0" w:firstLineChars="0" w:firstLine="720"/>
            <w:jc w:val="both"/>
          </w:pPr>
        </w:pPrChange>
      </w:pPr>
      <w:ins w:id="200" w:author="ASUS" w:date="2022-06-28T04:27:00Z">
        <w:r>
          <w:rPr>
            <w:rFonts w:ascii="Times New Roman" w:hAnsi="Times New Roman" w:cs="Times New Roman"/>
            <w:color w:val="000000"/>
            <w:sz w:val="20"/>
            <w:szCs w:val="20"/>
          </w:rPr>
          <w:t>Jalinan (</w:t>
        </w:r>
        <w:r w:rsidRPr="007B6224">
          <w:rPr>
            <w:rFonts w:ascii="Times New Roman" w:hAnsi="Times New Roman" w:cs="Times New Roman"/>
            <w:i/>
            <w:color w:val="000000"/>
            <w:sz w:val="20"/>
            <w:szCs w:val="20"/>
            <w:rPrChange w:id="201" w:author="ASUS" w:date="2022-06-28T05:14:00Z">
              <w:rPr>
                <w:color w:val="000000"/>
              </w:rPr>
            </w:rPrChange>
          </w:rPr>
          <w:t>Kwewono Ome Wogi</w:t>
        </w:r>
        <w:r>
          <w:rPr>
            <w:rFonts w:ascii="Times New Roman" w:hAnsi="Times New Roman" w:cs="Times New Roman"/>
            <w:color w:val="000000"/>
            <w:sz w:val="20"/>
            <w:szCs w:val="20"/>
          </w:rPr>
          <w:t>)</w:t>
        </w:r>
      </w:ins>
    </w:p>
    <w:p w14:paraId="464A4657" w14:textId="0F13C871" w:rsidR="002E0C97" w:rsidRDefault="002E0C97">
      <w:pPr>
        <w:pStyle w:val="ListParagraph"/>
        <w:pBdr>
          <w:top w:val="nil"/>
          <w:left w:val="nil"/>
          <w:bottom w:val="nil"/>
          <w:right w:val="nil"/>
          <w:between w:val="nil"/>
        </w:pBdr>
        <w:ind w:left="1440"/>
        <w:jc w:val="both"/>
        <w:rPr>
          <w:ins w:id="202" w:author="ASUS" w:date="2022-06-28T04:27:00Z"/>
          <w:color w:val="000000"/>
        </w:rPr>
        <w:pPrChange w:id="203" w:author="ASUS" w:date="2022-06-28T04:51:00Z">
          <w:pPr>
            <w:pBdr>
              <w:top w:val="nil"/>
              <w:left w:val="nil"/>
              <w:bottom w:val="nil"/>
              <w:right w:val="nil"/>
              <w:between w:val="nil"/>
            </w:pBdr>
            <w:spacing w:line="276" w:lineRule="auto"/>
            <w:ind w:leftChars="0" w:left="0" w:firstLineChars="0" w:firstLine="720"/>
            <w:jc w:val="both"/>
          </w:pPr>
        </w:pPrChange>
      </w:pPr>
      <w:ins w:id="204" w:author="ASUS" w:date="2022-06-28T04:51:00Z">
        <w:r>
          <w:rPr>
            <w:rFonts w:ascii="Times New Roman" w:hAnsi="Times New Roman" w:cs="Times New Roman"/>
            <w:color w:val="000000"/>
            <w:sz w:val="20"/>
            <w:szCs w:val="20"/>
          </w:rPr>
          <w:t>Pada tahap ini orang tua perempuan bersama keluarga</w:t>
        </w:r>
      </w:ins>
      <w:ins w:id="205" w:author="ASUS" w:date="2022-06-28T04:52:00Z">
        <w:r>
          <w:rPr>
            <w:rFonts w:ascii="Times New Roman" w:hAnsi="Times New Roman" w:cs="Times New Roman"/>
            <w:color w:val="000000"/>
            <w:sz w:val="20"/>
            <w:szCs w:val="20"/>
          </w:rPr>
          <w:t xml:space="preserve"> dekatnya</w:t>
        </w:r>
      </w:ins>
      <w:ins w:id="206" w:author="ASUS" w:date="2022-06-28T04:51:00Z">
        <w:r>
          <w:rPr>
            <w:rFonts w:ascii="Times New Roman" w:hAnsi="Times New Roman" w:cs="Times New Roman"/>
            <w:color w:val="000000"/>
            <w:sz w:val="20"/>
            <w:szCs w:val="20"/>
          </w:rPr>
          <w:t>nya mengantarkan</w:t>
        </w:r>
      </w:ins>
      <w:ins w:id="207" w:author="ASUS" w:date="2022-06-28T04:54:00Z">
        <w:r>
          <w:rPr>
            <w:rFonts w:ascii="Times New Roman" w:hAnsi="Times New Roman" w:cs="Times New Roman"/>
            <w:color w:val="000000"/>
            <w:sz w:val="20"/>
            <w:szCs w:val="20"/>
          </w:rPr>
          <w:t xml:space="preserve"> anaknya kepada orangtua laki-laki, biasanya dilakukan malam </w:t>
        </w:r>
        <w:r>
          <w:rPr>
            <w:rFonts w:ascii="Times New Roman" w:hAnsi="Times New Roman" w:cs="Times New Roman"/>
            <w:color w:val="000000"/>
            <w:sz w:val="20"/>
            <w:szCs w:val="20"/>
          </w:rPr>
          <w:lastRenderedPageBreak/>
          <w:t xml:space="preserve">hari dan diadakan acara potong </w:t>
        </w:r>
      </w:ins>
      <w:ins w:id="208" w:author="ASUS" w:date="2022-06-28T04:56:00Z">
        <w:r>
          <w:rPr>
            <w:rFonts w:ascii="Times New Roman" w:hAnsi="Times New Roman" w:cs="Times New Roman"/>
            <w:color w:val="000000"/>
            <w:sz w:val="20"/>
            <w:szCs w:val="20"/>
          </w:rPr>
          <w:t>babi, acara hiburan dengan sebuah lagu dan diselenggarakan pesta adat, kemudian orang tua perempuan menghiasi anaknya</w:t>
        </w:r>
      </w:ins>
      <w:ins w:id="209" w:author="ASUS" w:date="2022-06-28T04:58:00Z">
        <w:r>
          <w:rPr>
            <w:rFonts w:ascii="Times New Roman" w:hAnsi="Times New Roman" w:cs="Times New Roman"/>
            <w:color w:val="000000"/>
            <w:sz w:val="20"/>
            <w:szCs w:val="20"/>
          </w:rPr>
          <w:t xml:space="preserve"> menggunakan noken yang memiliki arti khusus bahwa perempuan tersut </w:t>
        </w:r>
      </w:ins>
      <w:ins w:id="210" w:author="ASUS" w:date="2022-06-28T04:59:00Z">
        <w:r>
          <w:rPr>
            <w:rFonts w:ascii="Times New Roman" w:hAnsi="Times New Roman" w:cs="Times New Roman"/>
            <w:color w:val="000000"/>
            <w:sz w:val="20"/>
            <w:szCs w:val="20"/>
          </w:rPr>
          <w:t>bukan lagi seorang gadis dan telah siap berumahtangga.</w:t>
        </w:r>
      </w:ins>
    </w:p>
    <w:p w14:paraId="1F1DE879" w14:textId="01DE3809" w:rsidR="006C4D1A" w:rsidRDefault="006C4D1A">
      <w:pPr>
        <w:pStyle w:val="ListParagraph"/>
        <w:numPr>
          <w:ilvl w:val="0"/>
          <w:numId w:val="23"/>
        </w:numPr>
        <w:pBdr>
          <w:top w:val="nil"/>
          <w:left w:val="nil"/>
          <w:bottom w:val="nil"/>
          <w:right w:val="nil"/>
          <w:between w:val="nil"/>
        </w:pBdr>
        <w:jc w:val="both"/>
        <w:rPr>
          <w:ins w:id="211" w:author="ASUS" w:date="2022-06-28T05:00:00Z"/>
          <w:color w:val="000000"/>
        </w:rPr>
        <w:pPrChange w:id="212" w:author="ASUS" w:date="2022-06-28T04:24:00Z">
          <w:pPr>
            <w:pBdr>
              <w:top w:val="nil"/>
              <w:left w:val="nil"/>
              <w:bottom w:val="nil"/>
              <w:right w:val="nil"/>
              <w:between w:val="nil"/>
            </w:pBdr>
            <w:spacing w:line="276" w:lineRule="auto"/>
            <w:ind w:leftChars="0" w:left="0" w:firstLineChars="0" w:firstLine="720"/>
            <w:jc w:val="both"/>
          </w:pPr>
        </w:pPrChange>
      </w:pPr>
      <w:ins w:id="213" w:author="ASUS" w:date="2022-06-28T04:27:00Z">
        <w:r>
          <w:rPr>
            <w:rFonts w:ascii="Times New Roman" w:hAnsi="Times New Roman" w:cs="Times New Roman"/>
            <w:color w:val="000000"/>
            <w:sz w:val="20"/>
            <w:szCs w:val="20"/>
          </w:rPr>
          <w:t xml:space="preserve">Kesepakatan </w:t>
        </w:r>
        <w:r w:rsidR="002E0C97">
          <w:rPr>
            <w:rFonts w:ascii="Times New Roman" w:hAnsi="Times New Roman" w:cs="Times New Roman"/>
            <w:color w:val="000000"/>
            <w:sz w:val="20"/>
            <w:szCs w:val="20"/>
          </w:rPr>
          <w:t>k</w:t>
        </w:r>
        <w:r>
          <w:rPr>
            <w:rFonts w:ascii="Times New Roman" w:hAnsi="Times New Roman" w:cs="Times New Roman"/>
            <w:color w:val="000000"/>
            <w:sz w:val="20"/>
            <w:szCs w:val="20"/>
          </w:rPr>
          <w:t>eduabelah Pihak dan penetapan pembayaran waktu maskawina</w:t>
        </w:r>
      </w:ins>
    </w:p>
    <w:p w14:paraId="1F88CB56" w14:textId="020A15C2" w:rsidR="002E0C97" w:rsidRDefault="00DF06DD">
      <w:pPr>
        <w:pStyle w:val="ListParagraph"/>
        <w:pBdr>
          <w:top w:val="nil"/>
          <w:left w:val="nil"/>
          <w:bottom w:val="nil"/>
          <w:right w:val="nil"/>
          <w:between w:val="nil"/>
        </w:pBdr>
        <w:ind w:left="1440"/>
        <w:jc w:val="both"/>
        <w:rPr>
          <w:ins w:id="214" w:author="ASUS" w:date="2022-06-28T04:27:00Z"/>
          <w:color w:val="000000"/>
        </w:rPr>
        <w:pPrChange w:id="215" w:author="ASUS" w:date="2022-06-28T05:00:00Z">
          <w:pPr>
            <w:pBdr>
              <w:top w:val="nil"/>
              <w:left w:val="nil"/>
              <w:bottom w:val="nil"/>
              <w:right w:val="nil"/>
              <w:between w:val="nil"/>
            </w:pBdr>
            <w:spacing w:line="276" w:lineRule="auto"/>
            <w:ind w:leftChars="0" w:left="0" w:firstLineChars="0" w:firstLine="720"/>
            <w:jc w:val="both"/>
          </w:pPr>
        </w:pPrChange>
      </w:pPr>
      <w:ins w:id="216" w:author="ASUS" w:date="2022-06-28T05:02:00Z">
        <w:r>
          <w:rPr>
            <w:rFonts w:ascii="Times New Roman" w:hAnsi="Times New Roman" w:cs="Times New Roman"/>
            <w:color w:val="000000"/>
            <w:sz w:val="20"/>
            <w:szCs w:val="20"/>
          </w:rPr>
          <w:t>Jika sudah ada kecocokan antar kedua belah pihak maka langkah selanjutnya yaitu pihak laki-laki mengundang pihak perempuan</w:t>
        </w:r>
      </w:ins>
      <w:ins w:id="217" w:author="ASUS" w:date="2022-06-28T05:03:00Z">
        <w:r>
          <w:rPr>
            <w:rFonts w:ascii="Times New Roman" w:hAnsi="Times New Roman" w:cs="Times New Roman"/>
            <w:color w:val="000000"/>
            <w:sz w:val="20"/>
            <w:szCs w:val="20"/>
          </w:rPr>
          <w:t xml:space="preserve"> untuk datang membahas teknis pelaksanaan pembayaran maskawin. </w:t>
        </w:r>
      </w:ins>
    </w:p>
    <w:p w14:paraId="39B83299" w14:textId="47678904" w:rsidR="006C4D1A" w:rsidRDefault="007B6224">
      <w:pPr>
        <w:pStyle w:val="ListParagraph"/>
        <w:numPr>
          <w:ilvl w:val="0"/>
          <w:numId w:val="23"/>
        </w:numPr>
        <w:pBdr>
          <w:top w:val="nil"/>
          <w:left w:val="nil"/>
          <w:bottom w:val="nil"/>
          <w:right w:val="nil"/>
          <w:between w:val="nil"/>
        </w:pBdr>
        <w:jc w:val="both"/>
        <w:rPr>
          <w:ins w:id="218" w:author="ASUS" w:date="2022-06-28T05:04:00Z"/>
          <w:color w:val="000000"/>
        </w:rPr>
        <w:pPrChange w:id="219" w:author="ASUS" w:date="2022-06-28T04:24:00Z">
          <w:pPr>
            <w:pBdr>
              <w:top w:val="nil"/>
              <w:left w:val="nil"/>
              <w:bottom w:val="nil"/>
              <w:right w:val="nil"/>
              <w:between w:val="nil"/>
            </w:pBdr>
            <w:spacing w:line="276" w:lineRule="auto"/>
            <w:ind w:leftChars="0" w:left="0" w:firstLineChars="0" w:firstLine="720"/>
            <w:jc w:val="both"/>
          </w:pPr>
        </w:pPrChange>
      </w:pPr>
      <w:ins w:id="220" w:author="ASUS" w:date="2022-06-28T05:12:00Z">
        <w:r>
          <w:rPr>
            <w:rFonts w:ascii="Times New Roman" w:hAnsi="Times New Roman" w:cs="Times New Roman"/>
            <w:color w:val="000000"/>
            <w:sz w:val="20"/>
            <w:szCs w:val="20"/>
          </w:rPr>
          <w:t>M</w:t>
        </w:r>
      </w:ins>
      <w:ins w:id="221" w:author="ASUS" w:date="2022-06-28T04:28:00Z">
        <w:r w:rsidR="006C4D1A">
          <w:rPr>
            <w:rFonts w:ascii="Times New Roman" w:hAnsi="Times New Roman" w:cs="Times New Roman"/>
            <w:color w:val="000000"/>
            <w:sz w:val="20"/>
            <w:szCs w:val="20"/>
          </w:rPr>
          <w:t>askawin pada masyarakat suku Dani</w:t>
        </w:r>
      </w:ins>
    </w:p>
    <w:p w14:paraId="01CB53F6" w14:textId="1723834C" w:rsidR="00DF06DD" w:rsidRPr="006C4D1A" w:rsidRDefault="00DF06DD">
      <w:pPr>
        <w:pStyle w:val="ListParagraph"/>
        <w:pBdr>
          <w:top w:val="nil"/>
          <w:left w:val="nil"/>
          <w:bottom w:val="nil"/>
          <w:right w:val="nil"/>
          <w:between w:val="nil"/>
        </w:pBdr>
        <w:ind w:left="1440"/>
        <w:jc w:val="both"/>
        <w:rPr>
          <w:ins w:id="222" w:author="ASUS" w:date="2022-06-28T04:10:00Z"/>
          <w:color w:val="000000"/>
          <w:rPrChange w:id="223" w:author="ASUS" w:date="2022-06-28T04:26:00Z">
            <w:rPr>
              <w:ins w:id="224" w:author="ASUS" w:date="2022-06-28T04:10:00Z"/>
            </w:rPr>
          </w:rPrChange>
        </w:rPr>
        <w:pPrChange w:id="225" w:author="ASUS" w:date="2022-06-28T05:04:00Z">
          <w:pPr>
            <w:pBdr>
              <w:top w:val="nil"/>
              <w:left w:val="nil"/>
              <w:bottom w:val="nil"/>
              <w:right w:val="nil"/>
              <w:between w:val="nil"/>
            </w:pBdr>
            <w:spacing w:line="276" w:lineRule="auto"/>
            <w:ind w:leftChars="0" w:left="0" w:firstLineChars="0" w:firstLine="720"/>
            <w:jc w:val="both"/>
          </w:pPr>
        </w:pPrChange>
      </w:pPr>
      <w:ins w:id="226" w:author="ASUS" w:date="2022-06-28T05:06:00Z">
        <w:r>
          <w:rPr>
            <w:rFonts w:ascii="Times New Roman" w:hAnsi="Times New Roman" w:cs="Times New Roman"/>
            <w:color w:val="000000"/>
            <w:sz w:val="20"/>
            <w:szCs w:val="20"/>
          </w:rPr>
          <w:t xml:space="preserve">Ada tiga jenis maskawin dalam adat suku </w:t>
        </w:r>
      </w:ins>
      <w:ins w:id="227" w:author="ASUS" w:date="2022-06-28T05:07:00Z">
        <w:r>
          <w:rPr>
            <w:rFonts w:ascii="Times New Roman" w:hAnsi="Times New Roman" w:cs="Times New Roman"/>
            <w:color w:val="000000"/>
            <w:sz w:val="20"/>
            <w:szCs w:val="20"/>
          </w:rPr>
          <w:t xml:space="preserve">Dani, yaitu babi (wam), noken </w:t>
        </w:r>
      </w:ins>
      <w:ins w:id="228" w:author="ASUS" w:date="2022-06-28T05:08:00Z">
        <w:r>
          <w:rPr>
            <w:rFonts w:ascii="Times New Roman" w:hAnsi="Times New Roman" w:cs="Times New Roman"/>
            <w:color w:val="000000"/>
            <w:sz w:val="20"/>
            <w:szCs w:val="20"/>
          </w:rPr>
          <w:t xml:space="preserve">(su) dan uang (eka). Babi </w:t>
        </w:r>
      </w:ins>
      <w:ins w:id="229" w:author="ASUS" w:date="2022-06-28T05:09:00Z">
        <w:r>
          <w:rPr>
            <w:rFonts w:ascii="Times New Roman" w:hAnsi="Times New Roman" w:cs="Times New Roman"/>
            <w:color w:val="000000"/>
            <w:sz w:val="20"/>
            <w:szCs w:val="20"/>
          </w:rPr>
          <w:t xml:space="preserve">(wam) memiliki nilai tertinggi karena keunikan dan kelangkahannya dan dianggap sangat berharga karena menurut masyarakat suku </w:t>
        </w:r>
      </w:ins>
      <w:ins w:id="230" w:author="ASUS" w:date="2022-06-28T05:10:00Z">
        <w:r>
          <w:rPr>
            <w:rFonts w:ascii="Times New Roman" w:hAnsi="Times New Roman" w:cs="Times New Roman"/>
            <w:color w:val="000000"/>
            <w:sz w:val="20"/>
            <w:szCs w:val="20"/>
          </w:rPr>
          <w:t xml:space="preserve">Dani, babi (wam) dapat dipakai sebagai alat pembayaran baik itu maskawin ataupun masalah-masalah yang terjadi di masyarakat </w:t>
        </w:r>
      </w:ins>
      <w:ins w:id="231" w:author="ASUS" w:date="2022-06-28T05:11:00Z">
        <w:r>
          <w:rPr>
            <w:rFonts w:ascii="Times New Roman" w:hAnsi="Times New Roman" w:cs="Times New Roman"/>
            <w:color w:val="000000"/>
            <w:sz w:val="20"/>
            <w:szCs w:val="20"/>
          </w:rPr>
          <w:t>suku Dani</w:t>
        </w:r>
      </w:ins>
    </w:p>
    <w:p w14:paraId="7A8FE605" w14:textId="2B38D1A5" w:rsidR="006E653F" w:rsidRPr="007E5A99" w:rsidRDefault="00FA0D0F" w:rsidP="006E653F">
      <w:pPr>
        <w:pBdr>
          <w:top w:val="nil"/>
          <w:left w:val="nil"/>
          <w:bottom w:val="nil"/>
          <w:right w:val="nil"/>
          <w:between w:val="nil"/>
        </w:pBdr>
        <w:spacing w:line="276" w:lineRule="auto"/>
        <w:ind w:leftChars="0" w:left="0" w:firstLineChars="0" w:firstLine="720"/>
        <w:jc w:val="both"/>
        <w:rPr>
          <w:color w:val="000000"/>
          <w:lang w:val="id-ID"/>
        </w:rPr>
      </w:pPr>
      <w:del w:id="232" w:author="ASUS" w:date="2022-06-28T04:10:00Z">
        <w:r w:rsidRPr="00D05B6A" w:rsidDel="00B2579E">
          <w:rPr>
            <w:color w:val="000000"/>
          </w:rPr>
          <w:delText xml:space="preserve">. </w:delText>
        </w:r>
      </w:del>
      <w:commentRangeStart w:id="233"/>
      <w:r w:rsidR="006E653F" w:rsidRPr="00D05B6A">
        <w:rPr>
          <w:color w:val="000000"/>
        </w:rPr>
        <w:t>Menurut hukum adat suku Dani perkawinan  telah dinyatakan sah apabila telah dilaksanakan menurut ketentuan agama yang dianut</w:t>
      </w:r>
      <w:commentRangeEnd w:id="233"/>
      <w:r w:rsidR="005D1D25">
        <w:rPr>
          <w:rStyle w:val="CommentReference"/>
        </w:rPr>
        <w:commentReference w:id="233"/>
      </w:r>
      <w:r w:rsidR="006E653F" w:rsidRPr="00D05B6A">
        <w:rPr>
          <w:color w:val="000000"/>
        </w:rPr>
        <w:t>. Maka ketika perkawinan tersebut telah dilaksanakan menurut tata tertib hukum agamanya maka perkawinan tersebut telah sah meurut hukum adat. Tradisi pernikahan masyarakat suku dani tergolong unik. Sebagian dari mereka tidak mau mencatatakan perkawinan mereka ke kantor pencatatan sipil maupun ke kantor urusan agama karena, menurut masyarakat suku Dani bahwa yang terpenting adalah para tokoh adat atau kepala kampung tokoh agama dan masyarakat kampung sudah mengetahuinya bahwa si perempuan dan laki- laki sudah</w:t>
      </w:r>
      <w:r w:rsidR="006E653F" w:rsidRPr="006E653F">
        <w:rPr>
          <w:color w:val="000000"/>
        </w:rPr>
        <w:t xml:space="preserve"> berstatus kawin </w:t>
      </w:r>
      <w:r w:rsidR="007E5A99">
        <w:rPr>
          <w:color w:val="000000"/>
        </w:rPr>
        <w:fldChar w:fldCharType="begin" w:fldLock="1"/>
      </w:r>
      <w:r w:rsidR="00D05B6A">
        <w:rPr>
          <w:color w:val="000000"/>
        </w:rPr>
        <w:instrText>ADDIN CSL_CITATION {"citationItems":[{"id":"ITEM-1","itemData":{"ISBN":"1407110152","author":[{"dropping-particle":"","family":"Kogoya","given":"Simpson","non-dropping-particle":"","parse-names":false,"suffix":""}],"id":"ITEM-1","issue":"6","issued":{"date-parts":[["2018"]]},"page":"28-36","title":"Artikel Skripsi. Dosen Pembimbing: Kenny R. Wijaya, SH, MH; Vonny A. Wongkar, SH, MH","type":"article-journal","volume":"VI"},"uris":["http://www.mendeley.com/documents/?uuid=ef5326ee-aa59-457b-85d0-6222f1679adb"]}],"mendeley":{"formattedCitation":"(Kogoya 2018)","plainTextFormattedCitation":"(Kogoya 2018)","previouslyFormattedCitation":"(Kogoya 2018)"},"properties":{"noteIndex":0},"schema":"https://github.com/citation-style-language/schema/raw/master/csl-citation.json"}</w:instrText>
      </w:r>
      <w:r w:rsidR="007E5A99">
        <w:rPr>
          <w:color w:val="000000"/>
        </w:rPr>
        <w:fldChar w:fldCharType="separate"/>
      </w:r>
      <w:r w:rsidR="007E5A99" w:rsidRPr="007E5A99">
        <w:rPr>
          <w:noProof/>
          <w:color w:val="000000"/>
        </w:rPr>
        <w:t>(Kogoya 2018)</w:t>
      </w:r>
      <w:r w:rsidR="007E5A99">
        <w:rPr>
          <w:color w:val="000000"/>
        </w:rPr>
        <w:fldChar w:fldCharType="end"/>
      </w:r>
      <w:r w:rsidR="007E5A99">
        <w:rPr>
          <w:color w:val="000000"/>
          <w:lang w:val="id-ID"/>
        </w:rPr>
        <w:t>.</w:t>
      </w:r>
    </w:p>
    <w:p w14:paraId="7D78591B" w14:textId="3C102247" w:rsidR="00340B7D" w:rsidRDefault="00340B7D" w:rsidP="00864703">
      <w:pPr>
        <w:pBdr>
          <w:top w:val="nil"/>
          <w:left w:val="nil"/>
          <w:bottom w:val="nil"/>
          <w:right w:val="nil"/>
          <w:between w:val="nil"/>
        </w:pBdr>
        <w:spacing w:line="276" w:lineRule="auto"/>
        <w:ind w:leftChars="0" w:left="0" w:firstLineChars="0" w:firstLine="720"/>
        <w:jc w:val="both"/>
        <w:rPr>
          <w:color w:val="000000"/>
          <w:lang w:val="id-ID"/>
        </w:rPr>
      </w:pPr>
      <w:r>
        <w:rPr>
          <w:color w:val="000000"/>
          <w:lang w:val="id-ID"/>
        </w:rPr>
        <w:t>Dalam kasus</w:t>
      </w:r>
      <w:r w:rsidRPr="00340B7D">
        <w:rPr>
          <w:color w:val="000000"/>
          <w:lang w:val="id-ID"/>
        </w:rPr>
        <w:t xml:space="preserve"> ini penulis kurang setuju  dengan proses perceraian yang dilakukan dengan pembuktian yang hanya mengandalkan bukti saksi tanpa adanya bukti otentik berupa surat pernik</w:t>
      </w:r>
      <w:r w:rsidRPr="00340B7D">
        <w:rPr>
          <w:color w:val="000000"/>
        </w:rPr>
        <w:t>a</w:t>
      </w:r>
      <w:r w:rsidRPr="00340B7D">
        <w:rPr>
          <w:color w:val="000000"/>
          <w:lang w:val="id-ID"/>
        </w:rPr>
        <w:t>han atau akta perkawinan yang menjelaskan bahwa kedua pihak benah telah menikah secara agama ataupun kepercayaannya, sehingga seharusnya perceraian ini tidak dapat dilakukan kerena penggugat dan tergugat tidak memiliki akta perkawinan sebagai syarat pendaftaran perceraian.</w:t>
      </w:r>
      <w:r w:rsidR="00864703">
        <w:rPr>
          <w:color w:val="000000"/>
        </w:rPr>
        <w:t xml:space="preserve"> </w:t>
      </w:r>
      <w:r>
        <w:rPr>
          <w:color w:val="000000"/>
        </w:rPr>
        <w:t xml:space="preserve">Diketahui hakim memutuskan bahwa </w:t>
      </w:r>
      <w:r>
        <w:rPr>
          <w:color w:val="000000"/>
          <w:lang w:val="id-ID"/>
        </w:rPr>
        <w:t>“</w:t>
      </w:r>
      <w:r w:rsidRPr="00340B7D">
        <w:rPr>
          <w:i/>
          <w:color w:val="000000"/>
          <w:lang w:val="id-ID"/>
        </w:rPr>
        <w:t xml:space="preserve">apabila merujuk pada ketentuan </w:t>
      </w:r>
      <w:r w:rsidRPr="00340B7D">
        <w:rPr>
          <w:i/>
          <w:color w:val="000000"/>
          <w:lang w:val="id-ID"/>
        </w:rPr>
        <w:lastRenderedPageBreak/>
        <w:t>pasal 2 UU No.1 Tahun 1974, perkawinan adalah sah apabila dilakukan menurut hukum agama dan kepercayan nya dan dikaitkan dengan proses legalisasi perkawinan yang dilakukan antara penggugat dan tergugat yang dilakukan secara adat, majelis hakim berpendapat bahwa prosesi adat yang dilakukan adalah merupakan kepercayaan yang telah berurat akar dalam kehidupan masyarakat  yang hidup dan berkembang sebelum adanya hukum tertulis di negara ini</w:t>
      </w:r>
      <w:r w:rsidRPr="00340B7D">
        <w:rPr>
          <w:color w:val="000000"/>
          <w:lang w:val="id-ID"/>
        </w:rPr>
        <w:t>.”</w:t>
      </w:r>
      <w:r>
        <w:rPr>
          <w:color w:val="000000"/>
        </w:rPr>
        <w:t xml:space="preserve"> yang artinya </w:t>
      </w:r>
      <w:r w:rsidRPr="00340B7D">
        <w:rPr>
          <w:color w:val="000000"/>
          <w:lang w:val="id-ID"/>
        </w:rPr>
        <w:t>suatu pernyataan oleh hakim sebagai pejabat negara yang diberi wewenang untuk itu, diucapkan di persidangan dan bertujuan untuk mengakhiri dan menyelesaikan suatu perkara antara para pihak. Bukan hanya yang diucapkan saja yang disebut putusan melainkan juga pernyataan yang dituangkan dalam bentuk tertulis dan kemudian diucapkan oleh hakim di persidangan</w:t>
      </w:r>
      <w:r w:rsidR="0017472A">
        <w:rPr>
          <w:color w:val="000000"/>
          <w:lang w:val="id-ID"/>
        </w:rPr>
        <w:t xml:space="preserve"> </w:t>
      </w:r>
      <w:r w:rsidR="0017472A">
        <w:rPr>
          <w:color w:val="000000"/>
          <w:lang w:val="id-ID"/>
        </w:rPr>
        <w:fldChar w:fldCharType="begin" w:fldLock="1"/>
      </w:r>
      <w:r w:rsidR="00E74076">
        <w:rPr>
          <w:color w:val="000000"/>
          <w:lang w:val="id-ID"/>
        </w:rPr>
        <w:instrText>ADDIN CSL_CITATION {"citationItems":[{"id":"ITEM-1","itemData":{"author":[{"dropping-particle":"","family":"Maulana","given":"Ihsan","non-dropping-particle":"","parse-names":false,"suffix":""}],"id":"ITEM-1","issued":{"date-parts":[["2019"]]},"publisher":"Universitas Islam Negeri Alauddin Makassar","title":"Analisis Putusan Hakim dalam Perkara Cerai Gugat dengan Alasan Salah Satu Pihak Berpindah Agama (Studi Kasus Putusan Nomor: 1830/Pdt. G/2017/PA. Mks)","type":"article"},"uris":["http://www.mendeley.com/documents/?uuid=5697e133-5939-4750-a93f-d2720ab1b06a"]}],"mendeley":{"formattedCitation":"(Maulana 2019)","plainTextFormattedCitation":"(Maulana 2019)","previouslyFormattedCitation":"(Maulana 2019)"},"properties":{"noteIndex":0},"schema":"https://github.com/citation-style-language/schema/raw/master/csl-citation.json"}</w:instrText>
      </w:r>
      <w:r w:rsidR="0017472A">
        <w:rPr>
          <w:color w:val="000000"/>
          <w:lang w:val="id-ID"/>
        </w:rPr>
        <w:fldChar w:fldCharType="separate"/>
      </w:r>
      <w:r w:rsidR="0017472A" w:rsidRPr="0017472A">
        <w:rPr>
          <w:noProof/>
          <w:color w:val="000000"/>
          <w:lang w:val="id-ID"/>
        </w:rPr>
        <w:t>(Maulana 2019)</w:t>
      </w:r>
      <w:r w:rsidR="0017472A">
        <w:rPr>
          <w:color w:val="000000"/>
          <w:lang w:val="id-ID"/>
        </w:rPr>
        <w:fldChar w:fldCharType="end"/>
      </w:r>
      <w:ins w:id="234" w:author="Microsoft Office User" w:date="2022-06-10T10:33:00Z">
        <w:r w:rsidR="002F3B2F">
          <w:rPr>
            <w:color w:val="000000"/>
            <w:lang w:val="id-ID"/>
          </w:rPr>
          <w:t>.</w:t>
        </w:r>
      </w:ins>
    </w:p>
    <w:p w14:paraId="0CFF546D" w14:textId="77777777" w:rsidR="00BA759C" w:rsidRDefault="00E33A99" w:rsidP="00BA759C">
      <w:pPr>
        <w:pBdr>
          <w:top w:val="nil"/>
          <w:left w:val="nil"/>
          <w:bottom w:val="nil"/>
          <w:right w:val="nil"/>
          <w:between w:val="nil"/>
        </w:pBdr>
        <w:spacing w:line="276" w:lineRule="auto"/>
        <w:ind w:leftChars="0" w:left="0" w:firstLineChars="0" w:firstLine="0"/>
        <w:jc w:val="both"/>
        <w:rPr>
          <w:color w:val="000000"/>
          <w:lang w:val="id-ID"/>
        </w:rPr>
      </w:pPr>
      <w:r>
        <w:rPr>
          <w:color w:val="000000"/>
        </w:rPr>
        <w:tab/>
        <w:t xml:space="preserve">Melihat fenomena yang telah dipaparkan, </w:t>
      </w:r>
      <w:r w:rsidRPr="00E33A99">
        <w:rPr>
          <w:color w:val="000000"/>
          <w:lang w:val="id-ID"/>
        </w:rPr>
        <w:t xml:space="preserve">menurut penulis pertimbangan hakim terkait keabsahan perkawinan penggugat dan tergugat yang hanya berdasarkan bukti berupa keterangan para saksi yang menyatakan penggugat dan tergugat telah kawin secara adat sehingga hakim merujuk </w:t>
      </w:r>
      <w:r w:rsidR="001B3ACB">
        <w:rPr>
          <w:color w:val="000000"/>
          <w:lang w:val="id-ID"/>
        </w:rPr>
        <w:t>pada ketentuan Pasal 2 Undang-</w:t>
      </w:r>
      <w:r w:rsidRPr="00E33A99">
        <w:rPr>
          <w:color w:val="000000"/>
          <w:lang w:val="id-ID"/>
        </w:rPr>
        <w:t>Undang Nomor 1 Tahun 1974 yakni “perkawinan adalah sah apabila dilakukan menurut hukum agama dan kepercayaannya itu” yang kemudian hakim mengatakan pahwa perkawinan adat yang telah dilakukan merupakan kepercayaan yang disebutkan dalam pasal 2 tersebut. Penulis beranggapan bahwa dasar peraturan perundang-undangan yang digunakan oleh hakim dalam pertimbangan hakim tersebut menimbulkan konflik norma dengan ketentuan Pasal 36 Undang-undang Nomor 23 tahun 2006 tentang administrasi kependudukan.</w:t>
      </w:r>
    </w:p>
    <w:p w14:paraId="3A569790" w14:textId="55AD5F44" w:rsidR="00B60D78" w:rsidRPr="00DB620F" w:rsidRDefault="00E9301F" w:rsidP="00DB620F">
      <w:pPr>
        <w:pBdr>
          <w:top w:val="nil"/>
          <w:left w:val="nil"/>
          <w:bottom w:val="nil"/>
          <w:right w:val="nil"/>
          <w:between w:val="nil"/>
        </w:pBdr>
        <w:spacing w:line="276" w:lineRule="auto"/>
        <w:ind w:left="0" w:hanging="2"/>
        <w:jc w:val="both"/>
        <w:rPr>
          <w:color w:val="000000"/>
          <w:lang w:val="id-ID"/>
        </w:rPr>
      </w:pPr>
      <w:r>
        <w:rPr>
          <w:color w:val="000000"/>
          <w:lang w:val="id-ID"/>
        </w:rPr>
        <w:tab/>
      </w:r>
      <w:r w:rsidR="00792A23">
        <w:rPr>
          <w:color w:val="000000"/>
          <w:lang w:val="id-ID"/>
        </w:rPr>
        <w:tab/>
      </w:r>
      <w:r w:rsidR="003B6492">
        <w:rPr>
          <w:color w:val="000000"/>
        </w:rPr>
        <w:t xml:space="preserve">Berdasarkan uraian yang diberikan, peneliti melakukan penelitian dengan judul </w:t>
      </w:r>
      <w:r w:rsidR="00327976">
        <w:rPr>
          <w:color w:val="000000"/>
        </w:rPr>
        <w:t>“</w:t>
      </w:r>
      <w:r w:rsidR="003B6492" w:rsidRPr="00327976">
        <w:rPr>
          <w:color w:val="000000"/>
          <w:lang w:val="id-ID"/>
        </w:rPr>
        <w:t>Analisis Putusan No. 13 / Pdt.6/Pn.Wm.</w:t>
      </w:r>
      <w:r w:rsidR="00327976">
        <w:rPr>
          <w:color w:val="000000"/>
          <w:lang w:val="id-ID"/>
        </w:rPr>
        <w:t xml:space="preserve"> t</w:t>
      </w:r>
      <w:r w:rsidR="003B6492" w:rsidRPr="00327976">
        <w:rPr>
          <w:color w:val="000000"/>
          <w:lang w:val="id-ID"/>
        </w:rPr>
        <w:t>entang Perkawinan Adat Suku Dani Provinsi Pap</w:t>
      </w:r>
      <w:r w:rsidR="00327976">
        <w:rPr>
          <w:color w:val="000000"/>
          <w:lang w:val="id-ID"/>
        </w:rPr>
        <w:t>ua  yang Melakukan Gugat Cerai dan Diputus o</w:t>
      </w:r>
      <w:r w:rsidR="003B6492" w:rsidRPr="00327976">
        <w:rPr>
          <w:color w:val="000000"/>
          <w:lang w:val="id-ID"/>
        </w:rPr>
        <w:t>leh Pengadilan Negeri Wamena</w:t>
      </w:r>
      <w:r w:rsidR="00327976">
        <w:rPr>
          <w:color w:val="000000"/>
        </w:rPr>
        <w:t xml:space="preserve">” </w:t>
      </w:r>
      <w:r w:rsidR="002B0DD3">
        <w:rPr>
          <w:color w:val="000000"/>
        </w:rPr>
        <w:t xml:space="preserve">yang bertujuan untuk </w:t>
      </w:r>
      <w:r w:rsidR="002B0DD3">
        <w:rPr>
          <w:color w:val="000000"/>
          <w:lang w:val="id-ID"/>
        </w:rPr>
        <w:t>mengetahui a</w:t>
      </w:r>
      <w:r w:rsidR="002B0DD3" w:rsidRPr="002B0DD3">
        <w:rPr>
          <w:color w:val="000000"/>
          <w:lang w:val="id-ID"/>
        </w:rPr>
        <w:t>pakah pertimbangan hakim yang didasarkan pada ketentuan Pasal 2 ayat (2) UU No. 1 tahun 1974 (UU Perkawinan) sudah sesuai dengan ketentuan Pasal 36 Undang-Undang No. 23 tahun 2006 (UU Adminduk) dalam memutus perceraian tersebut</w:t>
      </w:r>
      <w:r w:rsidR="002B0DD3">
        <w:rPr>
          <w:color w:val="000000"/>
        </w:rPr>
        <w:t xml:space="preserve"> serta mengetahui </w:t>
      </w:r>
      <w:r w:rsidR="002B0DD3" w:rsidRPr="002B0DD3">
        <w:rPr>
          <w:color w:val="000000"/>
          <w:lang w:val="id-ID"/>
        </w:rPr>
        <w:t xml:space="preserve">apa akibat hukum terhadap penggugat dan tergugat dari pengambilan </w:t>
      </w:r>
      <w:commentRangeStart w:id="235"/>
      <w:del w:id="236" w:author="ASUS" w:date="2022-06-24T13:07:00Z">
        <w:r w:rsidR="002B0DD3" w:rsidRPr="002B0DD3" w:rsidDel="002232C0">
          <w:rPr>
            <w:color w:val="000000"/>
            <w:lang w:val="id-ID"/>
          </w:rPr>
          <w:delText>pututusan</w:delText>
        </w:r>
        <w:commentRangeEnd w:id="235"/>
        <w:r w:rsidR="002F3B2F" w:rsidDel="002232C0">
          <w:rPr>
            <w:rStyle w:val="CommentReference"/>
          </w:rPr>
          <w:commentReference w:id="235"/>
        </w:r>
        <w:r w:rsidR="002B0DD3" w:rsidRPr="002B0DD3" w:rsidDel="002232C0">
          <w:rPr>
            <w:color w:val="000000"/>
            <w:lang w:val="id-ID"/>
          </w:rPr>
          <w:delText xml:space="preserve"> </w:delText>
        </w:r>
      </w:del>
      <w:ins w:id="237" w:author="ASUS" w:date="2022-06-24T13:07:00Z">
        <w:r w:rsidR="002232C0">
          <w:rPr>
            <w:color w:val="000000"/>
            <w:lang w:val="id-ID"/>
          </w:rPr>
          <w:t>putusan</w:t>
        </w:r>
        <w:r w:rsidR="002232C0" w:rsidRPr="002B0DD3">
          <w:rPr>
            <w:color w:val="000000"/>
            <w:lang w:val="id-ID"/>
          </w:rPr>
          <w:t xml:space="preserve"> </w:t>
        </w:r>
      </w:ins>
      <w:r w:rsidR="002B0DD3" w:rsidRPr="002B0DD3">
        <w:rPr>
          <w:color w:val="000000"/>
          <w:lang w:val="id-ID"/>
        </w:rPr>
        <w:t>dalam perkara perceraian tersebut</w:t>
      </w:r>
      <w:r w:rsidR="00BA759C">
        <w:rPr>
          <w:color w:val="000000"/>
        </w:rPr>
        <w:t>.</w:t>
      </w:r>
    </w:p>
    <w:p w14:paraId="27015178" w14:textId="77777777" w:rsidR="00B60D78" w:rsidRDefault="00D5248F" w:rsidP="006550FC">
      <w:pPr>
        <w:pBdr>
          <w:top w:val="nil"/>
          <w:left w:val="nil"/>
          <w:bottom w:val="nil"/>
          <w:right w:val="nil"/>
          <w:between w:val="nil"/>
        </w:pBdr>
        <w:spacing w:before="240" w:line="276" w:lineRule="auto"/>
        <w:ind w:left="0" w:hanging="2"/>
        <w:jc w:val="both"/>
        <w:rPr>
          <w:color w:val="000000"/>
        </w:rPr>
      </w:pPr>
      <w:r>
        <w:rPr>
          <w:b/>
          <w:color w:val="000000"/>
        </w:rPr>
        <w:t>METODE</w:t>
      </w:r>
    </w:p>
    <w:p w14:paraId="789F407B" w14:textId="77777777" w:rsidR="007F5893" w:rsidRPr="00533370" w:rsidRDefault="00B62BB7" w:rsidP="00DB620F">
      <w:pPr>
        <w:pBdr>
          <w:top w:val="nil"/>
          <w:left w:val="nil"/>
          <w:bottom w:val="nil"/>
          <w:right w:val="nil"/>
          <w:between w:val="nil"/>
        </w:pBdr>
        <w:spacing w:line="276" w:lineRule="auto"/>
        <w:ind w:leftChars="0" w:left="0" w:firstLineChars="0" w:firstLine="720"/>
        <w:jc w:val="both"/>
        <w:rPr>
          <w:color w:val="000000"/>
        </w:rPr>
      </w:pPr>
      <w:r>
        <w:rPr>
          <w:color w:val="000000"/>
        </w:rPr>
        <w:t xml:space="preserve">Penelitian ini menggunakan jenis penelitian </w:t>
      </w:r>
      <w:r w:rsidR="005A461D">
        <w:rPr>
          <w:color w:val="000000"/>
        </w:rPr>
        <w:t>normatif, p</w:t>
      </w:r>
      <w:r w:rsidR="005A461D" w:rsidRPr="00533370">
        <w:rPr>
          <w:color w:val="000000"/>
        </w:rPr>
        <w:t>enelitian normatif adalah penelitian yang berdasar pada berbagai aturan hukum dengan mengonsepkan aturan hukum tersebut sebagai norma yang meliputi hukum positif yang berlaku ataupun putusan pengadilan.</w:t>
      </w:r>
      <w:r>
        <w:rPr>
          <w:color w:val="000000"/>
        </w:rPr>
        <w:t xml:space="preserve"> </w:t>
      </w:r>
      <w:r w:rsidR="005A461D">
        <w:rPr>
          <w:color w:val="000000"/>
        </w:rPr>
        <w:t xml:space="preserve">Alasan penggunaan jenis penelitian normative adalah </w:t>
      </w:r>
      <w:r>
        <w:rPr>
          <w:color w:val="000000"/>
        </w:rPr>
        <w:t xml:space="preserve">karena </w:t>
      </w:r>
      <w:r w:rsidR="00143575" w:rsidRPr="00143575">
        <w:rPr>
          <w:color w:val="000000"/>
          <w:lang w:val="id-ID"/>
        </w:rPr>
        <w:t xml:space="preserve">penelitian ini berdasar pada putusan </w:t>
      </w:r>
      <w:r w:rsidR="00143575" w:rsidRPr="00143575">
        <w:rPr>
          <w:color w:val="000000"/>
          <w:lang w:val="id-ID"/>
        </w:rPr>
        <w:lastRenderedPageBreak/>
        <w:t>pengadilan sep</w:t>
      </w:r>
      <w:r w:rsidR="00DA7DDC">
        <w:rPr>
          <w:color w:val="000000"/>
          <w:lang w:val="id-ID"/>
        </w:rPr>
        <w:t>erti yang sudah dijelaskan yakni</w:t>
      </w:r>
      <w:r w:rsidR="00143575" w:rsidRPr="00143575">
        <w:rPr>
          <w:color w:val="000000"/>
          <w:lang w:val="id-ID"/>
        </w:rPr>
        <w:t xml:space="preserve"> </w:t>
      </w:r>
      <w:r w:rsidR="00A42007">
        <w:rPr>
          <w:color w:val="000000"/>
          <w:lang w:val="id-ID"/>
        </w:rPr>
        <w:t xml:space="preserve">hakim berpendapat </w:t>
      </w:r>
      <w:r w:rsidR="00DA7DDC">
        <w:rPr>
          <w:color w:val="000000"/>
        </w:rPr>
        <w:t xml:space="preserve">bahwa </w:t>
      </w:r>
      <w:r w:rsidR="00672092" w:rsidRPr="00672092">
        <w:rPr>
          <w:color w:val="000000"/>
          <w:lang w:val="id-ID"/>
        </w:rPr>
        <w:t xml:space="preserve">perkawinan secara adat merupakan  “kepercayaan” </w:t>
      </w:r>
      <w:r w:rsidR="00DA7DDC">
        <w:rPr>
          <w:color w:val="000000"/>
        </w:rPr>
        <w:t xml:space="preserve">sesuai </w:t>
      </w:r>
      <w:r w:rsidR="00672092" w:rsidRPr="00672092">
        <w:rPr>
          <w:color w:val="000000"/>
          <w:lang w:val="id-ID"/>
        </w:rPr>
        <w:t xml:space="preserve">yang dimaksud dalam </w:t>
      </w:r>
      <w:r w:rsidR="00672092">
        <w:rPr>
          <w:color w:val="000000"/>
          <w:lang w:val="id-ID"/>
        </w:rPr>
        <w:t>Pasal 2 Undang-</w:t>
      </w:r>
      <w:r w:rsidR="00672092" w:rsidRPr="00143575">
        <w:rPr>
          <w:color w:val="000000"/>
          <w:lang w:val="id-ID"/>
        </w:rPr>
        <w:t>Undang No. 1 Tahun 1974</w:t>
      </w:r>
      <w:r w:rsidR="00672092">
        <w:rPr>
          <w:color w:val="000000"/>
        </w:rPr>
        <w:t xml:space="preserve"> </w:t>
      </w:r>
      <w:r w:rsidR="00DA7DDC">
        <w:rPr>
          <w:color w:val="000000"/>
          <w:lang w:val="id-ID"/>
        </w:rPr>
        <w:t>dimana</w:t>
      </w:r>
      <w:r w:rsidR="00672092" w:rsidRPr="00672092">
        <w:rPr>
          <w:color w:val="000000"/>
          <w:lang w:val="id-ID"/>
        </w:rPr>
        <w:t xml:space="preserve"> membuat hakim </w:t>
      </w:r>
      <w:r w:rsidR="007F5893">
        <w:rPr>
          <w:color w:val="000000"/>
        </w:rPr>
        <w:t>memutuskan</w:t>
      </w:r>
      <w:r w:rsidR="00672092" w:rsidRPr="00672092">
        <w:rPr>
          <w:color w:val="000000"/>
          <w:lang w:val="id-ID"/>
        </w:rPr>
        <w:t xml:space="preserve"> bahwa antara kedua pihak telah terjadi perkawinan yang sah menurut  hukum dan perkara tersebut dapat diputus cerai oleh hakim.</w:t>
      </w:r>
      <w:r w:rsidR="006709D4">
        <w:rPr>
          <w:color w:val="000000"/>
        </w:rPr>
        <w:t xml:space="preserve"> </w:t>
      </w:r>
      <w:r w:rsidR="006709D4" w:rsidRPr="006709D4">
        <w:rPr>
          <w:color w:val="000000"/>
          <w:lang w:val="id-ID"/>
        </w:rPr>
        <w:t>Dari pendapat hakim tersebut maka menurut penulis telah terjadi konflik norma yang mana pendapat hakim berbenturan dengan Pasal 36 UU No. 23 Tahun 2006.  Dalam pertimbangannya hakim hanya berpegang pada keterangan para saksi yang dijadikan sebagai bukti bahwa perkawinan tersebut telah dilaksanakan menurut kepercayaan.</w:t>
      </w:r>
      <w:r w:rsidR="00533370">
        <w:rPr>
          <w:color w:val="000000"/>
        </w:rPr>
        <w:t xml:space="preserve"> </w:t>
      </w:r>
    </w:p>
    <w:p w14:paraId="1079B15D" w14:textId="377CD8B2" w:rsidR="000E384F" w:rsidRDefault="005A461D" w:rsidP="00DB620F">
      <w:pPr>
        <w:pBdr>
          <w:top w:val="nil"/>
          <w:left w:val="nil"/>
          <w:bottom w:val="nil"/>
          <w:right w:val="nil"/>
          <w:between w:val="nil"/>
        </w:pBdr>
        <w:spacing w:line="276" w:lineRule="auto"/>
        <w:ind w:leftChars="0" w:left="0" w:firstLineChars="0" w:firstLine="720"/>
        <w:jc w:val="both"/>
        <w:rPr>
          <w:color w:val="000000"/>
          <w:lang w:val="id-ID"/>
        </w:rPr>
      </w:pPr>
      <w:r w:rsidRPr="005A461D">
        <w:rPr>
          <w:color w:val="000000"/>
        </w:rPr>
        <w:t>Dalam penelitian hukum terdapat beberapa pendekatan, dengan pendekatan</w:t>
      </w:r>
      <w:del w:id="238" w:author="Microsoft Office User" w:date="2022-06-10T10:44:00Z">
        <w:r w:rsidRPr="005A461D" w:rsidDel="00E34FE2">
          <w:rPr>
            <w:color w:val="000000"/>
          </w:rPr>
          <w:delText xml:space="preserve"> </w:delText>
        </w:r>
      </w:del>
      <w:r w:rsidRPr="005A461D">
        <w:rPr>
          <w:color w:val="000000"/>
        </w:rPr>
        <w:t>-pendekatan tersebut penulis akan mendapatkan informasi dari berbagai aspek terkait isu hukum yang sedang dicoba untuk mendapatkan jawaban dari perma</w:t>
      </w:r>
      <w:r>
        <w:rPr>
          <w:color w:val="000000"/>
        </w:rPr>
        <w:t>salahan penelitian, pendekatan-</w:t>
      </w:r>
      <w:r w:rsidRPr="005A461D">
        <w:rPr>
          <w:color w:val="000000"/>
        </w:rPr>
        <w:t xml:space="preserve"> pendekatan tersebut a</w:t>
      </w:r>
      <w:r>
        <w:rPr>
          <w:color w:val="000000"/>
        </w:rPr>
        <w:t>ntara lain : Pendekatan Undang-</w:t>
      </w:r>
      <w:r w:rsidRPr="005A461D">
        <w:rPr>
          <w:color w:val="000000"/>
        </w:rPr>
        <w:t xml:space="preserve"> Undang ( </w:t>
      </w:r>
      <w:r w:rsidRPr="005A461D">
        <w:rPr>
          <w:i/>
          <w:color w:val="000000"/>
        </w:rPr>
        <w:t>Statute Approach</w:t>
      </w:r>
      <w:r w:rsidRPr="005A461D">
        <w:rPr>
          <w:color w:val="000000"/>
        </w:rPr>
        <w:t xml:space="preserve"> ), pendekatan kasus (</w:t>
      </w:r>
      <w:r w:rsidRPr="005A461D">
        <w:rPr>
          <w:i/>
          <w:color w:val="000000"/>
        </w:rPr>
        <w:t>Case Approach</w:t>
      </w:r>
      <w:r w:rsidRPr="005A461D">
        <w:rPr>
          <w:color w:val="000000"/>
        </w:rPr>
        <w:t>), Pendekatan Historis (</w:t>
      </w:r>
      <w:r w:rsidRPr="005A461D">
        <w:rPr>
          <w:i/>
          <w:color w:val="000000"/>
        </w:rPr>
        <w:t>Historical Approach</w:t>
      </w:r>
      <w:r w:rsidRPr="005A461D">
        <w:rPr>
          <w:color w:val="000000"/>
        </w:rPr>
        <w:t xml:space="preserve"> ) dan Pendekatan Komparatif (</w:t>
      </w:r>
      <w:r w:rsidRPr="005A461D">
        <w:rPr>
          <w:i/>
          <w:color w:val="000000"/>
        </w:rPr>
        <w:t>Comparative Approach</w:t>
      </w:r>
      <w:r w:rsidR="00151AE3">
        <w:rPr>
          <w:color w:val="000000"/>
        </w:rPr>
        <w:t>)</w:t>
      </w:r>
      <w:r w:rsidR="00151AE3">
        <w:rPr>
          <w:color w:val="000000"/>
          <w:lang w:val="id-ID"/>
        </w:rPr>
        <w:t xml:space="preserve"> </w:t>
      </w:r>
      <w:r w:rsidR="008F627E">
        <w:rPr>
          <w:color w:val="000000"/>
        </w:rPr>
        <w:fldChar w:fldCharType="begin" w:fldLock="1"/>
      </w:r>
      <w:r w:rsidR="00EA3886">
        <w:rPr>
          <w:color w:val="000000"/>
        </w:rPr>
        <w:instrText>ADDIN CSL_CITATION {"citationItems":[{"id":"ITEM-1","itemData":{"author":[{"dropping-particle":"","family":"Mahmud Marzuki","given":"Peter","non-dropping-particle":"","parse-names":false,"suffix":""}],"container-title":"Jakarta: Kencana Prenada Media","id":"ITEM-1","issued":{"date-parts":[["2005"]]},"title":"Penelitian hukum","type":"article-journal","volume":"55"},"uris":["http://www.mendeley.com/documents/?uuid=7a6ace18-5ffc-4f2b-9930-fbb64e01e557"]}],"mendeley":{"formattedCitation":"(Mahmud Marzuki 2005)","plainTextFormattedCitation":"(Mahmud Marzuki 2005)","previouslyFormattedCitation":"(Mahmud Marzuki 2005)"},"properties":{"noteIndex":0},"schema":"https://github.com/citation-style-language/schema/raw/master/csl-citation.json"}</w:instrText>
      </w:r>
      <w:r w:rsidR="008F627E">
        <w:rPr>
          <w:color w:val="000000"/>
        </w:rPr>
        <w:fldChar w:fldCharType="separate"/>
      </w:r>
      <w:r w:rsidR="008F627E" w:rsidRPr="008F627E">
        <w:rPr>
          <w:noProof/>
          <w:color w:val="000000"/>
        </w:rPr>
        <w:t>(Mahmud Marzuki 2005)</w:t>
      </w:r>
      <w:r w:rsidR="008F627E">
        <w:rPr>
          <w:color w:val="000000"/>
        </w:rPr>
        <w:fldChar w:fldCharType="end"/>
      </w:r>
      <w:r w:rsidR="00151AE3">
        <w:rPr>
          <w:color w:val="000000"/>
          <w:lang w:val="id-ID"/>
        </w:rPr>
        <w:t xml:space="preserve">. </w:t>
      </w:r>
      <w:r w:rsidR="00442B26">
        <w:rPr>
          <w:color w:val="000000"/>
        </w:rPr>
        <w:t>Pendek</w:t>
      </w:r>
      <w:r w:rsidR="0065382F">
        <w:rPr>
          <w:color w:val="000000"/>
        </w:rPr>
        <w:t>a</w:t>
      </w:r>
      <w:r w:rsidR="00442B26">
        <w:rPr>
          <w:color w:val="000000"/>
        </w:rPr>
        <w:t xml:space="preserve">tan yang dipilih dalam penelitian ini </w:t>
      </w:r>
      <w:commentRangeStart w:id="239"/>
      <w:del w:id="240" w:author="ASUS" w:date="2022-06-24T13:05:00Z">
        <w:r w:rsidR="00442B26" w:rsidDel="00BC20A2">
          <w:rPr>
            <w:color w:val="000000"/>
          </w:rPr>
          <w:delText>dianataranya</w:delText>
        </w:r>
        <w:commentRangeEnd w:id="239"/>
        <w:r w:rsidR="00E34FE2" w:rsidDel="00BC20A2">
          <w:rPr>
            <w:rStyle w:val="CommentReference"/>
          </w:rPr>
          <w:commentReference w:id="239"/>
        </w:r>
        <w:r w:rsidR="00442B26" w:rsidDel="00BC20A2">
          <w:rPr>
            <w:color w:val="000000"/>
          </w:rPr>
          <w:delText xml:space="preserve"> </w:delText>
        </w:r>
      </w:del>
      <w:ins w:id="241" w:author="ASUS" w:date="2022-06-24T13:05:00Z">
        <w:r w:rsidR="00BC20A2">
          <w:rPr>
            <w:color w:val="000000"/>
            <w:lang w:val="id-ID"/>
          </w:rPr>
          <w:t>diantaranya</w:t>
        </w:r>
        <w:r w:rsidR="00BC20A2">
          <w:rPr>
            <w:color w:val="000000"/>
          </w:rPr>
          <w:t xml:space="preserve"> </w:t>
        </w:r>
      </w:ins>
      <w:r w:rsidR="00442B26">
        <w:rPr>
          <w:color w:val="000000"/>
        </w:rPr>
        <w:t>adalah pend</w:t>
      </w:r>
      <w:r w:rsidR="000D111E">
        <w:rPr>
          <w:color w:val="000000"/>
        </w:rPr>
        <w:t>ekatan undang-undang</w:t>
      </w:r>
      <w:r w:rsidR="00442B26">
        <w:rPr>
          <w:color w:val="000000"/>
        </w:rPr>
        <w:t xml:space="preserve"> </w:t>
      </w:r>
      <w:r w:rsidR="00F17D0A">
        <w:rPr>
          <w:color w:val="000000"/>
          <w:lang w:val="id-ID"/>
        </w:rPr>
        <w:t>(</w:t>
      </w:r>
      <w:r w:rsidR="00F17D0A" w:rsidRPr="00F17D0A">
        <w:rPr>
          <w:i/>
          <w:color w:val="000000"/>
          <w:lang w:val="id-ID"/>
        </w:rPr>
        <w:t>Statute Approach</w:t>
      </w:r>
      <w:r w:rsidR="00F17D0A" w:rsidRPr="00F17D0A">
        <w:rPr>
          <w:color w:val="000000"/>
          <w:lang w:val="id-ID"/>
        </w:rPr>
        <w:t>)</w:t>
      </w:r>
      <w:r w:rsidR="00F17D0A">
        <w:rPr>
          <w:color w:val="000000"/>
        </w:rPr>
        <w:t xml:space="preserve">, pendekatan </w:t>
      </w:r>
      <w:r w:rsidR="00711212">
        <w:rPr>
          <w:color w:val="000000"/>
        </w:rPr>
        <w:t xml:space="preserve">kasus </w:t>
      </w:r>
      <w:r w:rsidR="00711212" w:rsidRPr="00711212">
        <w:rPr>
          <w:color w:val="000000"/>
          <w:lang w:val="id-ID"/>
        </w:rPr>
        <w:t>(</w:t>
      </w:r>
      <w:r w:rsidR="00711212" w:rsidRPr="00711212">
        <w:rPr>
          <w:i/>
          <w:color w:val="000000"/>
          <w:lang w:val="id-ID"/>
        </w:rPr>
        <w:t>Case Approach</w:t>
      </w:r>
      <w:r w:rsidR="00711212" w:rsidRPr="00711212">
        <w:rPr>
          <w:color w:val="000000"/>
          <w:lang w:val="id-ID"/>
        </w:rPr>
        <w:t>)</w:t>
      </w:r>
      <w:r w:rsidR="006B1C9F">
        <w:rPr>
          <w:color w:val="000000"/>
        </w:rPr>
        <w:t xml:space="preserve">. Pendekatan perundang-undangan digunakan untuk menelaah </w:t>
      </w:r>
      <w:r w:rsidR="007E2474" w:rsidRPr="007E2474">
        <w:rPr>
          <w:color w:val="000000"/>
          <w:lang w:val="id-ID"/>
        </w:rPr>
        <w:t>Kitab U</w:t>
      </w:r>
      <w:r w:rsidR="0080299C">
        <w:rPr>
          <w:color w:val="000000"/>
          <w:lang w:val="id-ID"/>
        </w:rPr>
        <w:t>ndang-</w:t>
      </w:r>
      <w:r w:rsidR="007E2474" w:rsidRPr="007E2474">
        <w:rPr>
          <w:color w:val="000000"/>
          <w:lang w:val="id-ID"/>
        </w:rPr>
        <w:t>Undang Hukum Acara Perdata,</w:t>
      </w:r>
      <w:r w:rsidR="0080299C">
        <w:rPr>
          <w:color w:val="000000"/>
          <w:lang w:val="id-ID"/>
        </w:rPr>
        <w:t xml:space="preserve"> Kitab Undang-</w:t>
      </w:r>
      <w:r w:rsidR="007E2474" w:rsidRPr="007E2474">
        <w:rPr>
          <w:color w:val="000000"/>
          <w:lang w:val="id-ID"/>
        </w:rPr>
        <w:t>Undang Hukum Pe</w:t>
      </w:r>
      <w:ins w:id="242" w:author="Microsoft Office User" w:date="2022-06-10T10:45:00Z">
        <w:r w:rsidR="00E34FE2">
          <w:rPr>
            <w:color w:val="000000"/>
            <w:lang w:val="id-ID"/>
          </w:rPr>
          <w:t>r</w:t>
        </w:r>
      </w:ins>
      <w:r w:rsidR="007E2474" w:rsidRPr="007E2474">
        <w:rPr>
          <w:color w:val="000000"/>
          <w:lang w:val="id-ID"/>
        </w:rPr>
        <w:t xml:space="preserve">data dan </w:t>
      </w:r>
      <w:del w:id="243" w:author="ASUS" w:date="2022-06-28T00:48:00Z">
        <w:r w:rsidR="0080299C" w:rsidDel="00F9369D">
          <w:rPr>
            <w:color w:val="000000"/>
            <w:lang w:val="id-ID"/>
          </w:rPr>
          <w:delText>U</w:delText>
        </w:r>
        <w:commentRangeStart w:id="244"/>
        <w:r w:rsidR="0080299C" w:rsidDel="00F9369D">
          <w:rPr>
            <w:color w:val="000000"/>
            <w:lang w:val="id-ID"/>
          </w:rPr>
          <w:delText>ndang-</w:delText>
        </w:r>
        <w:r w:rsidR="007E2474" w:rsidRPr="007E2474" w:rsidDel="00F9369D">
          <w:rPr>
            <w:color w:val="000000"/>
            <w:lang w:val="id-ID"/>
          </w:rPr>
          <w:delText xml:space="preserve">Undang Nomor 16 </w:delText>
        </w:r>
      </w:del>
      <w:del w:id="245" w:author="ASUS" w:date="2022-06-24T13:06:00Z">
        <w:r w:rsidR="007E2474" w:rsidRPr="007E2474" w:rsidDel="00BC20A2">
          <w:rPr>
            <w:color w:val="000000"/>
            <w:lang w:val="id-ID"/>
          </w:rPr>
          <w:delText xml:space="preserve">tahun </w:delText>
        </w:r>
      </w:del>
      <w:del w:id="246" w:author="ASUS" w:date="2022-06-28T00:48:00Z">
        <w:r w:rsidR="007E2474" w:rsidRPr="007E2474" w:rsidDel="00F9369D">
          <w:rPr>
            <w:color w:val="000000"/>
            <w:lang w:val="id-ID"/>
          </w:rPr>
          <w:delText xml:space="preserve">2019 </w:delText>
        </w:r>
      </w:del>
      <w:del w:id="247" w:author="ASUS" w:date="2022-06-28T00:45:00Z">
        <w:r w:rsidR="007E2474" w:rsidRPr="007E2474" w:rsidDel="00F9369D">
          <w:rPr>
            <w:color w:val="000000"/>
            <w:lang w:val="id-ID"/>
          </w:rPr>
          <w:delText>p</w:delText>
        </w:r>
      </w:del>
      <w:del w:id="248" w:author="ASUS" w:date="2022-06-28T00:48:00Z">
        <w:r w:rsidR="007E2474" w:rsidRPr="007E2474" w:rsidDel="00F9369D">
          <w:rPr>
            <w:color w:val="000000"/>
            <w:lang w:val="id-ID"/>
          </w:rPr>
          <w:delText xml:space="preserve">erubahan </w:delText>
        </w:r>
      </w:del>
      <w:del w:id="249" w:author="ASUS" w:date="2022-06-28T00:45:00Z">
        <w:r w:rsidR="007E2474" w:rsidRPr="007E2474" w:rsidDel="00F9369D">
          <w:rPr>
            <w:color w:val="000000"/>
            <w:lang w:val="id-ID"/>
          </w:rPr>
          <w:delText>t</w:delText>
        </w:r>
      </w:del>
      <w:del w:id="250" w:author="ASUS" w:date="2022-06-28T00:48:00Z">
        <w:r w:rsidR="007E2474" w:rsidRPr="007E2474" w:rsidDel="00F9369D">
          <w:rPr>
            <w:color w:val="000000"/>
            <w:lang w:val="id-ID"/>
          </w:rPr>
          <w:delText>en</w:delText>
        </w:r>
        <w:r w:rsidR="0080299C" w:rsidDel="00F9369D">
          <w:rPr>
            <w:color w:val="000000"/>
            <w:lang w:val="id-ID"/>
          </w:rPr>
          <w:delText>tang  Undang-</w:delText>
        </w:r>
        <w:r w:rsidR="007E2474" w:rsidRPr="007E2474" w:rsidDel="00F9369D">
          <w:rPr>
            <w:color w:val="000000"/>
            <w:lang w:val="id-ID"/>
          </w:rPr>
          <w:delText xml:space="preserve">Undang Nomor </w:delText>
        </w:r>
        <w:r w:rsidR="000A4C84" w:rsidDel="00F9369D">
          <w:rPr>
            <w:color w:val="000000"/>
            <w:lang w:val="id-ID"/>
          </w:rPr>
          <w:delText>1 Tahun 1974 tentang Perkawinan</w:delText>
        </w:r>
        <w:commentRangeEnd w:id="244"/>
        <w:r w:rsidR="00E34FE2" w:rsidDel="00F9369D">
          <w:rPr>
            <w:rStyle w:val="CommentReference"/>
          </w:rPr>
          <w:commentReference w:id="244"/>
        </w:r>
      </w:del>
      <w:ins w:id="251" w:author="ASUS" w:date="2022-06-28T00:48:00Z">
        <w:r w:rsidR="00F9369D">
          <w:rPr>
            <w:color w:val="000000"/>
            <w:lang w:val="id-ID"/>
          </w:rPr>
          <w:t>Undang-</w:t>
        </w:r>
      </w:ins>
      <w:ins w:id="252" w:author="ASUS" w:date="2022-06-28T00:50:00Z">
        <w:r w:rsidR="00F9369D">
          <w:rPr>
            <w:color w:val="000000"/>
            <w:lang w:val="id-ID"/>
          </w:rPr>
          <w:t>Undang Nomor 1 Tahun 1974</w:t>
        </w:r>
      </w:ins>
      <w:r w:rsidR="000A4C84">
        <w:rPr>
          <w:color w:val="000000"/>
          <w:lang w:val="id-ID"/>
        </w:rPr>
        <w:t xml:space="preserve">, serta pendekatan </w:t>
      </w:r>
      <w:r w:rsidR="000A4C84">
        <w:rPr>
          <w:color w:val="000000"/>
        </w:rPr>
        <w:t xml:space="preserve">kasus digunakan untuk menelaah kasus </w:t>
      </w:r>
      <w:r w:rsidR="0080299C" w:rsidRPr="0080299C">
        <w:rPr>
          <w:color w:val="000000"/>
          <w:lang w:val="id-ID"/>
        </w:rPr>
        <w:t>yang sudah diputus oleh Pengadilan Negeri dan telah berkekuatan tetap, yakni Putusan</w:t>
      </w:r>
      <w:r w:rsidR="007F37E1">
        <w:rPr>
          <w:color w:val="000000"/>
        </w:rPr>
        <w:t xml:space="preserve"> </w:t>
      </w:r>
      <w:r w:rsidR="0080299C" w:rsidRPr="0080299C">
        <w:rPr>
          <w:color w:val="000000"/>
          <w:lang w:val="id-ID"/>
        </w:rPr>
        <w:t xml:space="preserve">Nomor 13 / PDT.G/ 2009/ PN.WM. Putusan tersebut kemudian akan dikaji mengenai perkawinan adat yang diputus di pengadilan negeri apakah </w:t>
      </w:r>
      <w:r w:rsidR="0080299C">
        <w:rPr>
          <w:color w:val="000000"/>
          <w:lang w:val="id-ID"/>
        </w:rPr>
        <w:t>sudah sesuai dengan Perundang-</w:t>
      </w:r>
      <w:r w:rsidR="0080299C" w:rsidRPr="0080299C">
        <w:rPr>
          <w:color w:val="000000"/>
          <w:lang w:val="id-ID"/>
        </w:rPr>
        <w:t>Undang yang berlaku dan apa konsekuensi yuridisnya guna menyelesaikan masalah ini.</w:t>
      </w:r>
    </w:p>
    <w:p w14:paraId="2795E7DF" w14:textId="2CFF722F" w:rsidR="00F80C0B" w:rsidRDefault="00F80C0B" w:rsidP="00DB620F">
      <w:pPr>
        <w:pBdr>
          <w:top w:val="nil"/>
          <w:left w:val="nil"/>
          <w:bottom w:val="nil"/>
          <w:right w:val="nil"/>
          <w:between w:val="nil"/>
        </w:pBdr>
        <w:spacing w:line="276" w:lineRule="auto"/>
        <w:ind w:leftChars="0" w:left="0" w:firstLineChars="0" w:firstLine="720"/>
        <w:jc w:val="both"/>
        <w:rPr>
          <w:color w:val="000000"/>
        </w:rPr>
      </w:pPr>
      <w:r>
        <w:rPr>
          <w:color w:val="000000"/>
        </w:rPr>
        <w:t xml:space="preserve">Sumber bahan dalam penelitian ini terdiri atas sumber bahan </w:t>
      </w:r>
      <w:r w:rsidR="00744D5F">
        <w:rPr>
          <w:color w:val="000000"/>
        </w:rPr>
        <w:t>hu</w:t>
      </w:r>
      <w:r>
        <w:rPr>
          <w:color w:val="000000"/>
        </w:rPr>
        <w:t xml:space="preserve">kum </w:t>
      </w:r>
      <w:r>
        <w:rPr>
          <w:i/>
          <w:color w:val="000000"/>
        </w:rPr>
        <w:t>primer</w:t>
      </w:r>
      <w:r w:rsidR="00022D2B">
        <w:rPr>
          <w:color w:val="000000"/>
        </w:rPr>
        <w:t xml:space="preserve"> dan </w:t>
      </w:r>
      <w:r w:rsidR="00744D5F">
        <w:rPr>
          <w:color w:val="000000"/>
        </w:rPr>
        <w:t xml:space="preserve">bahan </w:t>
      </w:r>
      <w:r w:rsidR="000E384F">
        <w:rPr>
          <w:color w:val="000000"/>
        </w:rPr>
        <w:t>hu</w:t>
      </w:r>
      <w:r w:rsidR="00744D5F">
        <w:rPr>
          <w:color w:val="000000"/>
        </w:rPr>
        <w:t xml:space="preserve">kum </w:t>
      </w:r>
      <w:r w:rsidR="00744D5F">
        <w:rPr>
          <w:i/>
          <w:color w:val="000000"/>
        </w:rPr>
        <w:t>sekunder</w:t>
      </w:r>
      <w:r w:rsidR="00022D2B">
        <w:rPr>
          <w:color w:val="000000"/>
        </w:rPr>
        <w:t xml:space="preserve">. </w:t>
      </w:r>
      <w:r w:rsidR="00744D5F">
        <w:rPr>
          <w:color w:val="000000"/>
        </w:rPr>
        <w:t xml:space="preserve">Pada bahan </w:t>
      </w:r>
      <w:r w:rsidR="000E384F">
        <w:rPr>
          <w:color w:val="000000"/>
        </w:rPr>
        <w:t>hu</w:t>
      </w:r>
      <w:r w:rsidR="00744D5F">
        <w:rPr>
          <w:color w:val="000000"/>
        </w:rPr>
        <w:t xml:space="preserve">kum </w:t>
      </w:r>
      <w:r w:rsidR="00744D5F">
        <w:rPr>
          <w:i/>
          <w:color w:val="000000"/>
        </w:rPr>
        <w:t>primer</w:t>
      </w:r>
      <w:r w:rsidR="00744D5F">
        <w:rPr>
          <w:color w:val="000000"/>
        </w:rPr>
        <w:t xml:space="preserve"> yang digunakan antara lain </w:t>
      </w:r>
      <w:r w:rsidR="00523F18">
        <w:rPr>
          <w:color w:val="000000"/>
          <w:lang w:val="id-ID"/>
        </w:rPr>
        <w:t>Undang-</w:t>
      </w:r>
      <w:r w:rsidR="000E384F" w:rsidRPr="000E384F">
        <w:rPr>
          <w:color w:val="000000"/>
          <w:lang w:val="id-ID"/>
        </w:rPr>
        <w:t>Undang Nomor 1 tahun 1974</w:t>
      </w:r>
      <w:r w:rsidR="00523F18">
        <w:rPr>
          <w:color w:val="000000"/>
        </w:rPr>
        <w:t xml:space="preserve"> </w:t>
      </w:r>
      <w:r w:rsidR="000E384F" w:rsidRPr="000E384F">
        <w:rPr>
          <w:color w:val="000000"/>
          <w:lang w:val="id-ID"/>
        </w:rPr>
        <w:t>Tentang perkawinan</w:t>
      </w:r>
      <w:r w:rsidR="00523F18">
        <w:rPr>
          <w:color w:val="000000"/>
        </w:rPr>
        <w:t xml:space="preserve">, </w:t>
      </w:r>
      <w:r w:rsidR="00523F18">
        <w:rPr>
          <w:color w:val="000000"/>
          <w:lang w:val="id-ID"/>
        </w:rPr>
        <w:t>Undang-</w:t>
      </w:r>
      <w:r w:rsidR="00523F18">
        <w:rPr>
          <w:color w:val="000000"/>
        </w:rPr>
        <w:t>U</w:t>
      </w:r>
      <w:r w:rsidR="000E384F" w:rsidRPr="000E384F">
        <w:rPr>
          <w:color w:val="000000"/>
          <w:lang w:val="id-ID"/>
        </w:rPr>
        <w:t>ndang Nomor 23 Tahun 2006 Te</w:t>
      </w:r>
      <w:r w:rsidR="00523F18">
        <w:rPr>
          <w:color w:val="000000"/>
          <w:lang w:val="id-ID"/>
        </w:rPr>
        <w:t>ntang administrasi</w:t>
      </w:r>
      <w:r w:rsidR="000E384F">
        <w:rPr>
          <w:color w:val="000000"/>
          <w:lang w:val="id-ID"/>
        </w:rPr>
        <w:t xml:space="preserve"> kependudukan, </w:t>
      </w:r>
      <w:r w:rsidR="000E384F" w:rsidRPr="000E384F">
        <w:rPr>
          <w:color w:val="000000"/>
          <w:lang w:val="id-ID"/>
        </w:rPr>
        <w:t>Peraturan pemerintah Nomor 9 tentang pelaksanaan Undang-Undang Nomor 1 Tahun 1974 Tentang Perkawinan</w:t>
      </w:r>
      <w:r w:rsidR="00523F18">
        <w:rPr>
          <w:color w:val="000000"/>
        </w:rPr>
        <w:t xml:space="preserve">, </w:t>
      </w:r>
      <w:r w:rsidR="000E384F" w:rsidRPr="000E384F">
        <w:rPr>
          <w:color w:val="000000"/>
          <w:lang w:val="id-ID"/>
        </w:rPr>
        <w:t>Putusan Nomor 13 / PDT.G/ 2009/ PN.WM tentang perkawinan adat  yang dip</w:t>
      </w:r>
      <w:r w:rsidR="00523F18">
        <w:rPr>
          <w:color w:val="000000"/>
          <w:lang w:val="id-ID"/>
        </w:rPr>
        <w:t>utus cerai di pengadilan negeri, h</w:t>
      </w:r>
      <w:r w:rsidR="000E384F" w:rsidRPr="000E384F">
        <w:rPr>
          <w:color w:val="000000"/>
          <w:lang w:val="id-ID"/>
        </w:rPr>
        <w:t>ukum adat perkawinan</w:t>
      </w:r>
      <w:r w:rsidR="00523F18">
        <w:rPr>
          <w:color w:val="000000"/>
        </w:rPr>
        <w:t xml:space="preserve">. Pada bahan hokum </w:t>
      </w:r>
      <w:r w:rsidR="00523F18">
        <w:rPr>
          <w:i/>
          <w:color w:val="000000"/>
        </w:rPr>
        <w:t>sekunder</w:t>
      </w:r>
      <w:r w:rsidR="00523F18">
        <w:rPr>
          <w:color w:val="000000"/>
        </w:rPr>
        <w:t xml:space="preserve"> yang digunakan antara lain </w:t>
      </w:r>
      <w:r w:rsidR="00022D2B">
        <w:rPr>
          <w:color w:val="000000"/>
        </w:rPr>
        <w:t xml:space="preserve">buku, artikel ilmiah, jurnal, hasil penelitian, makalah, dan bahan-bahan lain yang relevan dengan </w:t>
      </w:r>
      <w:r w:rsidR="00DC5799">
        <w:rPr>
          <w:color w:val="000000"/>
        </w:rPr>
        <w:t xml:space="preserve">isu konflik norma guna menganalisis </w:t>
      </w:r>
      <w:r w:rsidR="00DC5799" w:rsidRPr="00DC5799">
        <w:rPr>
          <w:color w:val="000000"/>
          <w:lang w:val="id-ID"/>
        </w:rPr>
        <w:t xml:space="preserve">sebuah putusan seorang hakim yang dianggap penulis </w:t>
      </w:r>
      <w:r w:rsidR="00DC5799" w:rsidRPr="00DC5799">
        <w:rPr>
          <w:color w:val="000000"/>
          <w:lang w:val="id-ID"/>
        </w:rPr>
        <w:lastRenderedPageBreak/>
        <w:t xml:space="preserve">terdapat beberapa pendapat hakim yang harus di analisis lebih </w:t>
      </w:r>
      <w:commentRangeStart w:id="253"/>
      <w:del w:id="254" w:author="ASUS" w:date="2022-06-28T00:51:00Z">
        <w:r w:rsidR="00DC5799" w:rsidRPr="00DC5799" w:rsidDel="00F9369D">
          <w:rPr>
            <w:color w:val="000000"/>
            <w:lang w:val="id-ID"/>
          </w:rPr>
          <w:delText>dalam</w:delText>
        </w:r>
        <w:commentRangeEnd w:id="253"/>
        <w:r w:rsidR="00DB398B" w:rsidDel="00F9369D">
          <w:rPr>
            <w:rStyle w:val="CommentReference"/>
          </w:rPr>
          <w:commentReference w:id="253"/>
        </w:r>
      </w:del>
      <w:ins w:id="255" w:author="ASUS" w:date="2022-06-28T00:51:00Z">
        <w:r w:rsidR="00F9369D">
          <w:rPr>
            <w:color w:val="000000"/>
            <w:lang w:val="id-ID"/>
          </w:rPr>
          <w:t xml:space="preserve">dalam </w:t>
        </w:r>
      </w:ins>
      <w:r w:rsidR="00DC5799">
        <w:rPr>
          <w:color w:val="000000"/>
        </w:rPr>
        <w:t>.</w:t>
      </w:r>
    </w:p>
    <w:p w14:paraId="3CED1A7F" w14:textId="63ED0DA5" w:rsidR="00257356" w:rsidRPr="00E74076" w:rsidRDefault="00DC5799" w:rsidP="00DB620F">
      <w:pPr>
        <w:pBdr>
          <w:top w:val="nil"/>
          <w:left w:val="nil"/>
          <w:bottom w:val="nil"/>
          <w:right w:val="nil"/>
          <w:between w:val="nil"/>
        </w:pBdr>
        <w:spacing w:line="276" w:lineRule="auto"/>
        <w:ind w:leftChars="0" w:left="0" w:firstLineChars="0" w:firstLine="720"/>
        <w:jc w:val="both"/>
        <w:rPr>
          <w:color w:val="000000"/>
          <w:lang w:val="id-ID"/>
        </w:rPr>
      </w:pPr>
      <w:r>
        <w:rPr>
          <w:color w:val="000000"/>
        </w:rPr>
        <w:t>Teknik pengumpulan bahan h</w:t>
      </w:r>
      <w:r w:rsidR="00257356">
        <w:rPr>
          <w:color w:val="000000"/>
        </w:rPr>
        <w:t xml:space="preserve">ukum dalam penelitian ini menggunakan </w:t>
      </w:r>
      <w:r w:rsidR="00257356" w:rsidRPr="00257356">
        <w:rPr>
          <w:color w:val="000000"/>
          <w:lang w:val="id-ID"/>
        </w:rPr>
        <w:t>“</w:t>
      </w:r>
      <w:r w:rsidR="00257356" w:rsidRPr="00257356">
        <w:rPr>
          <w:i/>
          <w:color w:val="000000"/>
          <w:lang w:val="id-ID"/>
        </w:rPr>
        <w:t xml:space="preserve">library </w:t>
      </w:r>
      <w:commentRangeStart w:id="256"/>
      <w:del w:id="257" w:author="ASUS" w:date="2022-06-24T13:09:00Z">
        <w:r w:rsidR="00257356" w:rsidRPr="00257356" w:rsidDel="002232C0">
          <w:rPr>
            <w:i/>
            <w:color w:val="000000"/>
            <w:lang w:val="id-ID"/>
          </w:rPr>
          <w:delText>Reserch</w:delText>
        </w:r>
        <w:commentRangeEnd w:id="256"/>
        <w:r w:rsidR="00DB398B" w:rsidDel="002232C0">
          <w:rPr>
            <w:rStyle w:val="CommentReference"/>
          </w:rPr>
          <w:commentReference w:id="256"/>
        </w:r>
        <w:r w:rsidR="00257356" w:rsidRPr="00257356" w:rsidDel="002232C0">
          <w:rPr>
            <w:i/>
            <w:color w:val="000000"/>
            <w:lang w:val="id-ID"/>
          </w:rPr>
          <w:delText>’’</w:delText>
        </w:r>
        <w:r w:rsidR="00257356" w:rsidRPr="00257356" w:rsidDel="002232C0">
          <w:rPr>
            <w:color w:val="000000"/>
            <w:lang w:val="id-ID"/>
          </w:rPr>
          <w:delText xml:space="preserve"> </w:delText>
        </w:r>
      </w:del>
      <w:ins w:id="258" w:author="ASUS" w:date="2022-06-24T13:09:00Z">
        <w:r w:rsidR="002232C0">
          <w:rPr>
            <w:i/>
            <w:color w:val="000000"/>
            <w:lang w:val="id-ID"/>
          </w:rPr>
          <w:t>research</w:t>
        </w:r>
        <w:r w:rsidR="002232C0" w:rsidRPr="00257356">
          <w:rPr>
            <w:i/>
            <w:color w:val="000000"/>
            <w:lang w:val="id-ID"/>
          </w:rPr>
          <w:t>’’</w:t>
        </w:r>
        <w:r w:rsidR="002232C0" w:rsidRPr="00257356">
          <w:rPr>
            <w:color w:val="000000"/>
            <w:lang w:val="id-ID"/>
          </w:rPr>
          <w:t xml:space="preserve"> </w:t>
        </w:r>
      </w:ins>
      <w:r w:rsidR="00257356" w:rsidRPr="00257356">
        <w:rPr>
          <w:color w:val="000000"/>
          <w:lang w:val="id-ID"/>
        </w:rPr>
        <w:t>(penelitian kepustakaan) yaitu bahan hukum yang didapat dan berkaitan dengan isu hukum yang diangkat diperoleh dari literatur seperti jurnal, artikel, makalah, pendapa</w:t>
      </w:r>
      <w:r w:rsidR="006265C9">
        <w:rPr>
          <w:color w:val="000000"/>
          <w:lang w:val="id-ID"/>
        </w:rPr>
        <w:t xml:space="preserve">t para ahli dan lain sebagainya karena </w:t>
      </w:r>
      <w:r w:rsidR="006265C9">
        <w:rPr>
          <w:color w:val="000000"/>
        </w:rPr>
        <w:t>d</w:t>
      </w:r>
      <w:r w:rsidR="006265C9" w:rsidRPr="006265C9">
        <w:rPr>
          <w:color w:val="000000"/>
        </w:rPr>
        <w:t>alam penelitian hukum tidak dikenal adanya data, sebab dalam penelitian hukum khususnya yurudis normatif sumber penelitian hukum diperoleh dari kepustakaan bukan dari lapangan, untuk istilah yang dikenal atau dipakai ada</w:t>
      </w:r>
      <w:r w:rsidR="00E74076">
        <w:rPr>
          <w:color w:val="000000"/>
        </w:rPr>
        <w:t xml:space="preserve">lah bahan hukum </w:t>
      </w:r>
      <w:r w:rsidR="00E74076">
        <w:rPr>
          <w:color w:val="000000"/>
        </w:rPr>
        <w:fldChar w:fldCharType="begin" w:fldLock="1"/>
      </w:r>
      <w:r w:rsidR="007E5A99">
        <w:rPr>
          <w:color w:val="000000"/>
        </w:rPr>
        <w:instrText>ADDIN CSL_CITATION {"citationItems":[{"id":"ITEM-1","itemData":{"author":[{"dropping-particle":"","family":"Marzuki","given":"Peter Mahmud","non-dropping-particle":"","parse-names":false,"suffix":""}],"container-title":"Jakarta: Kencana","id":"ITEM-1","issued":{"date-parts":[["2008"]]},"title":"Penelitian Hukum, Cet","type":"article-journal"},"uris":["http://www.mendeley.com/documents/?uuid=a913f6e4-b3c6-4a44-ba58-926392a44560"]}],"mendeley":{"formattedCitation":"(Marzuki 2008)","plainTextFormattedCitation":"(Marzuki 2008)","previouslyFormattedCitation":"(Marzuki 2008)"},"properties":{"noteIndex":0},"schema":"https://github.com/citation-style-language/schema/raw/master/csl-citation.json"}</w:instrText>
      </w:r>
      <w:r w:rsidR="00E74076">
        <w:rPr>
          <w:color w:val="000000"/>
        </w:rPr>
        <w:fldChar w:fldCharType="separate"/>
      </w:r>
      <w:r w:rsidR="00E74076" w:rsidRPr="00E74076">
        <w:rPr>
          <w:noProof/>
          <w:color w:val="000000"/>
        </w:rPr>
        <w:t>(Marzuki 2008)</w:t>
      </w:r>
      <w:r w:rsidR="00E74076">
        <w:rPr>
          <w:color w:val="000000"/>
        </w:rPr>
        <w:fldChar w:fldCharType="end"/>
      </w:r>
      <w:r w:rsidR="00E74076">
        <w:rPr>
          <w:color w:val="000000"/>
          <w:lang w:val="id-ID"/>
        </w:rPr>
        <w:t>.</w:t>
      </w:r>
    </w:p>
    <w:p w14:paraId="6F1E54B9" w14:textId="77777777" w:rsidR="00D040EC" w:rsidRPr="00D040EC" w:rsidRDefault="00D040EC" w:rsidP="00DF625F">
      <w:pPr>
        <w:pBdr>
          <w:top w:val="nil"/>
          <w:left w:val="nil"/>
          <w:bottom w:val="nil"/>
          <w:right w:val="nil"/>
          <w:between w:val="nil"/>
        </w:pBdr>
        <w:spacing w:line="276" w:lineRule="auto"/>
        <w:ind w:left="0" w:hanging="2"/>
        <w:jc w:val="both"/>
      </w:pPr>
      <w:r>
        <w:rPr>
          <w:color w:val="FF0000"/>
        </w:rPr>
        <w:tab/>
      </w:r>
    </w:p>
    <w:p w14:paraId="79A52E32" w14:textId="77777777" w:rsidR="00B60D78" w:rsidRDefault="00D5248F" w:rsidP="00DB620F">
      <w:pPr>
        <w:pBdr>
          <w:top w:val="nil"/>
          <w:left w:val="nil"/>
          <w:bottom w:val="nil"/>
          <w:right w:val="nil"/>
          <w:between w:val="nil"/>
        </w:pBdr>
        <w:spacing w:line="276" w:lineRule="auto"/>
        <w:ind w:leftChars="0" w:left="0" w:firstLineChars="0" w:firstLine="0"/>
        <w:jc w:val="both"/>
        <w:rPr>
          <w:b/>
          <w:color w:val="000000"/>
        </w:rPr>
      </w:pPr>
      <w:r>
        <w:rPr>
          <w:b/>
          <w:color w:val="000000"/>
        </w:rPr>
        <w:t>HASIL DAN PEMBAHASAN</w:t>
      </w:r>
    </w:p>
    <w:p w14:paraId="50EA3112" w14:textId="77777777" w:rsidR="00346CFF" w:rsidRDefault="00346CFF">
      <w:pPr>
        <w:pBdr>
          <w:top w:val="nil"/>
          <w:left w:val="nil"/>
          <w:bottom w:val="nil"/>
          <w:right w:val="nil"/>
          <w:between w:val="nil"/>
        </w:pBdr>
        <w:spacing w:line="276" w:lineRule="auto"/>
        <w:ind w:left="0" w:hanging="2"/>
        <w:jc w:val="both"/>
        <w:rPr>
          <w:color w:val="000000"/>
        </w:rPr>
      </w:pPr>
      <w:r>
        <w:rPr>
          <w:b/>
          <w:color w:val="000000"/>
        </w:rPr>
        <w:t>Hasil Penelitian</w:t>
      </w:r>
    </w:p>
    <w:p w14:paraId="43695196" w14:textId="77777777" w:rsidR="00203460" w:rsidRPr="00203460" w:rsidRDefault="00203460" w:rsidP="006550FC">
      <w:pPr>
        <w:pBdr>
          <w:top w:val="nil"/>
          <w:left w:val="nil"/>
          <w:bottom w:val="nil"/>
          <w:right w:val="nil"/>
          <w:between w:val="nil"/>
        </w:pBdr>
        <w:spacing w:line="276" w:lineRule="auto"/>
        <w:ind w:left="0" w:hanging="2"/>
        <w:jc w:val="both"/>
        <w:rPr>
          <w:b/>
          <w:color w:val="000000"/>
        </w:rPr>
      </w:pPr>
      <w:r w:rsidRPr="00203460">
        <w:rPr>
          <w:b/>
          <w:color w:val="000000"/>
        </w:rPr>
        <w:t>Kronologis kejadian</w:t>
      </w:r>
    </w:p>
    <w:p w14:paraId="3A6BBD5C" w14:textId="6AFA4835" w:rsidR="00794DBD" w:rsidRDefault="00203460" w:rsidP="00794DBD">
      <w:pPr>
        <w:pBdr>
          <w:top w:val="nil"/>
          <w:left w:val="nil"/>
          <w:bottom w:val="nil"/>
          <w:right w:val="nil"/>
          <w:between w:val="nil"/>
        </w:pBdr>
        <w:spacing w:line="276" w:lineRule="auto"/>
        <w:ind w:leftChars="0" w:left="0" w:firstLineChars="0" w:firstLine="720"/>
        <w:jc w:val="both"/>
        <w:rPr>
          <w:color w:val="000000"/>
          <w:lang w:val="id-ID"/>
        </w:rPr>
      </w:pPr>
      <w:r w:rsidRPr="00203460">
        <w:rPr>
          <w:color w:val="000000"/>
          <w:lang w:val="id-ID"/>
        </w:rPr>
        <w:t>Dalam kaus ini penggugat dan tergugat merupakan suami isteri yang telah melangsungkan perkawinan secara adat pada tahun 1994 di desa Asologaima, yang ditandai dengan penyerahan 7 (tujuh) ekor babi dewasa dan 2 (dua) ekor babi anak sebagai mahar dalam prkawinan tersebut dari pihak keluarga tergugat kepada pihak keluarga penggugat. Perkawinan yang dilangsungkan antara penggugat dan tergugat ternyata merupakan paksaan dari pihak keluarga penggugat yang mana perkawinan tersebut diatur secara diam-diam, namun karena menghargai kekerabatan yang ada maka dengan terpaksa penggugat menjalani perkwinan tersebut dengan ikhlas.</w:t>
      </w:r>
      <w:ins w:id="259" w:author="Microsoft Office User" w:date="2022-06-10T10:54:00Z">
        <w:r w:rsidR="00271CAC">
          <w:rPr>
            <w:color w:val="000000"/>
            <w:lang w:val="id-ID"/>
          </w:rPr>
          <w:t xml:space="preserve"> </w:t>
        </w:r>
      </w:ins>
      <w:r w:rsidRPr="00203460">
        <w:rPr>
          <w:color w:val="000000"/>
          <w:lang w:val="id-ID"/>
        </w:rPr>
        <w:t>Sejak awal per</w:t>
      </w:r>
      <w:r w:rsidR="00794DBD">
        <w:rPr>
          <w:color w:val="000000"/>
          <w:lang w:val="id-ID"/>
        </w:rPr>
        <w:t xml:space="preserve">kawinan tersebut kehidupan </w:t>
      </w:r>
      <w:commentRangeStart w:id="260"/>
      <w:del w:id="261" w:author="ASUS" w:date="2022-06-24T13:09:00Z">
        <w:r w:rsidR="00794DBD" w:rsidDel="002232C0">
          <w:rPr>
            <w:color w:val="000000"/>
            <w:lang w:val="id-ID"/>
          </w:rPr>
          <w:delText>ruma</w:delText>
        </w:r>
        <w:commentRangeEnd w:id="260"/>
        <w:r w:rsidR="00271CAC" w:rsidDel="002232C0">
          <w:rPr>
            <w:rStyle w:val="CommentReference"/>
          </w:rPr>
          <w:commentReference w:id="260"/>
        </w:r>
        <w:r w:rsidR="00794DBD" w:rsidDel="002232C0">
          <w:rPr>
            <w:color w:val="000000"/>
            <w:lang w:val="id-ID"/>
          </w:rPr>
          <w:delText xml:space="preserve"> </w:delText>
        </w:r>
      </w:del>
      <w:ins w:id="262" w:author="ASUS" w:date="2022-06-24T13:09:00Z">
        <w:r w:rsidR="002232C0">
          <w:rPr>
            <w:color w:val="000000"/>
            <w:lang w:val="id-ID"/>
          </w:rPr>
          <w:t xml:space="preserve">rumah </w:t>
        </w:r>
      </w:ins>
      <w:r w:rsidRPr="00203460">
        <w:rPr>
          <w:color w:val="000000"/>
          <w:lang w:val="id-ID"/>
        </w:rPr>
        <w:t>tangga berjalan tidak sesuai harapan, yang mana tidak tercipta kerukunan antara pihak penggugat dan tergugat ditandai dengan terjadinya kekerasan yang dilakukan oleh pihak tergugat kepada penggugat, tergugat sering</w:t>
      </w:r>
      <w:del w:id="263" w:author="Microsoft Office User" w:date="2022-06-10T10:54:00Z">
        <w:r w:rsidRPr="00203460" w:rsidDel="00271CAC">
          <w:rPr>
            <w:color w:val="000000"/>
            <w:lang w:val="id-ID"/>
          </w:rPr>
          <w:delText>a</w:delText>
        </w:r>
      </w:del>
      <w:r w:rsidRPr="00203460">
        <w:rPr>
          <w:color w:val="000000"/>
          <w:lang w:val="id-ID"/>
        </w:rPr>
        <w:t xml:space="preserve">kali memukul penggugat, mengunci penggugat di dalam rumah dan </w:t>
      </w:r>
      <w:commentRangeStart w:id="264"/>
      <w:del w:id="265" w:author="ASUS" w:date="2022-06-24T13:10:00Z">
        <w:r w:rsidRPr="00203460" w:rsidDel="002232C0">
          <w:rPr>
            <w:color w:val="000000"/>
            <w:lang w:val="id-ID"/>
          </w:rPr>
          <w:delText>mengniaya</w:delText>
        </w:r>
        <w:commentRangeEnd w:id="264"/>
        <w:r w:rsidR="007A5E81" w:rsidDel="002232C0">
          <w:rPr>
            <w:rStyle w:val="CommentReference"/>
          </w:rPr>
          <w:commentReference w:id="264"/>
        </w:r>
        <w:r w:rsidRPr="00203460" w:rsidDel="002232C0">
          <w:rPr>
            <w:color w:val="000000"/>
            <w:lang w:val="id-ID"/>
          </w:rPr>
          <w:delText xml:space="preserve"> </w:delText>
        </w:r>
      </w:del>
      <w:ins w:id="266" w:author="ASUS" w:date="2022-06-24T13:10:00Z">
        <w:r w:rsidR="002232C0">
          <w:rPr>
            <w:color w:val="000000"/>
            <w:lang w:val="id-ID"/>
          </w:rPr>
          <w:t>menganiaya</w:t>
        </w:r>
        <w:r w:rsidR="002232C0" w:rsidRPr="00203460">
          <w:rPr>
            <w:color w:val="000000"/>
            <w:lang w:val="id-ID"/>
          </w:rPr>
          <w:t xml:space="preserve"> </w:t>
        </w:r>
      </w:ins>
      <w:r w:rsidRPr="00203460">
        <w:rPr>
          <w:color w:val="000000"/>
          <w:lang w:val="id-ID"/>
        </w:rPr>
        <w:t>penggugat, bahkan sampai melukai penggugat dengan bendah tajam (pisau).</w:t>
      </w:r>
    </w:p>
    <w:p w14:paraId="524C5267" w14:textId="26BF0BEC" w:rsidR="00794DBD" w:rsidRDefault="00203460" w:rsidP="00794DBD">
      <w:pPr>
        <w:pBdr>
          <w:top w:val="nil"/>
          <w:left w:val="nil"/>
          <w:bottom w:val="nil"/>
          <w:right w:val="nil"/>
          <w:between w:val="nil"/>
        </w:pBdr>
        <w:spacing w:line="276" w:lineRule="auto"/>
        <w:ind w:leftChars="0" w:left="0" w:firstLineChars="0" w:firstLine="720"/>
        <w:jc w:val="both"/>
        <w:rPr>
          <w:color w:val="000000"/>
          <w:lang w:val="id-ID"/>
        </w:rPr>
      </w:pPr>
      <w:r w:rsidRPr="00203460">
        <w:rPr>
          <w:color w:val="000000"/>
          <w:lang w:val="id-ID"/>
        </w:rPr>
        <w:t>Alasan tergugat melukai penggugat adalah karena mencurigai penggugat berbuat serong dengan laki-laki lain padahal hal tersebut tidak pernah dilakukan oleh penggugat. Tergugat bahkan pernah mencabut bulu-bulu kemaluan pengugat dengan alasan akan dipakai untuk mengguna-gunai penggugat.</w:t>
      </w:r>
      <w:ins w:id="267" w:author="Microsoft Office User" w:date="2022-06-10T10:55:00Z">
        <w:r w:rsidR="007A5E81">
          <w:rPr>
            <w:color w:val="000000"/>
            <w:lang w:val="id-ID"/>
          </w:rPr>
          <w:t xml:space="preserve"> </w:t>
        </w:r>
      </w:ins>
      <w:r w:rsidRPr="00203460">
        <w:rPr>
          <w:color w:val="000000"/>
          <w:lang w:val="id-ID"/>
        </w:rPr>
        <w:t xml:space="preserve">Perlakuan kejam yang terus menerus dilakukan oleh tergugat kepada penggugat membuat penggugat tidak tahan dan kemudian melarikan diri ke keluarga penggugat yakni rumah </w:t>
      </w:r>
      <w:commentRangeStart w:id="268"/>
      <w:del w:id="269" w:author="ASUS" w:date="2022-06-24T13:07:00Z">
        <w:r w:rsidRPr="00203460" w:rsidDel="002232C0">
          <w:rPr>
            <w:color w:val="000000"/>
            <w:lang w:val="id-ID"/>
          </w:rPr>
          <w:delText>orngtuanya</w:delText>
        </w:r>
        <w:commentRangeEnd w:id="268"/>
        <w:r w:rsidR="007A5E81" w:rsidDel="002232C0">
          <w:rPr>
            <w:rStyle w:val="CommentReference"/>
          </w:rPr>
          <w:commentReference w:id="268"/>
        </w:r>
        <w:r w:rsidRPr="00203460" w:rsidDel="002232C0">
          <w:rPr>
            <w:color w:val="000000"/>
            <w:lang w:val="id-ID"/>
          </w:rPr>
          <w:delText xml:space="preserve"> </w:delText>
        </w:r>
      </w:del>
      <w:ins w:id="270" w:author="ASUS" w:date="2022-06-24T13:07:00Z">
        <w:r w:rsidR="002232C0">
          <w:rPr>
            <w:color w:val="000000"/>
            <w:lang w:val="id-ID"/>
          </w:rPr>
          <w:t>orangtuanya</w:t>
        </w:r>
        <w:r w:rsidR="002232C0" w:rsidRPr="00203460">
          <w:rPr>
            <w:color w:val="000000"/>
            <w:lang w:val="id-ID"/>
          </w:rPr>
          <w:t xml:space="preserve"> </w:t>
        </w:r>
      </w:ins>
      <w:r w:rsidRPr="00203460">
        <w:rPr>
          <w:color w:val="000000"/>
          <w:lang w:val="id-ID"/>
        </w:rPr>
        <w:t xml:space="preserve">di Desa Holasili, tetapi kakak penggugat menyuruh untuk penggugat pulang kembali ke rumah tergugat karena bagaimanapun tergugat merupakan suami penggugat. Penggugat tetap bersikeras tidak ingin pulang ke rumah karena </w:t>
      </w:r>
      <w:commentRangeStart w:id="271"/>
      <w:del w:id="272" w:author="ASUS" w:date="2022-06-24T13:08:00Z">
        <w:r w:rsidRPr="00203460" w:rsidDel="002232C0">
          <w:rPr>
            <w:color w:val="000000"/>
            <w:lang w:val="id-ID"/>
          </w:rPr>
          <w:delText>troma</w:delText>
        </w:r>
        <w:commentRangeEnd w:id="271"/>
        <w:r w:rsidR="007A5E81" w:rsidDel="002232C0">
          <w:rPr>
            <w:rStyle w:val="CommentReference"/>
          </w:rPr>
          <w:commentReference w:id="271"/>
        </w:r>
        <w:r w:rsidRPr="00203460" w:rsidDel="002232C0">
          <w:rPr>
            <w:color w:val="000000"/>
            <w:lang w:val="id-ID"/>
          </w:rPr>
          <w:delText xml:space="preserve"> </w:delText>
        </w:r>
      </w:del>
      <w:ins w:id="273" w:author="ASUS" w:date="2022-06-24T13:08:00Z">
        <w:r w:rsidR="002232C0">
          <w:rPr>
            <w:color w:val="000000"/>
            <w:lang w:val="id-ID"/>
          </w:rPr>
          <w:t>trauma</w:t>
        </w:r>
        <w:r w:rsidR="002232C0" w:rsidRPr="00203460">
          <w:rPr>
            <w:color w:val="000000"/>
            <w:lang w:val="id-ID"/>
          </w:rPr>
          <w:t xml:space="preserve"> </w:t>
        </w:r>
      </w:ins>
      <w:r w:rsidRPr="00203460">
        <w:rPr>
          <w:color w:val="000000"/>
          <w:lang w:val="id-ID"/>
        </w:rPr>
        <w:t xml:space="preserve">yang dialaminya sampai pada akhirnya </w:t>
      </w:r>
      <w:r w:rsidRPr="00203460">
        <w:rPr>
          <w:color w:val="000000"/>
          <w:lang w:val="id-ID"/>
        </w:rPr>
        <w:lastRenderedPageBreak/>
        <w:t>permasalahan tersebut diurus secara kekeluargaan di Desa Temia dan Kewin, namun setelah urusan tersebut selesai tergugat tidak pernah merubah sikap tergugat kepada penggugat.</w:t>
      </w:r>
    </w:p>
    <w:p w14:paraId="55022D68" w14:textId="77777777" w:rsidR="00203460" w:rsidRPr="00203460" w:rsidRDefault="00203460" w:rsidP="00794DBD">
      <w:pPr>
        <w:pBdr>
          <w:top w:val="nil"/>
          <w:left w:val="nil"/>
          <w:bottom w:val="nil"/>
          <w:right w:val="nil"/>
          <w:between w:val="nil"/>
        </w:pBdr>
        <w:spacing w:line="276" w:lineRule="auto"/>
        <w:ind w:leftChars="0" w:left="0" w:firstLineChars="0" w:firstLine="720"/>
        <w:jc w:val="both"/>
        <w:rPr>
          <w:color w:val="000000"/>
          <w:lang w:val="id-ID"/>
        </w:rPr>
      </w:pPr>
      <w:r w:rsidRPr="00203460">
        <w:rPr>
          <w:color w:val="000000"/>
          <w:lang w:val="id-ID"/>
        </w:rPr>
        <w:t>Permasalahan antara penggugat dan tergugat terus menerus terjadi dan akhirnya membuat keluarga penggugat marah dan kemudian melaporkan tergugat ke Polsek Aslogaima, namun dari 3 (tiga) kali panggilan tergugat hanya 1 (satu) kali hadir dan membuat surat pernyatan bahwa tergugat tidak akan mengulangi perbuatannya lagi terhadap penggugat, bahkan keluarga penggugat menuntut denda sebanyak 5 (lima) ekor babi kepada pihak tergugat, namun denda tersebut tidak pernah dibayarkan bahkan surat pernyataan yang pernah dibuat oleh tergugatpun telah dirobek-robek oleh tergugat dan tergugat tidak pernah merubah perilaku buruknya terhadap penggugat sampai akhirnya penggugat lari dari rumah menuju ke Kurima karena putus asa dan berusaha untuk melakukan bunuh diri, namun akhirnya penggugat ditampung oleh keluarga Haselo.</w:t>
      </w:r>
    </w:p>
    <w:p w14:paraId="4F94CF83" w14:textId="6941591E" w:rsidR="00203460" w:rsidRPr="00203460" w:rsidRDefault="00203460" w:rsidP="00203460">
      <w:pPr>
        <w:pBdr>
          <w:top w:val="nil"/>
          <w:left w:val="nil"/>
          <w:bottom w:val="nil"/>
          <w:right w:val="nil"/>
          <w:between w:val="nil"/>
        </w:pBdr>
        <w:spacing w:line="276" w:lineRule="auto"/>
        <w:ind w:left="0" w:hanging="2"/>
        <w:jc w:val="both"/>
        <w:rPr>
          <w:color w:val="000000"/>
          <w:lang w:val="id-ID"/>
        </w:rPr>
      </w:pPr>
      <w:r w:rsidRPr="00203460">
        <w:rPr>
          <w:color w:val="000000"/>
          <w:lang w:val="id-ID"/>
        </w:rPr>
        <w:t>Sejak perginya penggugat meninggalkan tergugat, tergugat masih terus mencari-cari penggugat dan selalu mengancam penggugat dengan membawa-bawa pisau. Dengan konidisi seperti demikian membuat penggugat semakin tidak nyaman dan trauma untuk melanjutkan kehidupan rumah</w:t>
      </w:r>
      <w:ins w:id="274" w:author="Microsoft Office User" w:date="2022-06-10T10:58:00Z">
        <w:r w:rsidR="007F15D3">
          <w:rPr>
            <w:color w:val="000000"/>
            <w:lang w:val="id-ID"/>
          </w:rPr>
          <w:t xml:space="preserve"> </w:t>
        </w:r>
      </w:ins>
      <w:r w:rsidRPr="00203460">
        <w:rPr>
          <w:color w:val="000000"/>
          <w:lang w:val="id-ID"/>
        </w:rPr>
        <w:t>tangga dengan tergugat.</w:t>
      </w:r>
    </w:p>
    <w:p w14:paraId="1AE9C18A" w14:textId="7F744860" w:rsidR="009D7953" w:rsidRDefault="00203460" w:rsidP="009D7953">
      <w:pPr>
        <w:pBdr>
          <w:top w:val="nil"/>
          <w:left w:val="nil"/>
          <w:bottom w:val="nil"/>
          <w:right w:val="nil"/>
          <w:between w:val="nil"/>
        </w:pBdr>
        <w:spacing w:line="276" w:lineRule="auto"/>
        <w:ind w:left="0" w:hanging="2"/>
        <w:jc w:val="both"/>
        <w:rPr>
          <w:color w:val="000000"/>
          <w:lang w:val="id-ID"/>
        </w:rPr>
      </w:pPr>
      <w:r w:rsidRPr="00203460">
        <w:rPr>
          <w:color w:val="000000"/>
          <w:lang w:val="id-ID"/>
        </w:rPr>
        <w:t xml:space="preserve">Atas dasar alasan-alasan tersebut penggugat memohon kepada Ketua Pengadilan Negeri Wamena agar dapat memanggil dan memeriksa para pihak, </w:t>
      </w:r>
      <w:commentRangeStart w:id="275"/>
      <w:del w:id="276" w:author="ASUS" w:date="2022-06-24T13:09:00Z">
        <w:r w:rsidRPr="00203460" w:rsidDel="002232C0">
          <w:rPr>
            <w:color w:val="000000"/>
            <w:lang w:val="id-ID"/>
          </w:rPr>
          <w:delText xml:space="preserve">selalnjutnya </w:delText>
        </w:r>
      </w:del>
      <w:commentRangeEnd w:id="275"/>
      <w:ins w:id="277" w:author="ASUS" w:date="2022-06-24T13:09:00Z">
        <w:r w:rsidR="002232C0">
          <w:rPr>
            <w:color w:val="000000"/>
            <w:lang w:val="id-ID"/>
          </w:rPr>
          <w:t>selanjutnya</w:t>
        </w:r>
        <w:r w:rsidR="002232C0" w:rsidRPr="00203460">
          <w:rPr>
            <w:color w:val="000000"/>
            <w:lang w:val="id-ID"/>
          </w:rPr>
          <w:t xml:space="preserve"> </w:t>
        </w:r>
      </w:ins>
      <w:r w:rsidR="007F15D3">
        <w:rPr>
          <w:rStyle w:val="CommentReference"/>
        </w:rPr>
        <w:commentReference w:id="275"/>
      </w:r>
      <w:r w:rsidRPr="00203460">
        <w:rPr>
          <w:color w:val="000000"/>
          <w:lang w:val="id-ID"/>
        </w:rPr>
        <w:t>memutuskan sebagai berikut :</w:t>
      </w:r>
    </w:p>
    <w:p w14:paraId="14B282A8" w14:textId="77777777" w:rsidR="00427765" w:rsidRDefault="00203460" w:rsidP="00427765">
      <w:pPr>
        <w:pStyle w:val="ListParagraph"/>
        <w:numPr>
          <w:ilvl w:val="0"/>
          <w:numId w:val="12"/>
        </w:numPr>
        <w:pBdr>
          <w:top w:val="nil"/>
          <w:left w:val="nil"/>
          <w:bottom w:val="nil"/>
          <w:right w:val="nil"/>
          <w:between w:val="nil"/>
        </w:pBdr>
        <w:ind w:left="426" w:hanging="426"/>
        <w:jc w:val="both"/>
        <w:rPr>
          <w:rFonts w:ascii="Times New Roman" w:eastAsia="Times New Roman" w:hAnsi="Times New Roman" w:cs="Times New Roman"/>
          <w:color w:val="000000"/>
          <w:position w:val="-1"/>
          <w:sz w:val="20"/>
          <w:szCs w:val="20"/>
          <w:lang w:eastAsia="en-US"/>
        </w:rPr>
      </w:pPr>
      <w:r w:rsidRPr="009D7953">
        <w:rPr>
          <w:rFonts w:ascii="Times New Roman" w:eastAsia="Times New Roman" w:hAnsi="Times New Roman" w:cs="Times New Roman"/>
          <w:color w:val="000000"/>
          <w:position w:val="-1"/>
          <w:sz w:val="20"/>
          <w:szCs w:val="20"/>
          <w:lang w:eastAsia="en-US"/>
        </w:rPr>
        <w:t>Mengabulkan gugatan penggugat untuk seluruhnya</w:t>
      </w:r>
    </w:p>
    <w:p w14:paraId="1F4B315D" w14:textId="77777777" w:rsidR="00427765" w:rsidRDefault="00203460" w:rsidP="00427765">
      <w:pPr>
        <w:pStyle w:val="ListParagraph"/>
        <w:numPr>
          <w:ilvl w:val="0"/>
          <w:numId w:val="12"/>
        </w:numPr>
        <w:pBdr>
          <w:top w:val="nil"/>
          <w:left w:val="nil"/>
          <w:bottom w:val="nil"/>
          <w:right w:val="nil"/>
          <w:between w:val="nil"/>
        </w:pBdr>
        <w:ind w:left="426" w:hanging="426"/>
        <w:jc w:val="both"/>
        <w:rPr>
          <w:rFonts w:ascii="Times New Roman" w:eastAsia="Times New Roman" w:hAnsi="Times New Roman" w:cs="Times New Roman"/>
          <w:color w:val="000000"/>
          <w:position w:val="-1"/>
          <w:sz w:val="20"/>
          <w:szCs w:val="20"/>
          <w:lang w:eastAsia="en-US"/>
        </w:rPr>
      </w:pPr>
      <w:r w:rsidRPr="00427765">
        <w:rPr>
          <w:rFonts w:ascii="Times New Roman" w:eastAsia="Times New Roman" w:hAnsi="Times New Roman" w:cs="Times New Roman"/>
          <w:color w:val="000000"/>
          <w:position w:val="-1"/>
          <w:sz w:val="20"/>
          <w:szCs w:val="20"/>
          <w:lang w:eastAsia="en-US"/>
        </w:rPr>
        <w:t>Menyatakan bahwa perkawinan antara penggugat dan tergugat yang dilangsungkan secara adat pada 1994 di Desa Asologaima, putus karena perceraian;</w:t>
      </w:r>
    </w:p>
    <w:p w14:paraId="22B17775" w14:textId="088BE57D" w:rsidR="00203460" w:rsidRPr="00427765" w:rsidRDefault="00203460" w:rsidP="00C4600D">
      <w:pPr>
        <w:pStyle w:val="ListParagraph"/>
        <w:numPr>
          <w:ilvl w:val="0"/>
          <w:numId w:val="12"/>
        </w:numPr>
        <w:pBdr>
          <w:top w:val="nil"/>
          <w:left w:val="nil"/>
          <w:bottom w:val="nil"/>
          <w:right w:val="nil"/>
          <w:between w:val="nil"/>
        </w:pBdr>
        <w:spacing w:after="0"/>
        <w:ind w:left="426" w:hanging="426"/>
        <w:jc w:val="both"/>
        <w:rPr>
          <w:rFonts w:ascii="Times New Roman" w:eastAsia="Times New Roman" w:hAnsi="Times New Roman" w:cs="Times New Roman"/>
          <w:color w:val="000000"/>
          <w:position w:val="-1"/>
          <w:sz w:val="20"/>
          <w:szCs w:val="20"/>
          <w:lang w:eastAsia="en-US"/>
        </w:rPr>
      </w:pPr>
      <w:r w:rsidRPr="00427765">
        <w:rPr>
          <w:rFonts w:ascii="Times New Roman" w:eastAsia="Times New Roman" w:hAnsi="Times New Roman" w:cs="Times New Roman"/>
          <w:color w:val="000000"/>
          <w:position w:val="-1"/>
          <w:sz w:val="20"/>
          <w:szCs w:val="20"/>
          <w:lang w:eastAsia="en-US"/>
        </w:rPr>
        <w:t>Menghukum tergugat unuk membayar semua biaya yang</w:t>
      </w:r>
      <w:ins w:id="278" w:author="ASUS" w:date="2022-06-24T13:09:00Z">
        <w:r w:rsidR="002232C0">
          <w:rPr>
            <w:rFonts w:ascii="Times New Roman" w:eastAsia="Times New Roman" w:hAnsi="Times New Roman" w:cs="Times New Roman"/>
            <w:color w:val="000000"/>
            <w:position w:val="-1"/>
            <w:sz w:val="20"/>
            <w:szCs w:val="20"/>
            <w:lang w:eastAsia="en-US"/>
          </w:rPr>
          <w:t xml:space="preserve"> </w:t>
        </w:r>
      </w:ins>
      <w:del w:id="279" w:author="ASUS" w:date="2022-06-24T13:09:00Z">
        <w:r w:rsidRPr="00427765" w:rsidDel="002232C0">
          <w:rPr>
            <w:rFonts w:ascii="Times New Roman" w:eastAsia="Times New Roman" w:hAnsi="Times New Roman" w:cs="Times New Roman"/>
            <w:color w:val="000000"/>
            <w:position w:val="-1"/>
            <w:sz w:val="20"/>
            <w:szCs w:val="20"/>
            <w:lang w:eastAsia="en-US"/>
          </w:rPr>
          <w:delText xml:space="preserve"> </w:delText>
        </w:r>
        <w:commentRangeStart w:id="280"/>
        <w:r w:rsidRPr="00427765" w:rsidDel="002232C0">
          <w:rPr>
            <w:rFonts w:ascii="Times New Roman" w:eastAsia="Times New Roman" w:hAnsi="Times New Roman" w:cs="Times New Roman"/>
            <w:color w:val="000000"/>
            <w:position w:val="-1"/>
            <w:sz w:val="20"/>
            <w:szCs w:val="20"/>
            <w:lang w:eastAsia="en-US"/>
          </w:rPr>
          <w:delText>tmbul</w:delText>
        </w:r>
        <w:commentRangeEnd w:id="280"/>
        <w:r w:rsidR="007F15D3" w:rsidDel="002232C0">
          <w:rPr>
            <w:rStyle w:val="CommentReference"/>
            <w:rFonts w:ascii="Times New Roman" w:eastAsia="Times New Roman" w:hAnsi="Times New Roman" w:cs="Times New Roman"/>
            <w:position w:val="-1"/>
            <w:lang w:val="en-US" w:eastAsia="en-US"/>
          </w:rPr>
          <w:commentReference w:id="280"/>
        </w:r>
      </w:del>
      <w:ins w:id="281" w:author="ASUS" w:date="2022-06-24T13:09:00Z">
        <w:r w:rsidR="002232C0">
          <w:rPr>
            <w:rFonts w:ascii="Times New Roman" w:eastAsia="Times New Roman" w:hAnsi="Times New Roman" w:cs="Times New Roman"/>
            <w:color w:val="000000"/>
            <w:position w:val="-1"/>
            <w:sz w:val="20"/>
            <w:szCs w:val="20"/>
            <w:lang w:eastAsia="en-US"/>
          </w:rPr>
          <w:t>timbul</w:t>
        </w:r>
      </w:ins>
      <w:r w:rsidRPr="00427765">
        <w:rPr>
          <w:rFonts w:ascii="Times New Roman" w:eastAsia="Times New Roman" w:hAnsi="Times New Roman" w:cs="Times New Roman"/>
          <w:color w:val="000000"/>
          <w:position w:val="-1"/>
          <w:sz w:val="20"/>
          <w:szCs w:val="20"/>
          <w:lang w:eastAsia="en-US"/>
        </w:rPr>
        <w:t xml:space="preserve"> dalam perkara ini;</w:t>
      </w:r>
    </w:p>
    <w:p w14:paraId="0D407F9A" w14:textId="040208D8" w:rsidR="00203460" w:rsidRPr="00203460" w:rsidRDefault="00203460" w:rsidP="00346CFF">
      <w:pPr>
        <w:pBdr>
          <w:top w:val="nil"/>
          <w:left w:val="nil"/>
          <w:bottom w:val="nil"/>
          <w:right w:val="nil"/>
          <w:between w:val="nil"/>
        </w:pBdr>
        <w:spacing w:line="276" w:lineRule="auto"/>
        <w:ind w:left="0" w:hanging="2"/>
        <w:jc w:val="both"/>
        <w:rPr>
          <w:color w:val="000000"/>
          <w:lang w:val="id-ID"/>
        </w:rPr>
      </w:pPr>
      <w:r w:rsidRPr="00203460">
        <w:rPr>
          <w:color w:val="000000"/>
          <w:lang w:val="id-ID"/>
        </w:rPr>
        <w:t>Atau jika Ketua Peng</w:t>
      </w:r>
      <w:r w:rsidR="00346CFF">
        <w:rPr>
          <w:color w:val="000000"/>
          <w:lang w:val="id-ID"/>
        </w:rPr>
        <w:t xml:space="preserve">adilan </w:t>
      </w:r>
      <w:commentRangeStart w:id="282"/>
      <w:del w:id="283" w:author="ASUS" w:date="2022-06-24T13:10:00Z">
        <w:r w:rsidR="00346CFF" w:rsidDel="002232C0">
          <w:rPr>
            <w:color w:val="000000"/>
            <w:lang w:val="id-ID"/>
          </w:rPr>
          <w:delText>Negri</w:delText>
        </w:r>
        <w:commentRangeEnd w:id="282"/>
        <w:r w:rsidR="007F15D3" w:rsidDel="002232C0">
          <w:rPr>
            <w:rStyle w:val="CommentReference"/>
          </w:rPr>
          <w:commentReference w:id="282"/>
        </w:r>
        <w:r w:rsidR="00346CFF" w:rsidDel="002232C0">
          <w:rPr>
            <w:color w:val="000000"/>
            <w:lang w:val="id-ID"/>
          </w:rPr>
          <w:delText xml:space="preserve"> </w:delText>
        </w:r>
      </w:del>
      <w:ins w:id="284" w:author="ASUS" w:date="2022-06-24T13:10:00Z">
        <w:r w:rsidR="002232C0">
          <w:rPr>
            <w:color w:val="000000"/>
            <w:lang w:val="id-ID"/>
          </w:rPr>
          <w:t xml:space="preserve">Negeri </w:t>
        </w:r>
      </w:ins>
      <w:r w:rsidR="00346CFF">
        <w:rPr>
          <w:color w:val="000000"/>
          <w:lang w:val="id-ID"/>
        </w:rPr>
        <w:t>Wamena berpendapat</w:t>
      </w:r>
      <w:r w:rsidR="00346CFF">
        <w:rPr>
          <w:color w:val="000000"/>
        </w:rPr>
        <w:t xml:space="preserve"> </w:t>
      </w:r>
      <w:r w:rsidRPr="00203460">
        <w:rPr>
          <w:color w:val="000000"/>
          <w:lang w:val="id-ID"/>
        </w:rPr>
        <w:t>lain maka penggugat mohon putusan yang seadil-adilnya.</w:t>
      </w:r>
    </w:p>
    <w:p w14:paraId="7E6BDDFB" w14:textId="60C778F9" w:rsidR="00203460" w:rsidRPr="00203460" w:rsidRDefault="00203460" w:rsidP="00346CFF">
      <w:pPr>
        <w:pBdr>
          <w:top w:val="nil"/>
          <w:left w:val="nil"/>
          <w:bottom w:val="nil"/>
          <w:right w:val="nil"/>
          <w:between w:val="nil"/>
        </w:pBdr>
        <w:spacing w:line="276" w:lineRule="auto"/>
        <w:ind w:leftChars="0" w:left="0" w:firstLineChars="0" w:firstLine="720"/>
        <w:jc w:val="both"/>
        <w:rPr>
          <w:color w:val="000000"/>
          <w:lang w:val="id-ID"/>
        </w:rPr>
      </w:pPr>
      <w:r w:rsidRPr="00203460">
        <w:rPr>
          <w:color w:val="000000"/>
          <w:lang w:val="id-ID"/>
        </w:rPr>
        <w:t>Pada tanggal 22 oktober 2009 ANNENDER CARNOVA, SH  sebagai hakim mediator yang ditunjuk oleh Pengadilan Negeri Wamena telah melakukan mediasi kepada kedua pihak yakni penggugat dan tergugat, dan sesuai laporan dari hakim mediasi menyatakan bahwa tidak pernah tercapai kata sepakat dan perdamaian dan kedua pihak menginginkan perkara ini agar dilanjutkan</w:t>
      </w:r>
      <w:ins w:id="285" w:author="ASUS" w:date="2022-06-24T13:11:00Z">
        <w:r w:rsidR="002232C0">
          <w:rPr>
            <w:color w:val="000000"/>
            <w:lang w:val="id-ID"/>
          </w:rPr>
          <w:t xml:space="preserve"> </w:t>
        </w:r>
      </w:ins>
      <w:commentRangeStart w:id="286"/>
      <w:del w:id="287" w:author="ASUS" w:date="2022-06-24T13:11:00Z">
        <w:r w:rsidRPr="00203460" w:rsidDel="002232C0">
          <w:rPr>
            <w:color w:val="000000"/>
            <w:lang w:val="id-ID"/>
          </w:rPr>
          <w:delText xml:space="preserve"> </w:delText>
        </w:r>
      </w:del>
      <w:del w:id="288" w:author="ASUS" w:date="2022-06-24T13:10:00Z">
        <w:r w:rsidRPr="00203460" w:rsidDel="002232C0">
          <w:rPr>
            <w:color w:val="000000"/>
            <w:lang w:val="id-ID"/>
          </w:rPr>
          <w:delText xml:space="preserve">pemeriksanannya </w:delText>
        </w:r>
      </w:del>
      <w:commentRangeEnd w:id="286"/>
      <w:ins w:id="289" w:author="ASUS" w:date="2022-06-24T13:10:00Z">
        <w:r w:rsidR="002232C0">
          <w:rPr>
            <w:color w:val="000000"/>
            <w:lang w:val="id-ID"/>
          </w:rPr>
          <w:t>pemeriksaannya</w:t>
        </w:r>
        <w:r w:rsidR="002232C0" w:rsidRPr="00203460">
          <w:rPr>
            <w:color w:val="000000"/>
            <w:lang w:val="id-ID"/>
          </w:rPr>
          <w:t xml:space="preserve"> </w:t>
        </w:r>
      </w:ins>
      <w:r w:rsidR="00D41792">
        <w:rPr>
          <w:rStyle w:val="CommentReference"/>
        </w:rPr>
        <w:commentReference w:id="286"/>
      </w:r>
      <w:r w:rsidRPr="00203460">
        <w:rPr>
          <w:color w:val="000000"/>
          <w:lang w:val="id-ID"/>
        </w:rPr>
        <w:t>sampai dengan adanya keputusan pengadilan yang berkekuatan hukum tetap.</w:t>
      </w:r>
    </w:p>
    <w:p w14:paraId="0B2FD861" w14:textId="77777777" w:rsidR="00203460" w:rsidRDefault="00203460" w:rsidP="00346CFF">
      <w:pPr>
        <w:pBdr>
          <w:top w:val="nil"/>
          <w:left w:val="nil"/>
          <w:bottom w:val="nil"/>
          <w:right w:val="nil"/>
          <w:between w:val="nil"/>
        </w:pBdr>
        <w:spacing w:line="276" w:lineRule="auto"/>
        <w:ind w:leftChars="0" w:left="0" w:firstLineChars="0" w:firstLine="720"/>
        <w:jc w:val="both"/>
        <w:rPr>
          <w:color w:val="000000"/>
          <w:lang w:val="id-ID"/>
        </w:rPr>
      </w:pPr>
      <w:r w:rsidRPr="00203460">
        <w:rPr>
          <w:color w:val="000000"/>
          <w:lang w:val="id-ID"/>
        </w:rPr>
        <w:t>Unt</w:t>
      </w:r>
      <w:r w:rsidR="00253A68">
        <w:rPr>
          <w:color w:val="000000"/>
          <w:lang w:val="id-ID"/>
        </w:rPr>
        <w:t xml:space="preserve">uk membuktikan dalil gugatannya </w:t>
      </w:r>
      <w:r w:rsidRPr="00203460">
        <w:rPr>
          <w:color w:val="000000"/>
          <w:lang w:val="id-ID"/>
        </w:rPr>
        <w:t>penggugat tidak mengajukan bukti o</w:t>
      </w:r>
      <w:r w:rsidR="00253A68">
        <w:rPr>
          <w:color w:val="000000"/>
          <w:lang w:val="id-ID"/>
        </w:rPr>
        <w:t xml:space="preserve">tentik berupa surat akta nikah akan tetapi </w:t>
      </w:r>
      <w:r w:rsidRPr="00203460">
        <w:rPr>
          <w:color w:val="000000"/>
          <w:lang w:val="id-ID"/>
        </w:rPr>
        <w:t xml:space="preserve">hanya mengajukan </w:t>
      </w:r>
      <w:r w:rsidR="00253A68">
        <w:rPr>
          <w:color w:val="000000"/>
          <w:lang w:val="id-ID"/>
        </w:rPr>
        <w:t xml:space="preserve">3 (tiga) orang saksi yang bernama </w:t>
      </w:r>
      <w:r w:rsidR="00253A68" w:rsidRPr="00203460">
        <w:rPr>
          <w:color w:val="000000"/>
          <w:lang w:val="id-ID"/>
        </w:rPr>
        <w:t>Agustinus Kosay</w:t>
      </w:r>
      <w:r w:rsidR="00253A68">
        <w:rPr>
          <w:color w:val="000000"/>
          <w:lang w:val="id-ID"/>
        </w:rPr>
        <w:t xml:space="preserve">, </w:t>
      </w:r>
      <w:r w:rsidR="00253A68" w:rsidRPr="00203460">
        <w:rPr>
          <w:color w:val="000000"/>
          <w:lang w:val="id-ID"/>
        </w:rPr>
        <w:t>Leo Intama</w:t>
      </w:r>
      <w:r w:rsidR="00253A68">
        <w:rPr>
          <w:color w:val="000000"/>
          <w:lang w:val="id-ID"/>
        </w:rPr>
        <w:t xml:space="preserve">, </w:t>
      </w:r>
      <w:r w:rsidR="00253A68" w:rsidRPr="00203460">
        <w:rPr>
          <w:color w:val="000000"/>
          <w:lang w:val="id-ID"/>
        </w:rPr>
        <w:t>Olakhe Ndoga</w:t>
      </w:r>
      <w:r w:rsidRPr="00203460">
        <w:rPr>
          <w:color w:val="000000"/>
          <w:lang w:val="id-ID"/>
        </w:rPr>
        <w:t xml:space="preserve">, </w:t>
      </w:r>
      <w:r w:rsidRPr="00203460">
        <w:rPr>
          <w:color w:val="000000"/>
          <w:lang w:val="id-ID"/>
        </w:rPr>
        <w:lastRenderedPageBreak/>
        <w:t>yang telah bersumpa</w:t>
      </w:r>
      <w:r w:rsidR="00253A68">
        <w:rPr>
          <w:color w:val="000000"/>
          <w:lang w:val="id-ID"/>
        </w:rPr>
        <w:t>h</w:t>
      </w:r>
      <w:r w:rsidRPr="00203460">
        <w:rPr>
          <w:color w:val="000000"/>
          <w:lang w:val="id-ID"/>
        </w:rPr>
        <w:t xml:space="preserve"> menurut agamanya memberikan keterangan.</w:t>
      </w:r>
    </w:p>
    <w:p w14:paraId="458CADD2" w14:textId="77777777" w:rsidR="006D1E64" w:rsidRDefault="006D1E64" w:rsidP="006D1E64">
      <w:pPr>
        <w:pBdr>
          <w:top w:val="nil"/>
          <w:left w:val="nil"/>
          <w:bottom w:val="nil"/>
          <w:right w:val="nil"/>
          <w:between w:val="nil"/>
        </w:pBdr>
        <w:spacing w:line="276" w:lineRule="auto"/>
        <w:ind w:leftChars="0" w:left="0" w:firstLineChars="0" w:firstLine="0"/>
        <w:jc w:val="both"/>
        <w:rPr>
          <w:color w:val="000000"/>
          <w:lang w:val="id-ID"/>
        </w:rPr>
      </w:pPr>
    </w:p>
    <w:p w14:paraId="40F52E0D" w14:textId="77777777" w:rsidR="00203460" w:rsidRDefault="006D1E64" w:rsidP="00203460">
      <w:pPr>
        <w:pBdr>
          <w:top w:val="nil"/>
          <w:left w:val="nil"/>
          <w:bottom w:val="nil"/>
          <w:right w:val="nil"/>
          <w:between w:val="nil"/>
        </w:pBdr>
        <w:spacing w:line="276" w:lineRule="auto"/>
        <w:ind w:left="0" w:hanging="2"/>
        <w:jc w:val="both"/>
        <w:rPr>
          <w:b/>
          <w:color w:val="000000"/>
          <w:lang w:val="id-ID"/>
        </w:rPr>
      </w:pPr>
      <w:r w:rsidRPr="006D1E64">
        <w:rPr>
          <w:b/>
          <w:color w:val="000000"/>
          <w:lang w:val="id-ID"/>
        </w:rPr>
        <w:t>Dasar pertimbangan hakim dan putusan yang dijatuhkan dalam putusan Nomor 13/PDT.G/2009/PN.WMN</w:t>
      </w:r>
    </w:p>
    <w:p w14:paraId="18F47D9E" w14:textId="415EABAC" w:rsidR="001A36A8" w:rsidRDefault="001A36A8" w:rsidP="001A36A8">
      <w:pPr>
        <w:pBdr>
          <w:top w:val="nil"/>
          <w:left w:val="nil"/>
          <w:bottom w:val="nil"/>
          <w:right w:val="nil"/>
          <w:between w:val="nil"/>
        </w:pBdr>
        <w:spacing w:line="276" w:lineRule="auto"/>
        <w:ind w:leftChars="0" w:left="0" w:firstLineChars="0" w:firstLine="720"/>
        <w:jc w:val="both"/>
        <w:rPr>
          <w:color w:val="000000"/>
          <w:lang w:val="id-ID"/>
        </w:rPr>
      </w:pPr>
      <w:r w:rsidRPr="001A36A8">
        <w:rPr>
          <w:color w:val="000000"/>
          <w:lang w:val="id-ID"/>
        </w:rPr>
        <w:t xml:space="preserve">Dalam </w:t>
      </w:r>
      <w:commentRangeStart w:id="290"/>
      <w:del w:id="291" w:author="ASUS" w:date="2022-06-24T13:11:00Z">
        <w:r w:rsidRPr="001A36A8" w:rsidDel="002232C0">
          <w:rPr>
            <w:color w:val="000000"/>
            <w:lang w:val="id-ID"/>
          </w:rPr>
          <w:delText>pertimangan</w:delText>
        </w:r>
        <w:commentRangeEnd w:id="290"/>
        <w:r w:rsidR="009148CB" w:rsidDel="002232C0">
          <w:rPr>
            <w:rStyle w:val="CommentReference"/>
          </w:rPr>
          <w:commentReference w:id="290"/>
        </w:r>
        <w:r w:rsidRPr="001A36A8" w:rsidDel="002232C0">
          <w:rPr>
            <w:color w:val="000000"/>
            <w:lang w:val="id-ID"/>
          </w:rPr>
          <w:delText xml:space="preserve"> </w:delText>
        </w:r>
      </w:del>
      <w:ins w:id="292" w:author="ASUS" w:date="2022-06-24T13:11:00Z">
        <w:r w:rsidR="002232C0">
          <w:rPr>
            <w:color w:val="000000"/>
            <w:lang w:val="id-ID"/>
          </w:rPr>
          <w:t>pertimbangan</w:t>
        </w:r>
        <w:r w:rsidR="002232C0" w:rsidRPr="001A36A8">
          <w:rPr>
            <w:color w:val="000000"/>
            <w:lang w:val="id-ID"/>
          </w:rPr>
          <w:t xml:space="preserve"> </w:t>
        </w:r>
      </w:ins>
      <w:r w:rsidRPr="001A36A8">
        <w:rPr>
          <w:color w:val="000000"/>
          <w:lang w:val="id-ID"/>
        </w:rPr>
        <w:t xml:space="preserve">hakim terkait keabsahan perkawinan antara penggugat dan tergugat hakim hanya berfokus pada perkawinan adat yang telah dilakukan oleh kedua pihak dengan mahar 9 ekor babi dan hakim berpendapat bahwa perkawinan adat yang dilakukan oleh kedua pihak merupakan bagian dari kepercayaan yang disebutkan dalam Pasal 2 Ayat 1 UU No. 1 Tahun 1974. </w:t>
      </w:r>
    </w:p>
    <w:p w14:paraId="7683E884" w14:textId="77777777" w:rsidR="00FB6160" w:rsidRPr="00C84EC0" w:rsidRDefault="00C84EC0" w:rsidP="00C84EC0">
      <w:pPr>
        <w:spacing w:line="276" w:lineRule="auto"/>
        <w:ind w:leftChars="0" w:left="0" w:firstLineChars="0" w:firstLine="720"/>
        <w:jc w:val="both"/>
        <w:rPr>
          <w:lang w:val="id-ID"/>
        </w:rPr>
      </w:pPr>
      <w:r>
        <w:rPr>
          <w:lang w:val="id-ID"/>
        </w:rPr>
        <w:t>Menurut pasal 164 HIR /284 RBG. Terdapat lima macam alat buti tertulis yang digunakan hakim dalam membuat sebuah putusan, antara lain, alat bukti tertulis (surat), saksi, persangkaan, pengakuan dan sumpah. Dari semua alat bukti tersebut yang paling kuat digunakan dalam hal pembuktian ialah s</w:t>
      </w:r>
      <w:r>
        <w:t>urat/bukti tertulis</w:t>
      </w:r>
      <w:r>
        <w:rPr>
          <w:lang w:val="id-ID"/>
        </w:rPr>
        <w:t xml:space="preserve"> .</w:t>
      </w:r>
      <w:r>
        <w:t>Alat bukti surat atau tertulis adalah alat bukti yang disebut pasal 1866 BW. Alat bukti surat/tulisan ini dianggap sebagai alat bukti paling sempurna dan yang paling kuat dibandingkan alat bukti lainnya</w:t>
      </w:r>
      <w:r>
        <w:rPr>
          <w:lang w:val="id-ID"/>
        </w:rPr>
        <w:t xml:space="preserve">. Surat /bukti berupa tulisan dapat dibagi menjadi 3 jenis, yaitu akta otentik, akta dibawah tangan dan surat biasa </w:t>
      </w:r>
      <w:r>
        <w:rPr>
          <w:lang w:val="id-ID"/>
        </w:rPr>
        <w:fldChar w:fldCharType="begin" w:fldLock="1"/>
      </w:r>
      <w:r w:rsidR="007009B1">
        <w:rPr>
          <w:lang w:val="id-ID"/>
        </w:rPr>
        <w:instrText>ADDIN CSL_CITATION {"citationItems":[{"id":"ITEM-1","itemData":{"ISSN":"2442-8078","author":[{"dropping-particle":"","family":"Susylawati","given":"Eka","non-dropping-particle":"","parse-names":false,"suffix":""}],"container-title":"NUANSA: Jurnal Penelitian Ilmu Sosial dan Keagamaan Islam","id":"ITEM-1","issue":"2","issued":{"date-parts":[["2015"]]},"page":"hal 5","title":"Kedudukan Bukti Elektronik Dalam Pembuktian Perkara Perceraian","type":"article-journal","volume":"12"},"uris":["http://www.mendeley.com/documents/?uuid=509647f5-fb99-4ab3-ae73-e2e06139ba34"]}],"mendeley":{"formattedCitation":"(Susylawati 2015)","plainTextFormattedCitation":"(Susylawati 2015)","previouslyFormattedCitation":"(Susylawati 2015)"},"properties":{"noteIndex":0},"schema":"https://github.com/citation-style-language/schema/raw/master/csl-citation.json"}</w:instrText>
      </w:r>
      <w:r>
        <w:rPr>
          <w:lang w:val="id-ID"/>
        </w:rPr>
        <w:fldChar w:fldCharType="separate"/>
      </w:r>
      <w:r w:rsidRPr="00C84EC0">
        <w:rPr>
          <w:noProof/>
          <w:lang w:val="id-ID"/>
        </w:rPr>
        <w:t>(Susylawati 2015)</w:t>
      </w:r>
      <w:r>
        <w:rPr>
          <w:lang w:val="id-ID"/>
        </w:rPr>
        <w:fldChar w:fldCharType="end"/>
      </w:r>
      <w:r>
        <w:rPr>
          <w:lang w:val="id-ID"/>
        </w:rPr>
        <w:t>.</w:t>
      </w:r>
    </w:p>
    <w:p w14:paraId="3D7C1327" w14:textId="77777777" w:rsidR="001A36A8" w:rsidRPr="001A36A8" w:rsidRDefault="001A36A8" w:rsidP="001A36A8">
      <w:pPr>
        <w:pBdr>
          <w:top w:val="nil"/>
          <w:left w:val="nil"/>
          <w:bottom w:val="nil"/>
          <w:right w:val="nil"/>
          <w:between w:val="nil"/>
        </w:pBdr>
        <w:spacing w:line="276" w:lineRule="auto"/>
        <w:ind w:leftChars="0" w:left="0" w:firstLineChars="0" w:firstLine="720"/>
        <w:jc w:val="both"/>
        <w:rPr>
          <w:color w:val="000000"/>
          <w:lang w:val="id-ID"/>
        </w:rPr>
      </w:pPr>
      <w:r w:rsidRPr="001A36A8">
        <w:rPr>
          <w:color w:val="000000"/>
          <w:lang w:val="id-ID"/>
        </w:rPr>
        <w:t>Hakim tidak mempertimbangkan terkait bukti otentik yang seharusnya menjadi bagian yang sangat penting dalam hal pembuktian perkawinan antara penggugat dan tergugat bahwa benar antara penggugat dan tergugat telah terjadi perkawinan yang sah baik secara agama dan kepercayaan dan telah dicatatkan di Kantor Pencatatan Sipil (selanjutnya disingkat KCS) agar mendapatkan perlindungan hukum jika terjadi sengketa perkawinan.</w:t>
      </w:r>
    </w:p>
    <w:p w14:paraId="5BF79B1B" w14:textId="7CBF1EAD" w:rsidR="001A36A8" w:rsidRPr="001A36A8" w:rsidRDefault="001A36A8" w:rsidP="001A36A8">
      <w:pPr>
        <w:pBdr>
          <w:top w:val="nil"/>
          <w:left w:val="nil"/>
          <w:bottom w:val="nil"/>
          <w:right w:val="nil"/>
          <w:between w:val="nil"/>
        </w:pBdr>
        <w:spacing w:line="276" w:lineRule="auto"/>
        <w:ind w:leftChars="0" w:left="0" w:firstLineChars="0" w:firstLine="720"/>
        <w:jc w:val="both"/>
        <w:rPr>
          <w:color w:val="000000"/>
          <w:lang w:val="id-ID"/>
        </w:rPr>
      </w:pPr>
      <w:r w:rsidRPr="001A36A8">
        <w:rPr>
          <w:color w:val="000000"/>
          <w:lang w:val="id-ID"/>
        </w:rPr>
        <w:t xml:space="preserve">Selain tidak dicatatkan di KCS penggugat dan tergugat juga </w:t>
      </w:r>
      <w:del w:id="293" w:author="ASUS" w:date="2022-06-24T13:11:00Z">
        <w:r w:rsidRPr="001A36A8" w:rsidDel="002232C0">
          <w:rPr>
            <w:color w:val="000000"/>
            <w:lang w:val="id-ID"/>
          </w:rPr>
          <w:delText xml:space="preserve">belum </w:delText>
        </w:r>
        <w:commentRangeStart w:id="294"/>
        <w:commentRangeStart w:id="295"/>
        <w:r w:rsidRPr="001A36A8" w:rsidDel="002232C0">
          <w:rPr>
            <w:color w:val="000000"/>
            <w:lang w:val="id-ID"/>
          </w:rPr>
          <w:delText>menikah secara agama</w:delText>
        </w:r>
      </w:del>
      <w:ins w:id="296" w:author="ASUS" w:date="2022-06-24T13:11:00Z">
        <w:r w:rsidR="002232C0">
          <w:rPr>
            <w:color w:val="000000"/>
            <w:lang w:val="id-ID"/>
          </w:rPr>
          <w:t xml:space="preserve">belum menikah secara agama </w:t>
        </w:r>
      </w:ins>
      <w:r w:rsidRPr="001A36A8">
        <w:rPr>
          <w:color w:val="000000"/>
          <w:lang w:val="id-ID"/>
        </w:rPr>
        <w:t xml:space="preserve"> </w:t>
      </w:r>
      <w:commentRangeEnd w:id="294"/>
      <w:r w:rsidR="00D41792">
        <w:rPr>
          <w:rStyle w:val="CommentReference"/>
        </w:rPr>
        <w:commentReference w:id="294"/>
      </w:r>
      <w:commentRangeEnd w:id="295"/>
      <w:r w:rsidR="004401BB">
        <w:rPr>
          <w:rStyle w:val="CommentReference"/>
        </w:rPr>
        <w:commentReference w:id="295"/>
      </w:r>
      <w:r w:rsidRPr="001A36A8">
        <w:rPr>
          <w:color w:val="000000"/>
          <w:lang w:val="id-ID"/>
        </w:rPr>
        <w:t>yang mana juga merupakan syarat yang sah yang disebutkan dalam Pasal 1 Ayat (1) Undang-Undang No. 1 Tahun 1974. Penulis berpendapat bahwa majelis hakim harus mempertimbangkan terkait bukti otentik berupa akta perkawinan yang tidak dimiliki oleh penggugat d</w:t>
      </w:r>
      <w:ins w:id="297" w:author="Microsoft Office User" w:date="2022-06-13T10:58:00Z">
        <w:r w:rsidR="00D41792">
          <w:rPr>
            <w:color w:val="000000"/>
            <w:lang w:val="id-ID"/>
          </w:rPr>
          <w:t>a</w:t>
        </w:r>
      </w:ins>
      <w:r w:rsidRPr="001A36A8">
        <w:rPr>
          <w:color w:val="000000"/>
          <w:lang w:val="id-ID"/>
        </w:rPr>
        <w:t>n tergugat karena dengan t</w:t>
      </w:r>
      <w:r w:rsidR="00A460F5">
        <w:rPr>
          <w:color w:val="000000"/>
          <w:lang w:val="id-ID"/>
        </w:rPr>
        <w:t xml:space="preserve">idak disertakan akta </w:t>
      </w:r>
      <w:ins w:id="298" w:author="Microsoft Office User" w:date="2022-06-13T10:58:00Z">
        <w:r w:rsidR="00D41792">
          <w:rPr>
            <w:color w:val="000000"/>
            <w:lang w:val="id-ID"/>
          </w:rPr>
          <w:t>p</w:t>
        </w:r>
      </w:ins>
      <w:del w:id="299" w:author="Microsoft Office User" w:date="2022-06-13T10:58:00Z">
        <w:r w:rsidR="00A460F5" w:rsidDel="00D41792">
          <w:rPr>
            <w:color w:val="000000"/>
            <w:lang w:val="id-ID"/>
          </w:rPr>
          <w:delText>b</w:delText>
        </w:r>
      </w:del>
      <w:r w:rsidR="00A460F5">
        <w:rPr>
          <w:color w:val="000000"/>
          <w:lang w:val="id-ID"/>
        </w:rPr>
        <w:t>erkawinan t</w:t>
      </w:r>
      <w:r w:rsidRPr="001A36A8">
        <w:rPr>
          <w:color w:val="000000"/>
          <w:lang w:val="id-ID"/>
        </w:rPr>
        <w:t xml:space="preserve">ersebut gugatan yang </w:t>
      </w:r>
      <w:r w:rsidR="00A460F5">
        <w:rPr>
          <w:color w:val="000000"/>
          <w:lang w:val="id-ID"/>
        </w:rPr>
        <w:t xml:space="preserve">diajukan merupakan gugatan yang </w:t>
      </w:r>
      <w:r w:rsidRPr="001A36A8">
        <w:rPr>
          <w:color w:val="000000"/>
          <w:lang w:val="id-ID"/>
        </w:rPr>
        <w:t xml:space="preserve">cacat formil dan gugatan seperti demikian </w:t>
      </w:r>
      <w:r w:rsidR="005A1DAD">
        <w:rPr>
          <w:color w:val="000000"/>
          <w:lang w:val="id-ID"/>
        </w:rPr>
        <w:t xml:space="preserve">yang </w:t>
      </w:r>
      <w:r w:rsidRPr="001A36A8">
        <w:rPr>
          <w:color w:val="000000"/>
          <w:lang w:val="id-ID"/>
        </w:rPr>
        <w:t>seharus</w:t>
      </w:r>
      <w:r w:rsidR="005A1DAD">
        <w:rPr>
          <w:color w:val="000000"/>
          <w:lang w:val="id-ID"/>
        </w:rPr>
        <w:t xml:space="preserve">nya </w:t>
      </w:r>
      <w:r w:rsidRPr="001A36A8">
        <w:rPr>
          <w:color w:val="000000"/>
          <w:lang w:val="id-ID"/>
        </w:rPr>
        <w:t>tidak dapat</w:t>
      </w:r>
      <w:r w:rsidR="00A460F5">
        <w:rPr>
          <w:color w:val="000000"/>
          <w:lang w:val="id-ID"/>
        </w:rPr>
        <w:t xml:space="preserve"> diterima oleh pengadilan </w:t>
      </w:r>
      <w:r w:rsidR="005A1DAD">
        <w:rPr>
          <w:color w:val="000000"/>
          <w:lang w:val="id-ID"/>
        </w:rPr>
        <w:t xml:space="preserve">untuk </w:t>
      </w:r>
      <w:r w:rsidRPr="001A36A8">
        <w:rPr>
          <w:color w:val="000000"/>
          <w:lang w:val="id-ID"/>
        </w:rPr>
        <w:t>dipersidangkan.</w:t>
      </w:r>
    </w:p>
    <w:p w14:paraId="45062FC7" w14:textId="77777777" w:rsidR="001A36A8" w:rsidRPr="001A36A8" w:rsidRDefault="001A36A8" w:rsidP="00B442A0">
      <w:pPr>
        <w:pBdr>
          <w:top w:val="nil"/>
          <w:left w:val="nil"/>
          <w:bottom w:val="nil"/>
          <w:right w:val="nil"/>
          <w:between w:val="nil"/>
        </w:pBdr>
        <w:spacing w:line="276" w:lineRule="auto"/>
        <w:ind w:leftChars="0" w:left="0" w:firstLineChars="0" w:firstLine="720"/>
        <w:jc w:val="both"/>
        <w:rPr>
          <w:color w:val="000000"/>
          <w:lang w:val="id-ID"/>
        </w:rPr>
      </w:pPr>
      <w:r w:rsidRPr="001A36A8">
        <w:rPr>
          <w:color w:val="000000"/>
          <w:lang w:val="id-ID"/>
        </w:rPr>
        <w:t>Setelah menimbang hakim kemudian mengelurkan putusan seb</w:t>
      </w:r>
      <w:r w:rsidR="00B442A0">
        <w:rPr>
          <w:color w:val="000000"/>
        </w:rPr>
        <w:t>a</w:t>
      </w:r>
      <w:r w:rsidRPr="001A36A8">
        <w:rPr>
          <w:color w:val="000000"/>
          <w:lang w:val="id-ID"/>
        </w:rPr>
        <w:t xml:space="preserve">gai berikut : </w:t>
      </w:r>
    </w:p>
    <w:p w14:paraId="1963BE63" w14:textId="77777777" w:rsidR="00B442A0" w:rsidRDefault="001A36A8" w:rsidP="00B442A0">
      <w:pPr>
        <w:numPr>
          <w:ilvl w:val="0"/>
          <w:numId w:val="13"/>
        </w:numPr>
        <w:pBdr>
          <w:top w:val="nil"/>
          <w:left w:val="nil"/>
          <w:bottom w:val="nil"/>
          <w:right w:val="nil"/>
          <w:between w:val="nil"/>
        </w:pBdr>
        <w:spacing w:line="276" w:lineRule="auto"/>
        <w:ind w:left="426" w:hangingChars="214" w:hanging="428"/>
        <w:jc w:val="both"/>
        <w:rPr>
          <w:color w:val="000000"/>
          <w:lang w:val="id-ID"/>
        </w:rPr>
      </w:pPr>
      <w:r w:rsidRPr="001A36A8">
        <w:rPr>
          <w:color w:val="000000"/>
          <w:lang w:val="id-ID"/>
        </w:rPr>
        <w:t>Mengabulkan gug</w:t>
      </w:r>
      <w:r w:rsidR="007E2197">
        <w:rPr>
          <w:color w:val="000000"/>
          <w:lang w:val="id-ID"/>
        </w:rPr>
        <w:t>a</w:t>
      </w:r>
      <w:r w:rsidRPr="001A36A8">
        <w:rPr>
          <w:color w:val="000000"/>
          <w:lang w:val="id-ID"/>
        </w:rPr>
        <w:t>tan penggugat untuk seluruhnya.</w:t>
      </w:r>
    </w:p>
    <w:p w14:paraId="228B8E52" w14:textId="77777777" w:rsidR="00B442A0" w:rsidRDefault="001A36A8" w:rsidP="009A1219">
      <w:pPr>
        <w:numPr>
          <w:ilvl w:val="0"/>
          <w:numId w:val="13"/>
        </w:numPr>
        <w:pBdr>
          <w:top w:val="nil"/>
          <w:left w:val="nil"/>
          <w:bottom w:val="nil"/>
          <w:right w:val="nil"/>
          <w:between w:val="nil"/>
        </w:pBdr>
        <w:spacing w:line="276" w:lineRule="auto"/>
        <w:ind w:leftChars="0" w:left="426" w:firstLineChars="0" w:hanging="426"/>
        <w:jc w:val="both"/>
        <w:rPr>
          <w:color w:val="000000"/>
          <w:lang w:val="id-ID"/>
        </w:rPr>
      </w:pPr>
      <w:r w:rsidRPr="00B442A0">
        <w:rPr>
          <w:color w:val="000000"/>
          <w:lang w:val="id-ID"/>
        </w:rPr>
        <w:t xml:space="preserve">Menyatakan bahwa perkawinan antara penggugat dan tergugat yang dilangsungkan secara adat pada </w:t>
      </w:r>
      <w:r w:rsidRPr="00B442A0">
        <w:rPr>
          <w:color w:val="000000"/>
          <w:lang w:val="id-ID"/>
        </w:rPr>
        <w:lastRenderedPageBreak/>
        <w:t>tahun 1995 di desa asologaima, putus karena perceraian.</w:t>
      </w:r>
    </w:p>
    <w:p w14:paraId="5EDF95A9" w14:textId="21D57E70" w:rsidR="006D1E64" w:rsidRPr="00B442A0" w:rsidRDefault="001A36A8" w:rsidP="009A1219">
      <w:pPr>
        <w:numPr>
          <w:ilvl w:val="0"/>
          <w:numId w:val="13"/>
        </w:numPr>
        <w:pBdr>
          <w:top w:val="nil"/>
          <w:left w:val="nil"/>
          <w:bottom w:val="nil"/>
          <w:right w:val="nil"/>
          <w:between w:val="nil"/>
        </w:pBdr>
        <w:spacing w:line="276" w:lineRule="auto"/>
        <w:ind w:leftChars="0" w:left="426" w:firstLineChars="0" w:hanging="426"/>
        <w:jc w:val="both"/>
        <w:rPr>
          <w:color w:val="000000"/>
          <w:lang w:val="id-ID"/>
        </w:rPr>
      </w:pPr>
      <w:r w:rsidRPr="00B442A0">
        <w:rPr>
          <w:color w:val="000000"/>
          <w:lang w:val="id-ID"/>
        </w:rPr>
        <w:t>Menghukum tergugat dengan membayar semua biaya yang timbul dalam perkara ini sebesar Rp 641.000,- (en</w:t>
      </w:r>
      <w:ins w:id="300" w:author="Microsoft Office User" w:date="2022-06-13T10:58:00Z">
        <w:r w:rsidR="00D41792">
          <w:rPr>
            <w:color w:val="000000"/>
            <w:lang w:val="id-ID"/>
          </w:rPr>
          <w:t>a</w:t>
        </w:r>
      </w:ins>
      <w:r w:rsidRPr="00B442A0">
        <w:rPr>
          <w:color w:val="000000"/>
          <w:lang w:val="id-ID"/>
        </w:rPr>
        <w:t>m ratus empat puluh satu ribu rupiah)</w:t>
      </w:r>
    </w:p>
    <w:p w14:paraId="427D653D" w14:textId="77777777" w:rsidR="009A1219" w:rsidRDefault="009A1219" w:rsidP="006B76F7">
      <w:pPr>
        <w:pStyle w:val="Heading2"/>
        <w:numPr>
          <w:ilvl w:val="0"/>
          <w:numId w:val="0"/>
        </w:numPr>
        <w:spacing w:after="0" w:line="276" w:lineRule="auto"/>
        <w:rPr>
          <w:b/>
          <w:i w:val="0"/>
        </w:rPr>
      </w:pPr>
      <w:r>
        <w:rPr>
          <w:b/>
          <w:i w:val="0"/>
        </w:rPr>
        <w:t>Pembahasan</w:t>
      </w:r>
    </w:p>
    <w:p w14:paraId="5FA19DC4" w14:textId="77777777" w:rsidR="00F51C24" w:rsidRDefault="00F51C24" w:rsidP="006550FC">
      <w:pPr>
        <w:spacing w:line="276" w:lineRule="auto"/>
        <w:ind w:left="0" w:hanging="2"/>
        <w:jc w:val="both"/>
        <w:rPr>
          <w:b/>
          <w:lang w:val="id-ID"/>
        </w:rPr>
      </w:pPr>
      <w:r>
        <w:rPr>
          <w:b/>
        </w:rPr>
        <w:t xml:space="preserve">Pertimbangan </w:t>
      </w:r>
      <w:r w:rsidRPr="00F51C24">
        <w:rPr>
          <w:b/>
          <w:lang w:val="id-ID"/>
        </w:rPr>
        <w:t>Hakim Dalam Putusan Nomor 13 / PDT.G /2009/ PN. WMNditinjau dari peraturan perundang-undangan</w:t>
      </w:r>
    </w:p>
    <w:p w14:paraId="562E426A" w14:textId="09608E32" w:rsidR="006B76F7" w:rsidRPr="006B76F7" w:rsidRDefault="006B76F7" w:rsidP="006B76F7">
      <w:pPr>
        <w:spacing w:line="276" w:lineRule="auto"/>
        <w:ind w:leftChars="0" w:left="0" w:firstLineChars="0" w:firstLine="720"/>
        <w:jc w:val="both"/>
        <w:rPr>
          <w:lang w:val="id-ID"/>
        </w:rPr>
      </w:pPr>
      <w:r w:rsidRPr="006B76F7">
        <w:rPr>
          <w:lang w:val="id-ID"/>
        </w:rPr>
        <w:t>Hakim dalam menjatuhkan putusan memiliki kebebasan dan tidak juga memihak. Hakim memiliki kekuasaan yang merdeka untung menjalankan sebuah peradilan demi terciptanya keadilan di negara ini dan terlepas dari pengaruh kekuasaan pemerintah.</w:t>
      </w:r>
      <w:ins w:id="301" w:author="Microsoft Office User" w:date="2022-06-13T10:59:00Z">
        <w:r w:rsidR="00D41792">
          <w:rPr>
            <w:lang w:val="id-ID"/>
          </w:rPr>
          <w:t xml:space="preserve"> </w:t>
        </w:r>
      </w:ins>
      <w:r w:rsidRPr="006B76F7">
        <w:rPr>
          <w:lang w:val="id-ID"/>
        </w:rPr>
        <w:t xml:space="preserve">Dalam mencari keadilan tentunya hakim mempunyai posisi yang independen atau berdiri sendiri, yang mana dalam melangsungkan suatu proses peradilan hakim tidak memiliki hubungan dengan pihak yang berperkara mapun dengan </w:t>
      </w:r>
      <w:r w:rsidRPr="007009B1">
        <w:rPr>
          <w:lang w:val="id-ID"/>
        </w:rPr>
        <w:t>pemerintahan dan hakim memiliki kebebasan dalam memutus sebuah perkara sesuai dengan pertim</w:t>
      </w:r>
      <w:del w:id="302" w:author="Microsoft Office User" w:date="2022-06-13T10:59:00Z">
        <w:r w:rsidRPr="007009B1" w:rsidDel="00D41792">
          <w:rPr>
            <w:lang w:val="id-ID"/>
          </w:rPr>
          <w:delText>a</w:delText>
        </w:r>
      </w:del>
      <w:r w:rsidRPr="007009B1">
        <w:rPr>
          <w:lang w:val="id-ID"/>
        </w:rPr>
        <w:t>b</w:t>
      </w:r>
      <w:ins w:id="303" w:author="Microsoft Office User" w:date="2022-06-13T10:59:00Z">
        <w:r w:rsidR="00D41792">
          <w:rPr>
            <w:lang w:val="id-ID"/>
          </w:rPr>
          <w:t>a</w:t>
        </w:r>
      </w:ins>
      <w:r w:rsidRPr="007009B1">
        <w:rPr>
          <w:lang w:val="id-ID"/>
        </w:rPr>
        <w:t>ngan-pertimbangan hukum yang dibuat oleh majelis hakim.</w:t>
      </w:r>
    </w:p>
    <w:p w14:paraId="47B6D105" w14:textId="0944064C" w:rsidR="00FB6160" w:rsidRPr="00C84EC0" w:rsidRDefault="006B76F7" w:rsidP="00C84EC0">
      <w:pPr>
        <w:spacing w:line="276" w:lineRule="auto"/>
        <w:ind w:leftChars="0" w:left="0" w:firstLineChars="0" w:firstLine="720"/>
        <w:jc w:val="both"/>
        <w:rPr>
          <w:lang w:val="id-ID"/>
        </w:rPr>
      </w:pPr>
      <w:r w:rsidRPr="006B76F7">
        <w:rPr>
          <w:lang w:val="id-ID"/>
        </w:rPr>
        <w:t xml:space="preserve">Dalam putusan hakim </w:t>
      </w:r>
      <w:r w:rsidRPr="006B76F7">
        <w:rPr>
          <w:b/>
          <w:lang w:val="id-ID"/>
        </w:rPr>
        <w:t>No. 13 / PDT.6/PN.WM.</w:t>
      </w:r>
      <w:r w:rsidRPr="006B76F7">
        <w:rPr>
          <w:lang w:val="id-ID"/>
        </w:rPr>
        <w:t xml:space="preserve"> hakim tentunya telah membuat banyak sekali pertimbangan yang berdasar pada bukti dan saksi-saksi yang dihadirkan, </w:t>
      </w:r>
      <w:r w:rsidRPr="007009B1">
        <w:rPr>
          <w:lang w:val="id-ID"/>
        </w:rPr>
        <w:t>baik saksi dari pihak penggugat maupun para saksi dari pihak tergugat yang juga memberikan dalih bantahan atas keterangan yang diberikan saksi-saksi dari pihak penggugat. Dalam sebuah kasus perceraian, sebelum seorang</w:t>
      </w:r>
      <w:r w:rsidRPr="006B76F7">
        <w:rPr>
          <w:lang w:val="id-ID"/>
        </w:rPr>
        <w:t xml:space="preserve"> hakim menimbang lebih jauh tentang duduk perkara antara penggugat dan tergugat yang merupakan suami isteri, tentunya hakim terlebih dahulu mempertimb</w:t>
      </w:r>
      <w:ins w:id="304" w:author="Microsoft Office User" w:date="2022-06-13T11:00:00Z">
        <w:r w:rsidR="00D41792">
          <w:rPr>
            <w:lang w:val="id-ID"/>
          </w:rPr>
          <w:t>a</w:t>
        </w:r>
      </w:ins>
      <w:r w:rsidRPr="006B76F7">
        <w:rPr>
          <w:lang w:val="id-ID"/>
        </w:rPr>
        <w:t>ngkan terkait ke</w:t>
      </w:r>
      <w:ins w:id="305" w:author="Microsoft Office User" w:date="2022-06-13T11:00:00Z">
        <w:r w:rsidR="00D41792">
          <w:rPr>
            <w:lang w:val="id-ID"/>
          </w:rPr>
          <w:t>a</w:t>
        </w:r>
      </w:ins>
      <w:r w:rsidRPr="006B76F7">
        <w:rPr>
          <w:lang w:val="id-ID"/>
        </w:rPr>
        <w:t>bsahan perkawinan antara penggugat dan tergugat sehingga betul kedua pihak tersebut merupakan pasangan suami isteri yang sah secara hukum.</w:t>
      </w:r>
    </w:p>
    <w:p w14:paraId="4B7D97F7" w14:textId="77777777" w:rsidR="006B76F7" w:rsidRPr="006B76F7" w:rsidRDefault="006B76F7" w:rsidP="00202293">
      <w:pPr>
        <w:spacing w:line="276" w:lineRule="auto"/>
        <w:ind w:leftChars="0" w:left="0" w:firstLineChars="0" w:firstLine="720"/>
        <w:jc w:val="both"/>
        <w:rPr>
          <w:lang w:val="id-ID"/>
        </w:rPr>
      </w:pPr>
      <w:r w:rsidRPr="006B76F7">
        <w:rPr>
          <w:lang w:val="id-ID"/>
        </w:rPr>
        <w:t xml:space="preserve">Dalam putusan </w:t>
      </w:r>
      <w:r w:rsidRPr="006B76F7">
        <w:rPr>
          <w:b/>
          <w:lang w:val="id-ID"/>
        </w:rPr>
        <w:t>No. 13 / PDT.6/PN.WMN</w:t>
      </w:r>
      <w:r w:rsidR="00202293">
        <w:rPr>
          <w:b/>
        </w:rPr>
        <w:t xml:space="preserve"> </w:t>
      </w:r>
      <w:r w:rsidRPr="006B76F7">
        <w:rPr>
          <w:lang w:val="id-ID"/>
        </w:rPr>
        <w:t>Majelis Hakim dalam mempertimbangkan terkait keabsahan perkawinan antara kedua pihak yang berperkara majelis hakim mengacu pada ketentuan Pasal 2 UU No. 1 Tahun 1974 “ perkawinan adalah sah apabila dilakukan menurut hukum agamanya dan kepercayaannya” dan dikaitkan dengan proses legalisasi perkawinan antara penggugat dan tergugat. Hakim berpendapat bahwa hal tersebut telah berkaitan, yang mana perkawinan kedua belah pihak telah dilangsungkan secara adat dengan mahar sebanyak 9 ekor babi .</w:t>
      </w:r>
    </w:p>
    <w:p w14:paraId="2C3BAED5" w14:textId="0F8A57A2" w:rsidR="006B76F7" w:rsidRPr="006B76F7" w:rsidRDefault="006B76F7" w:rsidP="00202293">
      <w:pPr>
        <w:spacing w:line="276" w:lineRule="auto"/>
        <w:ind w:leftChars="0" w:left="0" w:firstLineChars="0" w:firstLine="720"/>
        <w:jc w:val="both"/>
        <w:rPr>
          <w:lang w:val="id-ID"/>
        </w:rPr>
      </w:pPr>
      <w:r w:rsidRPr="006B76F7">
        <w:rPr>
          <w:lang w:val="id-ID"/>
        </w:rPr>
        <w:t>Majelis hakim berpendapat bahwa prosesi adat yang dilakukan merupakan bentuk dari “kepercayaan” sebagaimana yang dimaksu</w:t>
      </w:r>
      <w:ins w:id="306" w:author="Microsoft Office User" w:date="2022-06-13T11:01:00Z">
        <w:r w:rsidR="00D41792">
          <w:rPr>
            <w:lang w:val="id-ID"/>
          </w:rPr>
          <w:t>d</w:t>
        </w:r>
      </w:ins>
      <w:del w:id="307" w:author="Microsoft Office User" w:date="2022-06-13T11:01:00Z">
        <w:r w:rsidRPr="006B76F7" w:rsidDel="00D41792">
          <w:rPr>
            <w:lang w:val="id-ID"/>
          </w:rPr>
          <w:delText>t</w:delText>
        </w:r>
      </w:del>
      <w:r w:rsidRPr="006B76F7">
        <w:rPr>
          <w:lang w:val="id-ID"/>
        </w:rPr>
        <w:t xml:space="preserve"> dalam Pasal 2 UU No. 1 Tahun 1974 tersebut yang mana menurut hakim adat merupakan bagian dari kepercayaan, jadi jika perkawinan </w:t>
      </w:r>
      <w:r w:rsidRPr="006B76F7">
        <w:rPr>
          <w:lang w:val="id-ID"/>
        </w:rPr>
        <w:lastRenderedPageBreak/>
        <w:t>tersebut telah dilakukan secara adat maka perkawinan tersebut telah sah menurut Undang</w:t>
      </w:r>
      <w:ins w:id="308" w:author="Microsoft Office User" w:date="2022-06-13T11:03:00Z">
        <w:r w:rsidR="00D41792">
          <w:rPr>
            <w:lang w:val="id-ID"/>
          </w:rPr>
          <w:t>-</w:t>
        </w:r>
      </w:ins>
      <w:del w:id="309" w:author="Microsoft Office User" w:date="2022-06-13T11:03:00Z">
        <w:r w:rsidRPr="006B76F7" w:rsidDel="00D41792">
          <w:rPr>
            <w:lang w:val="id-ID"/>
          </w:rPr>
          <w:delText xml:space="preserve"> – </w:delText>
        </w:r>
      </w:del>
      <w:r w:rsidRPr="006B76F7">
        <w:rPr>
          <w:lang w:val="id-ID"/>
        </w:rPr>
        <w:t>Undang.</w:t>
      </w:r>
    </w:p>
    <w:p w14:paraId="08AEDB87" w14:textId="5B560F00" w:rsidR="006B76F7" w:rsidRPr="006B76F7" w:rsidRDefault="006B76F7" w:rsidP="00202293">
      <w:pPr>
        <w:spacing w:line="276" w:lineRule="auto"/>
        <w:ind w:leftChars="0" w:left="0" w:firstLineChars="0" w:firstLine="720"/>
        <w:jc w:val="both"/>
        <w:rPr>
          <w:lang w:val="id-ID"/>
        </w:rPr>
      </w:pPr>
      <w:r w:rsidRPr="006B76F7">
        <w:rPr>
          <w:lang w:val="id-ID"/>
        </w:rPr>
        <w:t>Majelis hakim dalam mengacu pada  pasal 2 ayat (1) UU No. 1 Tahun 1974  hanya berpatokan pada satu ayat saja tanpa mempertimbangkan ayat-ayat terkait lainnya. Seperti dalam Pasal 2 ayat (2) UU No. 1 Tahun 1974  sangat berpengaruh besar dalam memastikan ke</w:t>
      </w:r>
      <w:del w:id="310" w:author="Microsoft Office User" w:date="2022-06-13T11:01:00Z">
        <w:r w:rsidRPr="006B76F7" w:rsidDel="00D41792">
          <w:rPr>
            <w:lang w:val="id-ID"/>
          </w:rPr>
          <w:delText>a</w:delText>
        </w:r>
      </w:del>
      <w:r w:rsidRPr="006B76F7">
        <w:rPr>
          <w:lang w:val="id-ID"/>
        </w:rPr>
        <w:t>absahan sebuah perkawinan yang nantinya akan diadili di pengadilan, dalam Pasal 2 ayat (2) jelas ditegaskan bahwa “tiap-tiap perkawinan dicatat menurut peraturan perundang-undangan yang berlaku”, yang artinya perkawi</w:t>
      </w:r>
      <w:ins w:id="311" w:author="Microsoft Office User" w:date="2022-06-13T11:01:00Z">
        <w:r w:rsidR="00D41792">
          <w:rPr>
            <w:lang w:val="id-ID"/>
          </w:rPr>
          <w:t>n</w:t>
        </w:r>
      </w:ins>
      <w:r w:rsidRPr="006B76F7">
        <w:rPr>
          <w:lang w:val="id-ID"/>
        </w:rPr>
        <w:t>an di Ind</w:t>
      </w:r>
      <w:ins w:id="312" w:author="Microsoft Office User" w:date="2022-06-13T11:01:00Z">
        <w:r w:rsidR="00D41792">
          <w:rPr>
            <w:lang w:val="id-ID"/>
          </w:rPr>
          <w:t>o</w:t>
        </w:r>
      </w:ins>
      <w:del w:id="313" w:author="Microsoft Office User" w:date="2022-06-13T11:01:00Z">
        <w:r w:rsidRPr="006B76F7" w:rsidDel="00D41792">
          <w:rPr>
            <w:lang w:val="id-ID"/>
          </w:rPr>
          <w:delText>e</w:delText>
        </w:r>
      </w:del>
      <w:r w:rsidRPr="006B76F7">
        <w:rPr>
          <w:lang w:val="id-ID"/>
        </w:rPr>
        <w:t>nesia dapat di</w:t>
      </w:r>
      <w:del w:id="314" w:author="Microsoft Office User" w:date="2022-06-13T11:01:00Z">
        <w:r w:rsidRPr="006B76F7" w:rsidDel="00D41792">
          <w:rPr>
            <w:lang w:val="id-ID"/>
          </w:rPr>
          <w:delText>a</w:delText>
        </w:r>
      </w:del>
      <w:r w:rsidRPr="006B76F7">
        <w:rPr>
          <w:lang w:val="id-ID"/>
        </w:rPr>
        <w:t xml:space="preserve">katakan sah secara hukum apabila telah dicatatkan di pencatatan sipil. </w:t>
      </w:r>
    </w:p>
    <w:p w14:paraId="37287BB9" w14:textId="77777777" w:rsidR="006B76F7" w:rsidRPr="006B76F7" w:rsidRDefault="006B76F7" w:rsidP="00202293">
      <w:pPr>
        <w:spacing w:line="276" w:lineRule="auto"/>
        <w:ind w:leftChars="0" w:left="0" w:firstLineChars="0" w:firstLine="720"/>
        <w:jc w:val="both"/>
        <w:rPr>
          <w:lang w:val="id-ID"/>
        </w:rPr>
      </w:pPr>
      <w:r w:rsidRPr="006B76F7">
        <w:rPr>
          <w:lang w:val="id-ID"/>
        </w:rPr>
        <w:t>Dalam pertimbangan yang dilakukan oleh hakim terdapat permasalahan yang terletak pada bukti gugatan, yang mana dalam mempertimbangkan terkait keabsahan perkawinan secara hukum. Dengan bukti berupa keterangan dari para saksi yang menyatakan kedua pihak telah melangsungkan perkawinan secara adat maka hakim menyatakan bahwa perkawinan tersebut telah sah secara hukum.</w:t>
      </w:r>
    </w:p>
    <w:p w14:paraId="271F2C18" w14:textId="77777777" w:rsidR="006B76F7" w:rsidRPr="006B76F7" w:rsidRDefault="006B76F7" w:rsidP="00202293">
      <w:pPr>
        <w:spacing w:line="276" w:lineRule="auto"/>
        <w:ind w:leftChars="0" w:left="0" w:firstLineChars="0" w:firstLine="720"/>
        <w:jc w:val="both"/>
        <w:rPr>
          <w:lang w:val="id-ID"/>
        </w:rPr>
      </w:pPr>
      <w:r w:rsidRPr="006B76F7">
        <w:rPr>
          <w:lang w:val="id-ID"/>
        </w:rPr>
        <w:t>Tahap pembuktian merupakan tahap yang paling penting demi menjaga gugatan tersebut terhindar dari cacat formil yang mana bukti yang harus diajukan dalam gugatan bukan saja bersumber dari keterangan para saksi melainkan penggugat harus mencantumkan bukti otentik dalam hal ini akta perkawinan, sehingga jelas bahwa perkawinan yang dilakukan oleh kedua pihak bukan saja sah secara agama atau kepercayaan</w:t>
      </w:r>
      <w:r w:rsidR="006F2D39">
        <w:t xml:space="preserve"> </w:t>
      </w:r>
      <w:r w:rsidRPr="006B76F7">
        <w:rPr>
          <w:lang w:val="id-ID"/>
        </w:rPr>
        <w:t>tetapi juga memiliki dasar hukum sehingga hakim dapat menerima gugatan tersebut untuk disidangkan dan nantinya  putusan yang dibuat oleh hakim bukan menjadi putusan yang cacat.</w:t>
      </w:r>
    </w:p>
    <w:p w14:paraId="71EB5DEC" w14:textId="77777777" w:rsidR="006B76F7" w:rsidRPr="006B76F7" w:rsidRDefault="006B76F7" w:rsidP="00202293">
      <w:pPr>
        <w:spacing w:line="276" w:lineRule="auto"/>
        <w:ind w:leftChars="0" w:left="0" w:firstLineChars="0" w:firstLine="720"/>
        <w:jc w:val="both"/>
        <w:rPr>
          <w:lang w:val="id-ID"/>
        </w:rPr>
      </w:pPr>
      <w:r w:rsidRPr="006B76F7">
        <w:rPr>
          <w:lang w:val="id-ID"/>
        </w:rPr>
        <w:t>Hakim hanya berfokus pada perkawinan adat yang dilakukan oleh penggugat dan tergugat tanpa memperhatikan adanya peraturan penting terkait bukti perkawinan yang wajib dimiliki penggugat dan tergugat dalam hal pembuktian perkawinan. Di dalam Pasal 36 UU Adminduk secara tegas dan jelas menyatakan bahwa “</w:t>
      </w:r>
      <w:r w:rsidRPr="006B76F7">
        <w:rPr>
          <w:i/>
          <w:lang w:val="id-ID"/>
        </w:rPr>
        <w:t>dalam hal perkawinan tidak dapat dibuktikan dengan akta perkawinan, pencatatan perkawinan dilakukan setelah adanya penetapan pengadilan</w:t>
      </w:r>
      <w:r w:rsidRPr="006B76F7">
        <w:rPr>
          <w:lang w:val="id-ID"/>
        </w:rPr>
        <w:t>” sehingga penggugat dan tergugat mempunyai bukti otentik yang dapat digunakan untuk pembuktian perkawinan.</w:t>
      </w:r>
    </w:p>
    <w:p w14:paraId="6D7F1254" w14:textId="77777777" w:rsidR="006B76F7" w:rsidRPr="006B76F7" w:rsidRDefault="006B76F7" w:rsidP="00202293">
      <w:pPr>
        <w:spacing w:line="276" w:lineRule="auto"/>
        <w:ind w:leftChars="0" w:left="0" w:firstLineChars="0" w:firstLine="720"/>
        <w:jc w:val="both"/>
        <w:rPr>
          <w:lang w:val="id-ID"/>
        </w:rPr>
      </w:pPr>
      <w:r w:rsidRPr="006B76F7">
        <w:rPr>
          <w:lang w:val="id-ID"/>
        </w:rPr>
        <w:t xml:space="preserve">Secara hirerarkis Undang-Undang perkawinan dan Undang-Undang adminduk merupakan perundang-undangan yang sederajat meskipun pada dasarnya Undang-Undang Perkawinan mengatur lebih detail terkait perkawinan, namun dalam hal pembuktian Undang-Undang Adminduk mengaturnya secara spesifik. Dalam sengketa perkawinan sangat penting dilakukan pembuktian dalam persidangan sehingga seorang hakim dalam melakukan pemeriksaan dapat mengetahui </w:t>
      </w:r>
      <w:r w:rsidRPr="006B76F7">
        <w:rPr>
          <w:lang w:val="id-ID"/>
        </w:rPr>
        <w:lastRenderedPageBreak/>
        <w:t>hubungan keperdataan antara kedua pihak yang berperkara.</w:t>
      </w:r>
    </w:p>
    <w:p w14:paraId="3EEF1A6D" w14:textId="57408C63" w:rsidR="006B76F7" w:rsidRPr="006B76F7" w:rsidRDefault="006B76F7" w:rsidP="00E86B2E">
      <w:pPr>
        <w:spacing w:line="276" w:lineRule="auto"/>
        <w:ind w:leftChars="0" w:left="0" w:firstLineChars="0" w:firstLine="720"/>
        <w:jc w:val="both"/>
        <w:rPr>
          <w:lang w:val="id-ID"/>
        </w:rPr>
      </w:pPr>
      <w:r w:rsidRPr="006B76F7">
        <w:rPr>
          <w:lang w:val="id-ID"/>
        </w:rPr>
        <w:t>Dalam hal pembuktian perkawinan peran Undang-Undang Adminduk menjadi lebih penting dibandingkan Undang-Undang Perkawinan karena Pasal 36 Udnag-undang Adminduk menyatakan “</w:t>
      </w:r>
      <w:r w:rsidRPr="00E74076">
        <w:rPr>
          <w:i/>
          <w:lang w:val="id-ID"/>
        </w:rPr>
        <w:t>dalam hal perkawinan tidak dapat dibuktikan dengan akta perkawinan, pencatatan perkawinan dilakukan setelah adanya penetapan pengadilan</w:t>
      </w:r>
      <w:r w:rsidRPr="006B76F7">
        <w:rPr>
          <w:lang w:val="id-ID"/>
        </w:rPr>
        <w:t>” dangan demikian dapat kita lihat bahwa peraturan meng</w:t>
      </w:r>
      <w:ins w:id="315" w:author="Microsoft Office User" w:date="2022-06-13T11:04:00Z">
        <w:r w:rsidR="00F6620F">
          <w:rPr>
            <w:lang w:val="id-ID"/>
          </w:rPr>
          <w:t>e</w:t>
        </w:r>
      </w:ins>
      <w:del w:id="316" w:author="Microsoft Office User" w:date="2022-06-13T11:04:00Z">
        <w:r w:rsidRPr="006B76F7" w:rsidDel="00F6620F">
          <w:rPr>
            <w:lang w:val="id-ID"/>
          </w:rPr>
          <w:delText>a</w:delText>
        </w:r>
      </w:del>
      <w:r w:rsidRPr="006B76F7">
        <w:rPr>
          <w:lang w:val="id-ID"/>
        </w:rPr>
        <w:t>nai pembuktian perkawinan tidak diatur dalam Undang-Undang perkawinan melai</w:t>
      </w:r>
      <w:ins w:id="317" w:author="Microsoft Office User" w:date="2022-06-13T11:05:00Z">
        <w:r w:rsidR="00F6620F">
          <w:rPr>
            <w:lang w:val="id-ID"/>
          </w:rPr>
          <w:t>n</w:t>
        </w:r>
      </w:ins>
      <w:r w:rsidRPr="006B76F7">
        <w:rPr>
          <w:lang w:val="id-ID"/>
        </w:rPr>
        <w:t>kan dia</w:t>
      </w:r>
      <w:r w:rsidR="00EA3886">
        <w:rPr>
          <w:lang w:val="id-ID"/>
        </w:rPr>
        <w:t xml:space="preserve">tur dalam Udnag-Undang Adminduk </w:t>
      </w:r>
      <w:r w:rsidR="00EA3886">
        <w:rPr>
          <w:lang w:val="id-ID"/>
        </w:rPr>
        <w:fldChar w:fldCharType="begin" w:fldLock="1"/>
      </w:r>
      <w:r w:rsidR="00005587">
        <w:rPr>
          <w:lang w:val="id-ID"/>
        </w:rPr>
        <w:instrText>ADDIN CSL_CITATION {"citationItems":[{"id":"ITEM-1","itemData":{"author":[{"dropping-particle":"","family":"Andriani","given":"Oky Hervina","non-dropping-particle":"","parse-names":false,"suffix":""}],"id":"ITEM-1","issued":{"date-parts":[["2013"]]},"page":"1-8","title":"ANALISIS YURIDIS PUTUSAN PENGADILAN NEGERI SURABAYA NOMOR : 236 / PDT . G / 2013 / PN . SBY TENTANG PERCERAIAN TANPA AKTA PERKAWINAN Abstrak","type":"article-journal"},"uris":["http://www.mendeley.com/documents/?uuid=d297bd9a-0094-4a4c-aa8e-3fbbeaf6cb7e"]}],"mendeley":{"formattedCitation":"(Andriani 2013)","plainTextFormattedCitation":"(Andriani 2013)","previouslyFormattedCitation":"(Andriani 2013)"},"properties":{"noteIndex":0},"schema":"https://github.com/citation-style-language/schema/raw/master/csl-citation.json"}</w:instrText>
      </w:r>
      <w:r w:rsidR="00EA3886">
        <w:rPr>
          <w:lang w:val="id-ID"/>
        </w:rPr>
        <w:fldChar w:fldCharType="separate"/>
      </w:r>
      <w:r w:rsidR="00EA3886" w:rsidRPr="00EA3886">
        <w:rPr>
          <w:noProof/>
          <w:lang w:val="id-ID"/>
        </w:rPr>
        <w:t>(Andriani 2013)</w:t>
      </w:r>
      <w:r w:rsidR="00EA3886">
        <w:rPr>
          <w:lang w:val="id-ID"/>
        </w:rPr>
        <w:fldChar w:fldCharType="end"/>
      </w:r>
      <w:r w:rsidR="00EA3886">
        <w:rPr>
          <w:lang w:val="id-ID"/>
        </w:rPr>
        <w:t>.</w:t>
      </w:r>
    </w:p>
    <w:p w14:paraId="75D58F73" w14:textId="77777777" w:rsidR="006B76F7" w:rsidRPr="006B76F7" w:rsidRDefault="006B76F7" w:rsidP="00E86B2E">
      <w:pPr>
        <w:spacing w:line="276" w:lineRule="auto"/>
        <w:ind w:leftChars="0" w:left="0" w:firstLineChars="0" w:firstLine="720"/>
        <w:jc w:val="both"/>
      </w:pPr>
      <w:r w:rsidRPr="006B76F7">
        <w:rPr>
          <w:lang w:val="id-ID"/>
        </w:rPr>
        <w:t>Pembuktian dengan menggunakan dasar hukum Pasal 36 Undang-Undang Adminduk menjadikan Putusan PN WM Nomor 13 / PDT.G /2009/ PN. WMNseharusnya diputus dengan diktum ‘menolak gugatan’ atau ‘gugatan tidak dapat diterima’ (</w:t>
      </w:r>
      <w:r w:rsidRPr="006B76F7">
        <w:rPr>
          <w:i/>
          <w:lang w:val="id-ID"/>
        </w:rPr>
        <w:t>Niet Ontvankelijk Verklaard</w:t>
      </w:r>
      <w:r w:rsidRPr="006B76F7">
        <w:rPr>
          <w:lang w:val="id-ID"/>
        </w:rPr>
        <w:t>) yang mana putusan Niet Onvankelijk Verklaart (Putusan N.O) merupakan putusan yang lahir akibat dari gugatan yang diajukan penggugat terdapat cacat formil.</w:t>
      </w:r>
    </w:p>
    <w:p w14:paraId="1CED3666" w14:textId="77777777" w:rsidR="00B60D78" w:rsidRDefault="00B60D78">
      <w:pPr>
        <w:pBdr>
          <w:top w:val="nil"/>
          <w:left w:val="nil"/>
          <w:bottom w:val="nil"/>
          <w:right w:val="nil"/>
          <w:between w:val="nil"/>
        </w:pBdr>
        <w:spacing w:line="276" w:lineRule="auto"/>
        <w:ind w:left="0" w:hanging="2"/>
        <w:jc w:val="both"/>
        <w:rPr>
          <w:color w:val="000000"/>
        </w:rPr>
      </w:pPr>
    </w:p>
    <w:p w14:paraId="534CB834" w14:textId="77777777" w:rsidR="00E86B2E" w:rsidRDefault="00E86B2E" w:rsidP="006550FC">
      <w:pPr>
        <w:pBdr>
          <w:top w:val="nil"/>
          <w:left w:val="nil"/>
          <w:bottom w:val="nil"/>
          <w:right w:val="nil"/>
          <w:between w:val="nil"/>
        </w:pBdr>
        <w:spacing w:line="276" w:lineRule="auto"/>
        <w:ind w:left="0" w:hanging="2"/>
        <w:jc w:val="both"/>
        <w:rPr>
          <w:b/>
          <w:color w:val="000000"/>
          <w:lang w:val="id-ID"/>
        </w:rPr>
      </w:pPr>
      <w:r w:rsidRPr="00E86B2E">
        <w:rPr>
          <w:b/>
          <w:color w:val="000000"/>
          <w:lang w:val="id-ID"/>
        </w:rPr>
        <w:t>Akibat hukum yang timbul dari putusan PN Wamena Nomor : 13/PDT.G/2009 / PN.WM bagi prnggugat dan tergugat</w:t>
      </w:r>
    </w:p>
    <w:p w14:paraId="414371DE" w14:textId="62569A0A" w:rsidR="00E86B2E" w:rsidRPr="00E86B2E" w:rsidRDefault="00E86B2E" w:rsidP="00E86B2E">
      <w:pPr>
        <w:pBdr>
          <w:top w:val="nil"/>
          <w:left w:val="nil"/>
          <w:bottom w:val="nil"/>
          <w:right w:val="nil"/>
          <w:between w:val="nil"/>
        </w:pBdr>
        <w:spacing w:line="276" w:lineRule="auto"/>
        <w:ind w:leftChars="0" w:left="0" w:firstLineChars="0" w:firstLine="720"/>
        <w:jc w:val="both"/>
        <w:rPr>
          <w:color w:val="000000"/>
          <w:lang w:val="id-ID"/>
        </w:rPr>
      </w:pPr>
      <w:r w:rsidRPr="00E86B2E">
        <w:rPr>
          <w:color w:val="000000"/>
          <w:lang w:val="id-ID"/>
        </w:rPr>
        <w:t>Akibat putusan yang diaju</w:t>
      </w:r>
      <w:del w:id="318" w:author="Microsoft Office User" w:date="2022-06-13T11:05:00Z">
        <w:r w:rsidRPr="00E86B2E" w:rsidDel="00F6620F">
          <w:rPr>
            <w:color w:val="000000"/>
            <w:lang w:val="id-ID"/>
          </w:rPr>
          <w:delText>h</w:delText>
        </w:r>
      </w:del>
      <w:r w:rsidRPr="00E86B2E">
        <w:rPr>
          <w:color w:val="000000"/>
          <w:lang w:val="id-ID"/>
        </w:rPr>
        <w:t>kan oleh hakim dalam putusan PN Wamena Nomor 13 / PDT.G /2009/ PN. WMN maka menimbulkan akibat hukum bagi penggugat dan tergugat yang mana putusan tersebut tidak memiliki kepastian hukum dan antara penggugat dan tergugat belum bisa dinyatakan telah sah bercerai secara hukum karena perceraian yang sah secara hukum. Karena bukan saja perkawinan yang harus dicatatkan untuk mendapat kepastian hukum melainkan perceraian juga harus mendapatkan akta cerai agar dapat dikataka</w:t>
      </w:r>
      <w:ins w:id="319" w:author="Microsoft Office User" w:date="2022-06-13T11:05:00Z">
        <w:r w:rsidR="00F6620F">
          <w:rPr>
            <w:color w:val="000000"/>
            <w:lang w:val="id-ID"/>
          </w:rPr>
          <w:t>n</w:t>
        </w:r>
      </w:ins>
      <w:r w:rsidRPr="00E86B2E">
        <w:rPr>
          <w:color w:val="000000"/>
          <w:lang w:val="id-ID"/>
        </w:rPr>
        <w:t xml:space="preserve"> bahwa perceraian tersebut telah sah secara hukum. </w:t>
      </w:r>
    </w:p>
    <w:p w14:paraId="5374165B" w14:textId="77777777" w:rsidR="00E86B2E" w:rsidRPr="00E86B2E" w:rsidRDefault="00E86B2E" w:rsidP="00E86B2E">
      <w:pPr>
        <w:pBdr>
          <w:top w:val="nil"/>
          <w:left w:val="nil"/>
          <w:bottom w:val="nil"/>
          <w:right w:val="nil"/>
          <w:between w:val="nil"/>
        </w:pBdr>
        <w:spacing w:line="276" w:lineRule="auto"/>
        <w:ind w:leftChars="0" w:left="0" w:firstLineChars="0" w:firstLine="720"/>
        <w:jc w:val="both"/>
        <w:rPr>
          <w:color w:val="000000"/>
          <w:lang w:val="id-ID"/>
        </w:rPr>
      </w:pPr>
      <w:r w:rsidRPr="00E86B2E">
        <w:rPr>
          <w:color w:val="000000"/>
          <w:lang w:val="id-ID"/>
        </w:rPr>
        <w:t>Percer</w:t>
      </w:r>
      <w:r w:rsidR="006F2D39">
        <w:rPr>
          <w:color w:val="000000"/>
        </w:rPr>
        <w:t>a</w:t>
      </w:r>
      <w:r w:rsidRPr="00E86B2E">
        <w:rPr>
          <w:color w:val="000000"/>
          <w:lang w:val="id-ID"/>
        </w:rPr>
        <w:t>ian antara penggugat dan tergugat menjadi tidak sah karena tidak memiliki akta perceraian sebab suatu perceraian baru dianggap terjadi  b</w:t>
      </w:r>
      <w:r w:rsidR="007F7EB7">
        <w:rPr>
          <w:color w:val="000000"/>
          <w:lang w:val="id-ID"/>
        </w:rPr>
        <w:t>erdasarkan Pasal 34 Ayat (2) PP Nomor 9 Tahun 1975 Tentang pelaksanaan Undang-Undang Nomor 1 Tahun 1974 Tetang</w:t>
      </w:r>
      <w:r w:rsidRPr="00E86B2E">
        <w:rPr>
          <w:color w:val="000000"/>
          <w:lang w:val="id-ID"/>
        </w:rPr>
        <w:t xml:space="preserve"> Perkawinan yaitu : </w:t>
      </w:r>
    </w:p>
    <w:p w14:paraId="278A908E" w14:textId="77777777" w:rsidR="00E86B2E" w:rsidRPr="00E86B2E" w:rsidRDefault="0070564F" w:rsidP="00E86B2E">
      <w:pPr>
        <w:pBdr>
          <w:top w:val="nil"/>
          <w:left w:val="nil"/>
          <w:bottom w:val="nil"/>
          <w:right w:val="nil"/>
          <w:between w:val="nil"/>
        </w:pBdr>
        <w:spacing w:line="276" w:lineRule="auto"/>
        <w:ind w:left="0" w:hanging="2"/>
        <w:jc w:val="both"/>
        <w:rPr>
          <w:color w:val="000000"/>
          <w:lang w:val="id-ID"/>
        </w:rPr>
      </w:pPr>
      <w:r>
        <w:rPr>
          <w:color w:val="000000"/>
          <w:lang w:val="id-ID"/>
        </w:rPr>
        <w:t>“</w:t>
      </w:r>
      <w:r w:rsidR="00E86B2E" w:rsidRPr="007E5A99">
        <w:rPr>
          <w:i/>
          <w:color w:val="000000"/>
          <w:lang w:val="id-ID"/>
        </w:rPr>
        <w:t>Suatu perceraian dianggap terjadi beserta segala akibat-akibatnya  sejak saat pendaftaran pada daftar pencatatan kantor pencatatan oleh pegawai pencatat, kecuali bagi mereka yang beragama islam terhitung sejak jatuhnya putusan pengadilan agama yang telah mempunyai kekuatan hukum tetap</w:t>
      </w:r>
      <w:r w:rsidR="00E86B2E" w:rsidRPr="00E86B2E">
        <w:rPr>
          <w:color w:val="000000"/>
          <w:lang w:val="id-ID"/>
        </w:rPr>
        <w:t xml:space="preserve">”. </w:t>
      </w:r>
    </w:p>
    <w:p w14:paraId="09D855DB" w14:textId="77777777" w:rsidR="00E86B2E" w:rsidRPr="00E86B2E" w:rsidRDefault="00E86B2E" w:rsidP="00E86B2E">
      <w:pPr>
        <w:pBdr>
          <w:top w:val="nil"/>
          <w:left w:val="nil"/>
          <w:bottom w:val="nil"/>
          <w:right w:val="nil"/>
          <w:between w:val="nil"/>
        </w:pBdr>
        <w:spacing w:line="276" w:lineRule="auto"/>
        <w:ind w:left="0" w:hanging="2"/>
        <w:jc w:val="both"/>
        <w:rPr>
          <w:color w:val="000000"/>
          <w:lang w:val="id-ID"/>
        </w:rPr>
      </w:pPr>
      <w:r w:rsidRPr="00E86B2E">
        <w:rPr>
          <w:b/>
          <w:color w:val="000000"/>
          <w:lang w:val="id-ID"/>
        </w:rPr>
        <w:tab/>
      </w:r>
      <w:r w:rsidRPr="00E86B2E">
        <w:rPr>
          <w:b/>
          <w:color w:val="000000"/>
          <w:lang w:val="id-ID"/>
        </w:rPr>
        <w:tab/>
      </w:r>
      <w:r w:rsidRPr="00E86B2E">
        <w:rPr>
          <w:color w:val="000000"/>
          <w:lang w:val="id-ID"/>
        </w:rPr>
        <w:t xml:space="preserve">Baik penggugat maupun tergugat tidak dapat mendaftarkan perceraian tersebut pada Kantor Pencatatan Sipil (KCS) karena salah satu syarat yang harus dilengkapi dalam mendaftarkan perceraian di KCS adalah </w:t>
      </w:r>
      <w:r w:rsidRPr="00E86B2E">
        <w:rPr>
          <w:color w:val="000000"/>
          <w:lang w:val="id-ID"/>
        </w:rPr>
        <w:lastRenderedPageBreak/>
        <w:t>menyertakan persyaratan berupa kutipan akta perkawinan. Seperti ditegaskan dalam pasal 75 Ayat (2) Perpres Nomor 25 Tahun 2008, yaitu :</w:t>
      </w:r>
    </w:p>
    <w:p w14:paraId="4B6263DC" w14:textId="2CB29D4D" w:rsidR="00E86B2E" w:rsidRPr="00E86B2E" w:rsidRDefault="006F2D39" w:rsidP="00E86B2E">
      <w:pPr>
        <w:pBdr>
          <w:top w:val="nil"/>
          <w:left w:val="nil"/>
          <w:bottom w:val="nil"/>
          <w:right w:val="nil"/>
          <w:between w:val="nil"/>
        </w:pBdr>
        <w:spacing w:line="276" w:lineRule="auto"/>
        <w:ind w:left="0" w:hanging="2"/>
        <w:jc w:val="both"/>
        <w:rPr>
          <w:color w:val="000000"/>
          <w:lang w:val="id-ID"/>
        </w:rPr>
      </w:pPr>
      <w:r>
        <w:rPr>
          <w:color w:val="000000"/>
          <w:lang w:val="id-ID"/>
        </w:rPr>
        <w:t>“</w:t>
      </w:r>
      <w:r w:rsidR="00E86B2E" w:rsidRPr="00E86B2E">
        <w:rPr>
          <w:color w:val="000000"/>
          <w:lang w:val="id-ID"/>
        </w:rPr>
        <w:t>Pencatatan perceraian sebagaiman</w:t>
      </w:r>
      <w:ins w:id="320" w:author="Microsoft Office User" w:date="2022-06-13T11:08:00Z">
        <w:r w:rsidR="00F27EE0">
          <w:rPr>
            <w:color w:val="000000"/>
            <w:lang w:val="id-ID"/>
          </w:rPr>
          <w:t>a</w:t>
        </w:r>
      </w:ins>
      <w:r w:rsidR="00E86B2E" w:rsidRPr="00E86B2E">
        <w:rPr>
          <w:color w:val="000000"/>
          <w:lang w:val="id-ID"/>
        </w:rPr>
        <w:t xml:space="preserve"> dimaksud pada Ayat (1), </w:t>
      </w:r>
      <w:r w:rsidR="00E86B2E" w:rsidRPr="007E5A99">
        <w:rPr>
          <w:i/>
          <w:color w:val="000000"/>
          <w:lang w:val="id-ID"/>
        </w:rPr>
        <w:t>dilakukan dengan menyerahkan salinan putusan pengadilan yang telah memperoleh kekuatan hukum tetap dan kutipan akta perkawinan</w:t>
      </w:r>
      <w:r w:rsidR="00E86B2E" w:rsidRPr="00E86B2E">
        <w:rPr>
          <w:color w:val="000000"/>
          <w:lang w:val="id-ID"/>
        </w:rPr>
        <w:t>”.</w:t>
      </w:r>
    </w:p>
    <w:p w14:paraId="189DDCB2" w14:textId="77777777" w:rsidR="00E86B2E" w:rsidRDefault="00E86B2E" w:rsidP="00AF1C17">
      <w:pPr>
        <w:pBdr>
          <w:top w:val="nil"/>
          <w:left w:val="nil"/>
          <w:bottom w:val="nil"/>
          <w:right w:val="nil"/>
          <w:between w:val="nil"/>
        </w:pBdr>
        <w:spacing w:line="276" w:lineRule="auto"/>
        <w:ind w:leftChars="0" w:left="0" w:firstLineChars="0" w:firstLine="720"/>
        <w:jc w:val="both"/>
        <w:rPr>
          <w:color w:val="000000"/>
          <w:lang w:val="id-ID"/>
        </w:rPr>
      </w:pPr>
      <w:r w:rsidRPr="00E86B2E">
        <w:rPr>
          <w:color w:val="000000"/>
          <w:lang w:val="id-ID"/>
        </w:rPr>
        <w:t>Ketentuan dalam-pasal pasal tersebut bersifat tegas dan wajib untuk dilakukan demi mencapai sebuah perceraian yang sah secara hukum, sedangkan penggugat dan tergugat tidak memiliki beberapa syarat yang harus disertakan dalam pencatatan akta perceraian di Pencatatan sipil sehingga perceraian antara penggugat dan tergugat belum bisa dikatakan sah secara hukum.</w:t>
      </w:r>
    </w:p>
    <w:p w14:paraId="7B28501C" w14:textId="77777777" w:rsidR="00B60D78" w:rsidRDefault="00B60D78">
      <w:pPr>
        <w:pBdr>
          <w:top w:val="nil"/>
          <w:left w:val="nil"/>
          <w:bottom w:val="nil"/>
          <w:right w:val="nil"/>
          <w:between w:val="nil"/>
        </w:pBdr>
        <w:spacing w:line="276" w:lineRule="auto"/>
        <w:ind w:left="0" w:hanging="2"/>
        <w:jc w:val="both"/>
        <w:rPr>
          <w:color w:val="000000"/>
        </w:rPr>
      </w:pPr>
    </w:p>
    <w:p w14:paraId="54962BE5" w14:textId="77777777" w:rsidR="00B60D78" w:rsidRDefault="00D5248F">
      <w:pPr>
        <w:pBdr>
          <w:top w:val="nil"/>
          <w:left w:val="nil"/>
          <w:bottom w:val="nil"/>
          <w:right w:val="nil"/>
          <w:between w:val="nil"/>
        </w:pBdr>
        <w:spacing w:after="40" w:line="276" w:lineRule="auto"/>
        <w:ind w:left="0" w:hanging="2"/>
        <w:jc w:val="both"/>
        <w:rPr>
          <w:color w:val="000000"/>
        </w:rPr>
      </w:pPr>
      <w:r>
        <w:rPr>
          <w:b/>
          <w:color w:val="000000"/>
        </w:rPr>
        <w:t>PENUTUP</w:t>
      </w:r>
    </w:p>
    <w:p w14:paraId="201ED56C" w14:textId="77777777" w:rsidR="00B60D78" w:rsidRDefault="00D5248F" w:rsidP="004D7B76">
      <w:pPr>
        <w:pBdr>
          <w:top w:val="nil"/>
          <w:left w:val="nil"/>
          <w:bottom w:val="nil"/>
          <w:right w:val="nil"/>
          <w:between w:val="nil"/>
        </w:pBdr>
        <w:spacing w:line="276" w:lineRule="auto"/>
        <w:ind w:left="0" w:hanging="2"/>
        <w:jc w:val="both"/>
        <w:rPr>
          <w:color w:val="000000"/>
        </w:rPr>
      </w:pPr>
      <w:r>
        <w:rPr>
          <w:b/>
          <w:color w:val="000000"/>
        </w:rPr>
        <w:t>Simpulan</w:t>
      </w:r>
    </w:p>
    <w:p w14:paraId="59EE52EB" w14:textId="096ABC28" w:rsidR="00613401" w:rsidRPr="00007388" w:rsidRDefault="00897B38" w:rsidP="00007388">
      <w:pPr>
        <w:pBdr>
          <w:top w:val="nil"/>
          <w:left w:val="nil"/>
          <w:bottom w:val="nil"/>
          <w:right w:val="nil"/>
          <w:between w:val="nil"/>
        </w:pBdr>
        <w:spacing w:line="276" w:lineRule="auto"/>
        <w:ind w:leftChars="0" w:left="0" w:firstLineChars="0" w:firstLine="720"/>
        <w:jc w:val="both"/>
        <w:rPr>
          <w:color w:val="000000"/>
          <w:lang w:val="id-ID"/>
        </w:rPr>
      </w:pPr>
      <w:r w:rsidRPr="00897B38">
        <w:rPr>
          <w:color w:val="000000"/>
          <w:lang w:val="id-ID"/>
        </w:rPr>
        <w:t>Berdasarkan pembahasan yang dila</w:t>
      </w:r>
      <w:r w:rsidR="00007388">
        <w:rPr>
          <w:color w:val="000000"/>
          <w:lang w:val="id-ID"/>
        </w:rPr>
        <w:t>kukan oleh penulis</w:t>
      </w:r>
      <w:r w:rsidRPr="00897B38">
        <w:rPr>
          <w:color w:val="000000"/>
          <w:lang w:val="id-ID"/>
        </w:rPr>
        <w:t xml:space="preserve"> maka penulis mengambil beberapa kesimpulan dari pem</w:t>
      </w:r>
      <w:r w:rsidR="00007388">
        <w:rPr>
          <w:color w:val="000000"/>
          <w:lang w:val="id-ID"/>
        </w:rPr>
        <w:t xml:space="preserve">bahasan tersebut yaitu </w:t>
      </w:r>
      <w:r w:rsidRPr="00613401">
        <w:rPr>
          <w:color w:val="000000"/>
          <w:lang w:val="id-ID"/>
        </w:rPr>
        <w:t>Putusan hakim dalam perkar</w:t>
      </w:r>
      <w:r w:rsidR="007F37E1">
        <w:rPr>
          <w:color w:val="000000"/>
          <w:lang w:val="id-ID"/>
        </w:rPr>
        <w:t>a perceraian antara Penggugat (</w:t>
      </w:r>
      <w:r w:rsidRPr="00613401">
        <w:rPr>
          <w:color w:val="000000"/>
          <w:lang w:val="id-ID"/>
        </w:rPr>
        <w:t xml:space="preserve">Solige Wetipo) dan Tergugat (Bony Yusuk) bertentangan dengan peraturan perundang-undangan yakni pasal 36 Undang-Undang Adminduk. Konflik norma yang terjadi dalam putusan ini dikarenakan hakim </w:t>
      </w:r>
      <w:commentRangeStart w:id="321"/>
      <w:del w:id="322" w:author="ASUS" w:date="2022-06-24T13:13:00Z">
        <w:r w:rsidRPr="00613401" w:rsidDel="002232C0">
          <w:rPr>
            <w:color w:val="000000"/>
            <w:lang w:val="id-ID"/>
          </w:rPr>
          <w:delText>mengguganak</w:delText>
        </w:r>
        <w:commentRangeEnd w:id="321"/>
        <w:r w:rsidR="00F27EE0" w:rsidDel="002232C0">
          <w:rPr>
            <w:rStyle w:val="CommentReference"/>
          </w:rPr>
          <w:commentReference w:id="321"/>
        </w:r>
        <w:r w:rsidRPr="00613401" w:rsidDel="002232C0">
          <w:rPr>
            <w:color w:val="000000"/>
            <w:lang w:val="id-ID"/>
          </w:rPr>
          <w:delText xml:space="preserve"> </w:delText>
        </w:r>
      </w:del>
      <w:ins w:id="323" w:author="ASUS" w:date="2022-06-24T13:13:00Z">
        <w:r w:rsidR="002232C0">
          <w:rPr>
            <w:color w:val="000000"/>
            <w:lang w:val="id-ID"/>
          </w:rPr>
          <w:t>menggunakan</w:t>
        </w:r>
        <w:r w:rsidR="002232C0" w:rsidRPr="00613401">
          <w:rPr>
            <w:color w:val="000000"/>
            <w:lang w:val="id-ID"/>
          </w:rPr>
          <w:t xml:space="preserve"> </w:t>
        </w:r>
      </w:ins>
      <w:r w:rsidRPr="00613401">
        <w:rPr>
          <w:color w:val="000000"/>
          <w:lang w:val="id-ID"/>
        </w:rPr>
        <w:t xml:space="preserve">Pasal 2 Ayat (1) Undang-Undang Perkawinan </w:t>
      </w:r>
      <w:commentRangeStart w:id="324"/>
      <w:del w:id="325" w:author="ASUS" w:date="2022-06-24T13:13:00Z">
        <w:r w:rsidRPr="00613401" w:rsidDel="002232C0">
          <w:rPr>
            <w:color w:val="000000"/>
            <w:lang w:val="id-ID"/>
          </w:rPr>
          <w:delText>danga</w:delText>
        </w:r>
        <w:commentRangeEnd w:id="324"/>
        <w:r w:rsidR="00F27EE0" w:rsidDel="002232C0">
          <w:rPr>
            <w:rStyle w:val="CommentReference"/>
          </w:rPr>
          <w:commentReference w:id="324"/>
        </w:r>
        <w:r w:rsidRPr="00613401" w:rsidDel="002232C0">
          <w:rPr>
            <w:color w:val="000000"/>
            <w:lang w:val="id-ID"/>
          </w:rPr>
          <w:delText xml:space="preserve"> </w:delText>
        </w:r>
      </w:del>
      <w:ins w:id="326" w:author="ASUS" w:date="2022-06-24T13:13:00Z">
        <w:r w:rsidR="002232C0">
          <w:rPr>
            <w:color w:val="000000"/>
            <w:lang w:val="id-ID"/>
          </w:rPr>
          <w:t>dengan</w:t>
        </w:r>
        <w:r w:rsidR="002232C0" w:rsidRPr="00613401">
          <w:rPr>
            <w:color w:val="000000"/>
            <w:lang w:val="id-ID"/>
          </w:rPr>
          <w:t xml:space="preserve"> </w:t>
        </w:r>
      </w:ins>
      <w:r w:rsidRPr="00613401">
        <w:rPr>
          <w:color w:val="000000"/>
          <w:lang w:val="id-ID"/>
        </w:rPr>
        <w:t>bukti berupa keterangan dari para saksi terk</w:t>
      </w:r>
      <w:ins w:id="327" w:author="Microsoft Office User" w:date="2022-06-13T11:09:00Z">
        <w:r w:rsidR="00F27EE0">
          <w:rPr>
            <w:color w:val="000000"/>
            <w:lang w:val="id-ID"/>
          </w:rPr>
          <w:t>a</w:t>
        </w:r>
      </w:ins>
      <w:r w:rsidRPr="00613401">
        <w:rPr>
          <w:color w:val="000000"/>
          <w:lang w:val="id-ID"/>
        </w:rPr>
        <w:t xml:space="preserve">it perkawinan kedua pihak yang hanya dilaksanakan secara adat di Desa Asologima kecamatan Asologaima untuk mengambil putusan cerai antara kedua pihak yang secara administrasi belum lengkap untuk dapat melakukan gugat cerai ke pengadilan negeri. Dalam penyelesaian konflik norma yang terjadi ini penulis mengguganakan asas preferensi </w:t>
      </w:r>
      <w:r w:rsidRPr="00613401">
        <w:rPr>
          <w:i/>
          <w:color w:val="000000"/>
          <w:lang w:val="id-ID"/>
        </w:rPr>
        <w:t>lex specialis derogate legi genrali</w:t>
      </w:r>
      <w:r w:rsidRPr="00613401">
        <w:rPr>
          <w:color w:val="000000"/>
          <w:lang w:val="id-ID"/>
        </w:rPr>
        <w:t xml:space="preserve"> yakni dengan </w:t>
      </w:r>
      <w:commentRangeStart w:id="328"/>
      <w:del w:id="329" w:author="ASUS" w:date="2022-06-24T13:13:00Z">
        <w:r w:rsidRPr="00613401" w:rsidDel="002232C0">
          <w:rPr>
            <w:color w:val="000000"/>
            <w:lang w:val="id-ID"/>
          </w:rPr>
          <w:delText>menggugakan</w:delText>
        </w:r>
        <w:commentRangeEnd w:id="328"/>
        <w:r w:rsidR="00F27EE0" w:rsidDel="002232C0">
          <w:rPr>
            <w:rStyle w:val="CommentReference"/>
          </w:rPr>
          <w:commentReference w:id="328"/>
        </w:r>
        <w:r w:rsidRPr="00613401" w:rsidDel="002232C0">
          <w:rPr>
            <w:color w:val="000000"/>
            <w:lang w:val="id-ID"/>
          </w:rPr>
          <w:delText xml:space="preserve"> </w:delText>
        </w:r>
      </w:del>
      <w:ins w:id="330" w:author="ASUS" w:date="2022-06-24T13:13:00Z">
        <w:r w:rsidR="002232C0">
          <w:rPr>
            <w:color w:val="000000"/>
            <w:lang w:val="id-ID"/>
          </w:rPr>
          <w:t>menggunakan</w:t>
        </w:r>
        <w:r w:rsidR="002232C0" w:rsidRPr="00613401">
          <w:rPr>
            <w:color w:val="000000"/>
            <w:lang w:val="id-ID"/>
          </w:rPr>
          <w:t xml:space="preserve"> </w:t>
        </w:r>
      </w:ins>
      <w:r w:rsidRPr="00613401">
        <w:rPr>
          <w:color w:val="000000"/>
          <w:lang w:val="id-ID"/>
        </w:rPr>
        <w:t>Pasal 36 Undang-Undang Adminduk karena undang-ndang tersebut lebih k</w:t>
      </w:r>
      <w:ins w:id="331" w:author="Microsoft Office User" w:date="2022-06-13T11:10:00Z">
        <w:r w:rsidR="00F27EE0">
          <w:rPr>
            <w:color w:val="000000"/>
            <w:lang w:val="id-ID"/>
          </w:rPr>
          <w:t>h</w:t>
        </w:r>
      </w:ins>
      <w:r w:rsidRPr="00613401">
        <w:rPr>
          <w:color w:val="000000"/>
          <w:lang w:val="id-ID"/>
        </w:rPr>
        <w:t xml:space="preserve">usus mengatur tentang bukti perkawinan sedangkan Pasal 2 Undang-Undang No. 1 Tahun 1974 merupakan </w:t>
      </w:r>
      <w:ins w:id="332" w:author="Microsoft Office User" w:date="2022-06-13T11:10:00Z">
        <w:r w:rsidR="00F27EE0">
          <w:rPr>
            <w:color w:val="000000"/>
            <w:lang w:val="id-ID"/>
          </w:rPr>
          <w:t xml:space="preserve">peraturan perundang-undangan </w:t>
        </w:r>
      </w:ins>
      <w:del w:id="333" w:author="Microsoft Office User" w:date="2022-06-13T11:10:00Z">
        <w:r w:rsidRPr="00613401" w:rsidDel="00F27EE0">
          <w:rPr>
            <w:color w:val="000000"/>
            <w:lang w:val="id-ID"/>
          </w:rPr>
          <w:delText xml:space="preserve">undang-undang </w:delText>
        </w:r>
      </w:del>
      <w:r w:rsidRPr="00613401">
        <w:rPr>
          <w:color w:val="000000"/>
          <w:lang w:val="id-ID"/>
        </w:rPr>
        <w:t>yang mengatur secara umum tentang perkawinan.</w:t>
      </w:r>
    </w:p>
    <w:p w14:paraId="26EFF48A" w14:textId="18537759" w:rsidR="00B60D78" w:rsidRPr="004D7B76" w:rsidRDefault="00897B38" w:rsidP="004D7B76">
      <w:pPr>
        <w:pBdr>
          <w:top w:val="nil"/>
          <w:left w:val="nil"/>
          <w:bottom w:val="nil"/>
          <w:right w:val="nil"/>
          <w:between w:val="nil"/>
        </w:pBdr>
        <w:spacing w:line="276" w:lineRule="auto"/>
        <w:ind w:leftChars="0" w:left="0" w:firstLineChars="0" w:firstLine="426"/>
        <w:jc w:val="both"/>
        <w:rPr>
          <w:color w:val="000000"/>
          <w:lang w:val="id-ID"/>
        </w:rPr>
      </w:pPr>
      <w:r w:rsidRPr="00613401">
        <w:rPr>
          <w:color w:val="000000"/>
          <w:lang w:val="id-ID"/>
        </w:rPr>
        <w:t>Berd</w:t>
      </w:r>
      <w:ins w:id="334" w:author="Microsoft Office User" w:date="2022-06-13T11:10:00Z">
        <w:r w:rsidR="00F27EE0">
          <w:rPr>
            <w:color w:val="000000"/>
            <w:lang w:val="id-ID"/>
          </w:rPr>
          <w:t>a</w:t>
        </w:r>
      </w:ins>
      <w:r w:rsidRPr="00613401">
        <w:rPr>
          <w:color w:val="000000"/>
          <w:lang w:val="id-ID"/>
        </w:rPr>
        <w:t>sarkan penelitian dan pembahasan maka penuli</w:t>
      </w:r>
      <w:ins w:id="335" w:author="Microsoft Office User" w:date="2022-06-13T11:11:00Z">
        <w:r w:rsidR="00F27EE0">
          <w:rPr>
            <w:color w:val="000000"/>
            <w:lang w:val="id-ID"/>
          </w:rPr>
          <w:t>s</w:t>
        </w:r>
      </w:ins>
      <w:r w:rsidRPr="00613401">
        <w:rPr>
          <w:color w:val="000000"/>
          <w:lang w:val="id-ID"/>
        </w:rPr>
        <w:t xml:space="preserve"> menyimpulkan bahwa akibat hukum yang timbul dari putusan </w:t>
      </w:r>
      <w:r w:rsidR="008B3812">
        <w:rPr>
          <w:color w:val="000000"/>
          <w:lang w:val="id-ID"/>
        </w:rPr>
        <w:t>NO</w:t>
      </w:r>
      <w:r w:rsidR="008B3812" w:rsidRPr="007F7EB7">
        <w:rPr>
          <w:color w:val="000000"/>
          <w:lang w:val="id-ID"/>
        </w:rPr>
        <w:t xml:space="preserve">. 13 / PDT.6/PN.WM. </w:t>
      </w:r>
      <w:ins w:id="336" w:author="Microsoft Office User" w:date="2022-06-13T11:11:00Z">
        <w:r w:rsidR="00F27EE0">
          <w:rPr>
            <w:color w:val="000000"/>
            <w:lang w:val="id-ID"/>
          </w:rPr>
          <w:t>t</w:t>
        </w:r>
      </w:ins>
      <w:del w:id="337" w:author="Microsoft Office User" w:date="2022-06-13T11:11:00Z">
        <w:r w:rsidR="008B3812" w:rsidRPr="007F7EB7" w:rsidDel="00F27EE0">
          <w:rPr>
            <w:color w:val="000000"/>
            <w:lang w:val="id-ID"/>
          </w:rPr>
          <w:delText>T</w:delText>
        </w:r>
      </w:del>
      <w:r w:rsidR="008B3812" w:rsidRPr="007F7EB7">
        <w:rPr>
          <w:color w:val="000000"/>
          <w:lang w:val="id-ID"/>
        </w:rPr>
        <w:t>entang perkawinan ada</w:t>
      </w:r>
      <w:r w:rsidR="004D7B76">
        <w:rPr>
          <w:color w:val="000000"/>
          <w:lang w:val="id-ID"/>
        </w:rPr>
        <w:t xml:space="preserve"> </w:t>
      </w:r>
      <w:del w:id="338" w:author="Microsoft Office User" w:date="2022-06-13T11:11:00Z">
        <w:r w:rsidR="008B3812" w:rsidRPr="007F7EB7" w:rsidDel="00F27EE0">
          <w:rPr>
            <w:color w:val="000000"/>
            <w:lang w:val="id-ID"/>
          </w:rPr>
          <w:delText>t</w:delText>
        </w:r>
      </w:del>
      <w:r w:rsidR="008B3812" w:rsidRPr="007F7EB7">
        <w:rPr>
          <w:color w:val="000000"/>
          <w:lang w:val="id-ID"/>
        </w:rPr>
        <w:t xml:space="preserve">suku </w:t>
      </w:r>
      <w:ins w:id="339" w:author="Microsoft Office User" w:date="2022-06-13T11:11:00Z">
        <w:r w:rsidR="00F27EE0">
          <w:rPr>
            <w:color w:val="000000"/>
            <w:lang w:val="id-ID"/>
          </w:rPr>
          <w:t>D</w:t>
        </w:r>
      </w:ins>
      <w:del w:id="340" w:author="Microsoft Office User" w:date="2022-06-13T11:11:00Z">
        <w:r w:rsidR="008B3812" w:rsidRPr="007F7EB7" w:rsidDel="00F27EE0">
          <w:rPr>
            <w:color w:val="000000"/>
            <w:lang w:val="id-ID"/>
          </w:rPr>
          <w:delText>d</w:delText>
        </w:r>
      </w:del>
      <w:r w:rsidR="008B3812" w:rsidRPr="007F7EB7">
        <w:rPr>
          <w:color w:val="000000"/>
          <w:lang w:val="id-ID"/>
        </w:rPr>
        <w:t xml:space="preserve">ani provinsi papua yang melakukan gugat cerai dan diputus oleh pengadilan negeri </w:t>
      </w:r>
      <w:ins w:id="341" w:author="Microsoft Office User" w:date="2022-06-13T11:12:00Z">
        <w:r w:rsidR="00F27EE0">
          <w:rPr>
            <w:color w:val="000000"/>
            <w:lang w:val="id-ID"/>
          </w:rPr>
          <w:t>W</w:t>
        </w:r>
      </w:ins>
      <w:del w:id="342" w:author="Microsoft Office User" w:date="2022-06-13T11:12:00Z">
        <w:r w:rsidR="008B3812" w:rsidRPr="007F7EB7" w:rsidDel="00F27EE0">
          <w:rPr>
            <w:color w:val="000000"/>
            <w:lang w:val="id-ID"/>
          </w:rPr>
          <w:delText>w</w:delText>
        </w:r>
      </w:del>
      <w:r w:rsidR="008B3812" w:rsidRPr="007F7EB7">
        <w:rPr>
          <w:color w:val="000000"/>
          <w:lang w:val="id-ID"/>
        </w:rPr>
        <w:t>amena</w:t>
      </w:r>
      <w:r w:rsidR="004D7B76">
        <w:rPr>
          <w:color w:val="000000"/>
          <w:lang w:val="id-ID"/>
        </w:rPr>
        <w:t xml:space="preserve"> bahwa</w:t>
      </w:r>
      <w:r w:rsidRPr="00613401">
        <w:rPr>
          <w:color w:val="000000"/>
          <w:lang w:val="id-ID"/>
        </w:rPr>
        <w:t xml:space="preserve"> perceraian antara penggugat dan tergugat belum dapat dinyatakan sah dan mendapat pengaku</w:t>
      </w:r>
      <w:r w:rsidR="007850CD">
        <w:rPr>
          <w:color w:val="000000"/>
        </w:rPr>
        <w:t>a</w:t>
      </w:r>
      <w:r w:rsidR="007850CD">
        <w:rPr>
          <w:color w:val="000000"/>
          <w:lang w:val="id-ID"/>
        </w:rPr>
        <w:t>n dari negara karena</w:t>
      </w:r>
      <w:r w:rsidRPr="00613401">
        <w:rPr>
          <w:color w:val="000000"/>
          <w:lang w:val="id-ID"/>
        </w:rPr>
        <w:t xml:space="preserve"> belum memenuhi beberapa syarat yang harus dipenuhi untuk dapat dikatakan kedua pihak resmi bercerai. Karna menurut ketentuan Pa</w:t>
      </w:r>
      <w:r w:rsidR="004D7B76">
        <w:rPr>
          <w:color w:val="000000"/>
          <w:lang w:val="id-ID"/>
        </w:rPr>
        <w:t>sal 34 Ayat (2) PP Perkawinan “</w:t>
      </w:r>
      <w:r w:rsidRPr="004D7B76">
        <w:rPr>
          <w:i/>
          <w:color w:val="000000"/>
          <w:lang w:val="id-ID"/>
        </w:rPr>
        <w:t xml:space="preserve">suatu perceraian dianggap terjadi beserta segala akibatnya terhitung sejak saat pendaftaran pada daftar pencatatan kantor pencatatan oleh pegawai </w:t>
      </w:r>
      <w:r w:rsidRPr="004D7B76">
        <w:rPr>
          <w:i/>
          <w:color w:val="000000"/>
          <w:lang w:val="id-ID"/>
        </w:rPr>
        <w:lastRenderedPageBreak/>
        <w:t>pencatat, kecuali mereka yang beragama Islam terhitung sejak jatuhnya putusan pengadilan agama yang telah mempunyai kekuatan hukum tetap</w:t>
      </w:r>
      <w:r w:rsidRPr="00613401">
        <w:rPr>
          <w:color w:val="000000"/>
          <w:lang w:val="id-ID"/>
        </w:rPr>
        <w:t>”, sedangkan kedua pihak tidak dapat mendaftarkan perceraian tersebut pada kantor pencatatan dikarenakan antara penggugat dan tergugat tidak memiliki  kutipan akta perkawinan yang merupakan salah s</w:t>
      </w:r>
      <w:r w:rsidR="0060467B">
        <w:rPr>
          <w:color w:val="000000"/>
          <w:lang w:val="id-ID"/>
        </w:rPr>
        <w:t>atu syar</w:t>
      </w:r>
      <w:ins w:id="343" w:author="Microsoft Office User" w:date="2022-06-13T11:13:00Z">
        <w:r w:rsidR="00F27EE0">
          <w:rPr>
            <w:color w:val="000000"/>
            <w:lang w:val="id-ID"/>
          </w:rPr>
          <w:t>a</w:t>
        </w:r>
      </w:ins>
      <w:r w:rsidR="0060467B">
        <w:rPr>
          <w:color w:val="000000"/>
          <w:lang w:val="id-ID"/>
        </w:rPr>
        <w:t>t pencatatan perceraian</w:t>
      </w:r>
      <w:r w:rsidRPr="00613401">
        <w:rPr>
          <w:color w:val="000000"/>
          <w:lang w:val="id-ID"/>
        </w:rPr>
        <w:t>. dengan demikian maka putusan pengadilan tersebut tidak memiliki kepastian hukum karena perceraian antara penggugat dan tergugat belum dap</w:t>
      </w:r>
      <w:ins w:id="344" w:author="Microsoft Office User" w:date="2022-06-13T11:13:00Z">
        <w:r w:rsidR="00F27EE0">
          <w:rPr>
            <w:color w:val="000000"/>
            <w:lang w:val="id-ID"/>
          </w:rPr>
          <w:t>a</w:t>
        </w:r>
      </w:ins>
      <w:r w:rsidRPr="00613401">
        <w:rPr>
          <w:color w:val="000000"/>
          <w:lang w:val="id-ID"/>
        </w:rPr>
        <w:t>t dikatakan sah secara hukum.</w:t>
      </w:r>
    </w:p>
    <w:p w14:paraId="5E850C93" w14:textId="77777777" w:rsidR="00B60D78" w:rsidRDefault="00D5248F" w:rsidP="004D7B76">
      <w:pPr>
        <w:pBdr>
          <w:top w:val="nil"/>
          <w:left w:val="nil"/>
          <w:bottom w:val="nil"/>
          <w:right w:val="nil"/>
          <w:between w:val="nil"/>
        </w:pBdr>
        <w:spacing w:line="276" w:lineRule="auto"/>
        <w:ind w:left="0" w:hanging="2"/>
        <w:jc w:val="both"/>
        <w:rPr>
          <w:color w:val="000000"/>
        </w:rPr>
      </w:pPr>
      <w:r>
        <w:rPr>
          <w:b/>
          <w:color w:val="000000"/>
        </w:rPr>
        <w:t>Saran</w:t>
      </w:r>
    </w:p>
    <w:p w14:paraId="31405751" w14:textId="090446A0" w:rsidR="005175EB" w:rsidRDefault="005175EB" w:rsidP="004D7B76">
      <w:pPr>
        <w:pBdr>
          <w:top w:val="nil"/>
          <w:left w:val="nil"/>
          <w:bottom w:val="nil"/>
          <w:right w:val="nil"/>
          <w:between w:val="nil"/>
        </w:pBdr>
        <w:spacing w:line="276" w:lineRule="auto"/>
        <w:ind w:leftChars="0" w:left="0" w:firstLineChars="0" w:firstLine="426"/>
        <w:jc w:val="both"/>
        <w:rPr>
          <w:b/>
          <w:color w:val="000000"/>
          <w:lang w:val="id-ID"/>
        </w:rPr>
      </w:pPr>
      <w:r w:rsidRPr="005175EB">
        <w:rPr>
          <w:color w:val="000000"/>
          <w:lang w:val="id-ID"/>
        </w:rPr>
        <w:t>Pencatatan perkawinan merupakan</w:t>
      </w:r>
      <w:r w:rsidR="007B62BF">
        <w:rPr>
          <w:color w:val="000000"/>
          <w:lang w:val="id-ID"/>
        </w:rPr>
        <w:t xml:space="preserve"> faktor penting yang wajib dilaku</w:t>
      </w:r>
      <w:r w:rsidRPr="005175EB">
        <w:rPr>
          <w:color w:val="000000"/>
          <w:lang w:val="id-ID"/>
        </w:rPr>
        <w:t xml:space="preserve">kan oleh masyarakat </w:t>
      </w:r>
      <w:commentRangeStart w:id="345"/>
      <w:del w:id="346" w:author="ASUS" w:date="2022-06-24T13:13:00Z">
        <w:r w:rsidRPr="005175EB" w:rsidDel="002232C0">
          <w:rPr>
            <w:color w:val="000000"/>
            <w:lang w:val="id-ID"/>
          </w:rPr>
          <w:delText>indonesia</w:delText>
        </w:r>
        <w:commentRangeEnd w:id="345"/>
        <w:r w:rsidR="00C501F1" w:rsidDel="002232C0">
          <w:rPr>
            <w:rStyle w:val="CommentReference"/>
          </w:rPr>
          <w:commentReference w:id="345"/>
        </w:r>
        <w:r w:rsidRPr="005175EB" w:rsidDel="002232C0">
          <w:rPr>
            <w:color w:val="000000"/>
            <w:lang w:val="id-ID"/>
          </w:rPr>
          <w:delText xml:space="preserve"> </w:delText>
        </w:r>
      </w:del>
      <w:ins w:id="347" w:author="ASUS" w:date="2022-06-24T13:13:00Z">
        <w:r w:rsidR="002232C0">
          <w:rPr>
            <w:color w:val="000000"/>
            <w:lang w:val="id-ID"/>
          </w:rPr>
          <w:t>Indonesia</w:t>
        </w:r>
        <w:r w:rsidR="002232C0" w:rsidRPr="005175EB">
          <w:rPr>
            <w:color w:val="000000"/>
            <w:lang w:val="id-ID"/>
          </w:rPr>
          <w:t xml:space="preserve"> </w:t>
        </w:r>
      </w:ins>
      <w:r w:rsidRPr="005175EB">
        <w:rPr>
          <w:color w:val="000000"/>
          <w:lang w:val="id-ID"/>
        </w:rPr>
        <w:t>yang telah sah melangsungkan perkawinan baik secara agama maupun kepercayaan karena dengan demikian maka setiap akibat yang timbul dalam perkawinan tersebut mendapatkan perlindungan hukum oleh negara. Dalam hal ini penulis menyarankan agar pemerintah harus memberi pemahaman yang lebih detail dan mendalam terkait pentingnya pencatatan perkawinan untuk menjaga ketertiban dalam masyarakat kepada masyarakat Indonesia yang berada di daerah yang peran hukum adat sangat kuat dalam mengatur tatanan kehidupan di daerah tersebut. Karena terbukti dalam kasus ini sekalipun hukum adat memiliki pengaruh yang kuat di suatu daerah tetapi masyarakat masih mencari keadilan pada lembaga Pengadilan negeri.</w:t>
      </w:r>
    </w:p>
    <w:p w14:paraId="0C629831" w14:textId="55164E79" w:rsidR="005175EB" w:rsidRDefault="005175EB" w:rsidP="008305D4">
      <w:pPr>
        <w:pBdr>
          <w:top w:val="nil"/>
          <w:left w:val="nil"/>
          <w:bottom w:val="nil"/>
          <w:right w:val="nil"/>
          <w:between w:val="nil"/>
        </w:pBdr>
        <w:spacing w:line="276" w:lineRule="auto"/>
        <w:ind w:leftChars="0" w:left="0" w:firstLineChars="0" w:firstLine="426"/>
        <w:jc w:val="both"/>
        <w:rPr>
          <w:b/>
          <w:color w:val="000000"/>
          <w:lang w:val="id-ID"/>
        </w:rPr>
      </w:pPr>
      <w:r w:rsidRPr="005175EB">
        <w:rPr>
          <w:color w:val="000000"/>
          <w:lang w:val="id-ID"/>
        </w:rPr>
        <w:t>Hakim harus lebih jeli dan lebih memperhatikan dasar perundang-undangan dalam pertimbangan yang dilakukan oleh hakim dalam menimbang sebuah kasus, sehingga tidak terjadi</w:t>
      </w:r>
      <w:ins w:id="348" w:author="Microsoft Office User" w:date="2022-06-13T11:13:00Z">
        <w:r w:rsidR="00F27EE0">
          <w:rPr>
            <w:color w:val="000000"/>
            <w:lang w:val="id-ID"/>
          </w:rPr>
          <w:t xml:space="preserve"> </w:t>
        </w:r>
      </w:ins>
      <w:r w:rsidRPr="005175EB">
        <w:rPr>
          <w:color w:val="000000"/>
          <w:lang w:val="id-ID"/>
        </w:rPr>
        <w:t>konflik norma akibat pertimbangan hakim yang kurang memperhatikan dengan baik peraturan perundang-undangan terutama dalam hal pembuktian dalam sengketa perkawinan .</w:t>
      </w:r>
    </w:p>
    <w:p w14:paraId="3D755A81" w14:textId="0809C24D" w:rsidR="007009B1" w:rsidRPr="00441177" w:rsidRDefault="005175EB" w:rsidP="00441177">
      <w:pPr>
        <w:pBdr>
          <w:top w:val="nil"/>
          <w:left w:val="nil"/>
          <w:bottom w:val="nil"/>
          <w:right w:val="nil"/>
          <w:between w:val="nil"/>
        </w:pBdr>
        <w:spacing w:line="276" w:lineRule="auto"/>
        <w:ind w:leftChars="0" w:left="0" w:firstLineChars="0" w:firstLine="426"/>
        <w:jc w:val="both"/>
        <w:rPr>
          <w:color w:val="000000"/>
          <w:lang w:val="id-ID"/>
        </w:rPr>
      </w:pPr>
      <w:r w:rsidRPr="005175EB">
        <w:rPr>
          <w:color w:val="000000"/>
          <w:lang w:val="id-ID"/>
        </w:rPr>
        <w:t>Perlunya pemberdayaan  terhadap masyarakat adat pada tiap-tiap wilayah adat yang berada di Indonesia terkait peran peradilan adat dalam menangani kasus agar ke</w:t>
      </w:r>
      <w:ins w:id="349" w:author="Microsoft Office User" w:date="2022-06-13T11:13:00Z">
        <w:r w:rsidR="00F27EE0">
          <w:rPr>
            <w:color w:val="000000"/>
            <w:lang w:val="id-ID"/>
          </w:rPr>
          <w:t xml:space="preserve"> </w:t>
        </w:r>
      </w:ins>
      <w:r w:rsidRPr="005175EB">
        <w:rPr>
          <w:color w:val="000000"/>
          <w:lang w:val="id-ID"/>
        </w:rPr>
        <w:t>depannya diharapkan dapat berfungsi optimal demi menjaga ketertiban dalam masyarakat adat itu sendiri dan dapat mandiri dalam menagani kasus yang berada dalam rana adat tersebut sehingga apa yang diputus oleh ad</w:t>
      </w:r>
      <w:r w:rsidR="00441177">
        <w:rPr>
          <w:color w:val="000000"/>
          <w:lang w:val="id-ID"/>
        </w:rPr>
        <w:t>at dapat diselesai</w:t>
      </w:r>
      <w:del w:id="350" w:author="Microsoft Office User" w:date="2022-06-13T11:13:00Z">
        <w:r w:rsidR="00441177" w:rsidDel="00F27EE0">
          <w:rPr>
            <w:color w:val="000000"/>
            <w:lang w:val="id-ID"/>
          </w:rPr>
          <w:delText>a</w:delText>
        </w:r>
      </w:del>
      <w:r w:rsidR="00441177">
        <w:rPr>
          <w:color w:val="000000"/>
          <w:lang w:val="id-ID"/>
        </w:rPr>
        <w:t>kan juga oleh masyarakat adat</w:t>
      </w:r>
      <w:ins w:id="351" w:author="Microsoft Office User" w:date="2022-06-13T11:14:00Z">
        <w:r w:rsidR="00F27EE0">
          <w:rPr>
            <w:color w:val="000000"/>
            <w:lang w:val="id-ID"/>
          </w:rPr>
          <w:t>.</w:t>
        </w:r>
      </w:ins>
    </w:p>
    <w:p w14:paraId="5A1DE45F" w14:textId="77777777" w:rsidR="00B60D78" w:rsidRDefault="00855B6D" w:rsidP="00441177">
      <w:pPr>
        <w:pBdr>
          <w:top w:val="nil"/>
          <w:left w:val="nil"/>
          <w:bottom w:val="nil"/>
          <w:right w:val="nil"/>
          <w:between w:val="nil"/>
        </w:pBdr>
        <w:spacing w:before="240" w:line="360" w:lineRule="auto"/>
        <w:ind w:left="0" w:hanging="2"/>
        <w:jc w:val="both"/>
        <w:rPr>
          <w:b/>
          <w:color w:val="000000"/>
          <w:lang w:val="id-ID"/>
        </w:rPr>
      </w:pPr>
      <w:r>
        <w:rPr>
          <w:b/>
          <w:color w:val="000000"/>
        </w:rPr>
        <w:br w:type="column"/>
      </w:r>
      <w:commentRangeStart w:id="352"/>
      <w:commentRangeStart w:id="353"/>
      <w:r w:rsidR="00D5248F">
        <w:rPr>
          <w:b/>
          <w:color w:val="000000"/>
        </w:rPr>
        <w:lastRenderedPageBreak/>
        <w:t>DAFTAR PUSTAKA</w:t>
      </w:r>
      <w:commentRangeEnd w:id="352"/>
      <w:r w:rsidR="004A1522">
        <w:rPr>
          <w:rStyle w:val="CommentReference"/>
        </w:rPr>
        <w:commentReference w:id="352"/>
      </w:r>
      <w:commentRangeEnd w:id="353"/>
      <w:r w:rsidR="004E491F">
        <w:rPr>
          <w:rStyle w:val="CommentReference"/>
        </w:rPr>
        <w:commentReference w:id="353"/>
      </w:r>
    </w:p>
    <w:p w14:paraId="47CF04BA" w14:textId="796FB5CC" w:rsidR="004F542E" w:rsidRPr="004F542E" w:rsidRDefault="004F542E" w:rsidP="004F542E">
      <w:pPr>
        <w:spacing w:after="240" w:line="276" w:lineRule="auto"/>
        <w:ind w:left="0" w:hanging="2"/>
        <w:jc w:val="both"/>
        <w:rPr>
          <w:lang w:val="id-ID"/>
        </w:rPr>
      </w:pPr>
      <w:r w:rsidRPr="00C66C60">
        <w:t>Bentuk-bentuk penulisan daftar pustaka berdasark</w:t>
      </w:r>
      <w:ins w:id="354" w:author="Microsoft Office User" w:date="2022-06-13T11:14:00Z">
        <w:r w:rsidR="00F27EE0">
          <w:t>a</w:t>
        </w:r>
      </w:ins>
      <w:r w:rsidRPr="00C66C60">
        <w:t>n</w:t>
      </w:r>
      <w:del w:id="355" w:author="Microsoft Office User" w:date="2022-06-13T11:14:00Z">
        <w:r w:rsidRPr="00C66C60" w:rsidDel="00F27EE0">
          <w:delText>a</w:delText>
        </w:r>
      </w:del>
      <w:r w:rsidRPr="00C66C60">
        <w:t xml:space="preserve"> jenis referensinya</w:t>
      </w:r>
      <w:r>
        <w:rPr>
          <w:lang w:val="id-ID"/>
        </w:rPr>
        <w:t>.</w:t>
      </w:r>
    </w:p>
    <w:p w14:paraId="6BF522D8" w14:textId="77777777" w:rsidR="007009B1" w:rsidRPr="007009B1" w:rsidRDefault="007009B1">
      <w:pPr>
        <w:pBdr>
          <w:top w:val="nil"/>
          <w:left w:val="nil"/>
          <w:bottom w:val="nil"/>
          <w:right w:val="nil"/>
          <w:between w:val="nil"/>
        </w:pBdr>
        <w:spacing w:line="360" w:lineRule="auto"/>
        <w:ind w:left="0" w:hanging="2"/>
        <w:jc w:val="both"/>
        <w:rPr>
          <w:b/>
          <w:color w:val="000000"/>
          <w:lang w:val="id-ID"/>
        </w:rPr>
      </w:pPr>
      <w:r>
        <w:rPr>
          <w:b/>
          <w:color w:val="000000"/>
          <w:lang w:val="id-ID"/>
        </w:rPr>
        <w:t>BUKU</w:t>
      </w:r>
    </w:p>
    <w:p w14:paraId="3646990D" w14:textId="77777777" w:rsidR="00DF625F" w:rsidRPr="00DF625F" w:rsidRDefault="007009B1" w:rsidP="004F542E">
      <w:pPr>
        <w:widowControl w:val="0"/>
        <w:autoSpaceDE w:val="0"/>
        <w:autoSpaceDN w:val="0"/>
        <w:adjustRightInd w:val="0"/>
        <w:spacing w:before="120" w:after="120" w:line="240" w:lineRule="auto"/>
        <w:ind w:left="426" w:hangingChars="214" w:hanging="428"/>
        <w:jc w:val="both"/>
        <w:rPr>
          <w:noProof/>
          <w:szCs w:val="24"/>
        </w:rPr>
      </w:pPr>
      <w:r>
        <w:rPr>
          <w:color w:val="000000"/>
          <w:lang w:val="id-ID"/>
        </w:rPr>
        <w:fldChar w:fldCharType="begin" w:fldLock="1"/>
      </w:r>
      <w:r>
        <w:rPr>
          <w:color w:val="000000"/>
          <w:lang w:val="id-ID"/>
        </w:rPr>
        <w:instrText xml:space="preserve">ADDIN Mendeley Bibliography CSL_BIBLIOGRAPHY </w:instrText>
      </w:r>
      <w:r>
        <w:rPr>
          <w:color w:val="000000"/>
          <w:lang w:val="id-ID"/>
        </w:rPr>
        <w:fldChar w:fldCharType="separate"/>
      </w:r>
      <w:r w:rsidR="00DF625F" w:rsidRPr="00DF625F">
        <w:rPr>
          <w:noProof/>
          <w:szCs w:val="24"/>
        </w:rPr>
        <w:t xml:space="preserve">Faizal, Liky. 2016. “Akibat Hukum Pencatatan Perkawinan.” </w:t>
      </w:r>
      <w:r w:rsidR="00DF625F" w:rsidRPr="00DF625F">
        <w:rPr>
          <w:i/>
          <w:iCs/>
          <w:noProof/>
          <w:szCs w:val="24"/>
        </w:rPr>
        <w:t>ASAS</w:t>
      </w:r>
      <w:r w:rsidR="00DF625F" w:rsidRPr="00DF625F">
        <w:rPr>
          <w:noProof/>
          <w:szCs w:val="24"/>
        </w:rPr>
        <w:t xml:space="preserve"> 8(2).</w:t>
      </w:r>
    </w:p>
    <w:p w14:paraId="4D6A66CE"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Hadikusuma, Hilman. 2020. “Hukum Perkawinan Indonesia: Menurut Perundangan, Hukum Adat, Hukum Agama.”</w:t>
      </w:r>
    </w:p>
    <w:p w14:paraId="05F6D9EF"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Kuzari, Achmad. 1995. </w:t>
      </w:r>
      <w:r w:rsidRPr="00DF625F">
        <w:rPr>
          <w:i/>
          <w:iCs/>
          <w:noProof/>
          <w:szCs w:val="24"/>
        </w:rPr>
        <w:t>Nikah Sebagai Perikatan</w:t>
      </w:r>
      <w:r w:rsidRPr="00DF625F">
        <w:rPr>
          <w:noProof/>
          <w:szCs w:val="24"/>
        </w:rPr>
        <w:t>. RajaGrafindo Persada.</w:t>
      </w:r>
    </w:p>
    <w:p w14:paraId="6A136B48"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Mahmud Marzuki, Peter. 2005. “Penelitian Hukum.” </w:t>
      </w:r>
      <w:r w:rsidRPr="00DF625F">
        <w:rPr>
          <w:i/>
          <w:iCs/>
          <w:noProof/>
          <w:szCs w:val="24"/>
        </w:rPr>
        <w:t>Jakarta: Kencana Prenada Media</w:t>
      </w:r>
      <w:r w:rsidRPr="00DF625F">
        <w:rPr>
          <w:noProof/>
          <w:szCs w:val="24"/>
        </w:rPr>
        <w:t xml:space="preserve"> 55.</w:t>
      </w:r>
    </w:p>
    <w:p w14:paraId="0607919C"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Manan. 2017. </w:t>
      </w:r>
      <w:r w:rsidRPr="00DF625F">
        <w:rPr>
          <w:i/>
          <w:iCs/>
          <w:noProof/>
          <w:szCs w:val="24"/>
        </w:rPr>
        <w:t>Aneka Masalah Hukum Perdata Islam Di Indonesia</w:t>
      </w:r>
      <w:r w:rsidRPr="00DF625F">
        <w:rPr>
          <w:noProof/>
          <w:szCs w:val="24"/>
        </w:rPr>
        <w:t>. Jakarta.</w:t>
      </w:r>
    </w:p>
    <w:p w14:paraId="6B69C916"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Marzuki, Peter Mahmud. 2008. “Penelitian Hukum, Cet.” </w:t>
      </w:r>
      <w:r w:rsidRPr="00DF625F">
        <w:rPr>
          <w:i/>
          <w:iCs/>
          <w:noProof/>
          <w:szCs w:val="24"/>
        </w:rPr>
        <w:t>Jakarta: Kencana</w:t>
      </w:r>
      <w:r w:rsidRPr="00DF625F">
        <w:rPr>
          <w:noProof/>
          <w:szCs w:val="24"/>
        </w:rPr>
        <w:t>.</w:t>
      </w:r>
    </w:p>
    <w:p w14:paraId="545452C4"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Ridwan1, M. Hum. .. , Prof. Dr. H. Khudzaifah Dimyati, S.H., and M. Hu. , Dr. Aidul Fitriciada Azhari, S.H. n.d. </w:t>
      </w:r>
      <w:r w:rsidRPr="00DF625F">
        <w:rPr>
          <w:i/>
          <w:iCs/>
          <w:noProof/>
          <w:szCs w:val="24"/>
        </w:rPr>
        <w:t>Hukum Adat</w:t>
      </w:r>
      <w:r w:rsidRPr="00DF625F">
        <w:rPr>
          <w:noProof/>
          <w:szCs w:val="24"/>
        </w:rPr>
        <w:t>.</w:t>
      </w:r>
    </w:p>
    <w:p w14:paraId="41F81A1F"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Rodliyah, Nunung. 2014. “Akibat Hukum Perceraian Berdasarkan Undang-Undang Nomor 1 Tahun 1974 Tentang Perkawinan.” </w:t>
      </w:r>
      <w:r w:rsidRPr="00DF625F">
        <w:rPr>
          <w:i/>
          <w:iCs/>
          <w:noProof/>
          <w:szCs w:val="24"/>
        </w:rPr>
        <w:t>Keadilan Progresif</w:t>
      </w:r>
      <w:r w:rsidRPr="00DF625F">
        <w:rPr>
          <w:noProof/>
          <w:szCs w:val="24"/>
        </w:rPr>
        <w:t xml:space="preserve"> 5(1):5.</w:t>
      </w:r>
    </w:p>
    <w:p w14:paraId="660EE6D5"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Setiady, Tolib, and Intisari Hukum Adat Indonesia. 2008. “Alfabeta.”</w:t>
      </w:r>
    </w:p>
    <w:p w14:paraId="64BA75D5"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Syahuri, Taufiqurrahman. 2013. “Pro-Kontra Pembentukannya Hingga Putusan Mahkamah Konstitusi.” </w:t>
      </w:r>
      <w:r w:rsidRPr="00DF625F">
        <w:rPr>
          <w:i/>
          <w:iCs/>
          <w:noProof/>
          <w:szCs w:val="24"/>
        </w:rPr>
        <w:t>Jakarta: Kencana Prenada Media Group</w:t>
      </w:r>
      <w:r w:rsidRPr="00DF625F">
        <w:rPr>
          <w:noProof/>
          <w:szCs w:val="24"/>
        </w:rPr>
        <w:t>.</w:t>
      </w:r>
    </w:p>
    <w:p w14:paraId="60476144"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Taneko, Soerjono Soekanto Dan Soleman B., and Soerjono Soekanto. 1983. “Hukum Adat Indonesia.” </w:t>
      </w:r>
      <w:r w:rsidRPr="00DF625F">
        <w:rPr>
          <w:i/>
          <w:iCs/>
          <w:noProof/>
          <w:szCs w:val="24"/>
        </w:rPr>
        <w:t>Cetakan KeEmpat,(Jakarta: PT. Raja GrafindoPersada, 2001)</w:t>
      </w:r>
      <w:r w:rsidRPr="00DF625F">
        <w:rPr>
          <w:noProof/>
          <w:szCs w:val="24"/>
        </w:rPr>
        <w:t>.</w:t>
      </w:r>
    </w:p>
    <w:p w14:paraId="2D6B5555"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Usman, Rachmadi. 2017. “Makna Pencatatan Perkawinan Dalam Peraturan Perundang-Undangan Perkawinan Di Indonesia.” </w:t>
      </w:r>
      <w:r w:rsidRPr="00DF625F">
        <w:rPr>
          <w:i/>
          <w:iCs/>
          <w:noProof/>
          <w:szCs w:val="24"/>
        </w:rPr>
        <w:t>Makna Pencatatan Perkawinan Dalam Peraturan Perundang-Undangan Perkawinan Di Indonesia</w:t>
      </w:r>
      <w:r w:rsidRPr="00DF625F">
        <w:rPr>
          <w:noProof/>
          <w:szCs w:val="24"/>
        </w:rPr>
        <w:t>.</w:t>
      </w:r>
    </w:p>
    <w:p w14:paraId="09B55960"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Yunanto, Yunanto. 2017. “PERKAWINAN DALAM PERSPEKTIF HUKUM DAN AGAMA (KAJIAN ATAS JIWA RELIGIUS UUP DAN PRAKTIK PERKAWINAN CAMPURAN INTERRELIGIUS).” </w:t>
      </w:r>
      <w:r w:rsidRPr="00DF625F">
        <w:rPr>
          <w:i/>
          <w:iCs/>
          <w:noProof/>
          <w:szCs w:val="24"/>
        </w:rPr>
        <w:t>Diponegoro Private Law Review</w:t>
      </w:r>
      <w:r w:rsidRPr="00DF625F">
        <w:rPr>
          <w:noProof/>
          <w:szCs w:val="24"/>
        </w:rPr>
        <w:t xml:space="preserve"> 1(1).</w:t>
      </w:r>
    </w:p>
    <w:p w14:paraId="0D3273E5"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rPr>
      </w:pPr>
      <w:r w:rsidRPr="00DF625F">
        <w:rPr>
          <w:noProof/>
          <w:szCs w:val="24"/>
        </w:rPr>
        <w:t xml:space="preserve">Zamroni, M. 2019. </w:t>
      </w:r>
      <w:r w:rsidRPr="00DF625F">
        <w:rPr>
          <w:i/>
          <w:iCs/>
          <w:noProof/>
          <w:szCs w:val="24"/>
        </w:rPr>
        <w:t>Prinsip-Prinsip Hukum Pencatatan Perkawinan Di Indonesia</w:t>
      </w:r>
      <w:r w:rsidRPr="00DF625F">
        <w:rPr>
          <w:noProof/>
          <w:szCs w:val="24"/>
        </w:rPr>
        <w:t>. Media Sahabat Cendekia.</w:t>
      </w:r>
    </w:p>
    <w:p w14:paraId="612D7012" w14:textId="5A6E6FB8" w:rsidR="00855B6D" w:rsidRDefault="007009B1" w:rsidP="002D14FE">
      <w:pPr>
        <w:widowControl w:val="0"/>
        <w:autoSpaceDE w:val="0"/>
        <w:autoSpaceDN w:val="0"/>
        <w:adjustRightInd w:val="0"/>
        <w:spacing w:before="120" w:after="120" w:line="240" w:lineRule="auto"/>
        <w:ind w:leftChars="0" w:left="0" w:firstLineChars="0" w:firstLine="0"/>
        <w:jc w:val="both"/>
        <w:rPr>
          <w:b/>
          <w:color w:val="000000"/>
          <w:lang w:val="id-ID"/>
        </w:rPr>
      </w:pPr>
      <w:r>
        <w:rPr>
          <w:color w:val="000000"/>
          <w:lang w:val="id-ID"/>
        </w:rPr>
        <w:fldChar w:fldCharType="end"/>
      </w:r>
    </w:p>
    <w:p w14:paraId="27315B7A" w14:textId="77777777" w:rsidR="00BA414D" w:rsidRPr="007009B1" w:rsidRDefault="00BA414D" w:rsidP="00BA414D">
      <w:pPr>
        <w:pBdr>
          <w:top w:val="nil"/>
          <w:left w:val="nil"/>
          <w:bottom w:val="nil"/>
          <w:right w:val="nil"/>
          <w:between w:val="nil"/>
        </w:pBdr>
        <w:spacing w:line="360" w:lineRule="auto"/>
        <w:ind w:left="0" w:hanging="2"/>
        <w:jc w:val="both"/>
        <w:rPr>
          <w:b/>
          <w:color w:val="000000"/>
          <w:lang w:val="id-ID"/>
        </w:rPr>
      </w:pPr>
      <w:r>
        <w:rPr>
          <w:b/>
          <w:color w:val="000000"/>
          <w:lang w:val="id-ID"/>
        </w:rPr>
        <w:t>JURNAL</w:t>
      </w:r>
    </w:p>
    <w:p w14:paraId="2B8F113E" w14:textId="77777777" w:rsidR="00DF625F" w:rsidRPr="007446C5" w:rsidRDefault="00BA414D" w:rsidP="004F542E">
      <w:pPr>
        <w:widowControl w:val="0"/>
        <w:autoSpaceDE w:val="0"/>
        <w:autoSpaceDN w:val="0"/>
        <w:adjustRightInd w:val="0"/>
        <w:spacing w:before="120" w:after="120" w:line="240" w:lineRule="auto"/>
        <w:ind w:left="426" w:hangingChars="214" w:hanging="428"/>
        <w:jc w:val="both"/>
        <w:rPr>
          <w:noProof/>
          <w:szCs w:val="24"/>
          <w:lang w:val="id-ID"/>
        </w:rPr>
      </w:pPr>
      <w:r>
        <w:rPr>
          <w:color w:val="000000"/>
          <w:lang w:val="id-ID"/>
        </w:rPr>
        <w:fldChar w:fldCharType="begin" w:fldLock="1"/>
      </w:r>
      <w:r>
        <w:rPr>
          <w:color w:val="000000"/>
          <w:lang w:val="id-ID"/>
        </w:rPr>
        <w:instrText xml:space="preserve">ADDIN Mendeley Bibliography CSL_BIBLIOGRAPHY </w:instrText>
      </w:r>
      <w:r>
        <w:rPr>
          <w:color w:val="000000"/>
          <w:lang w:val="id-ID"/>
        </w:rPr>
        <w:fldChar w:fldCharType="separate"/>
      </w:r>
      <w:r w:rsidR="00DF625F" w:rsidRPr="00DF625F">
        <w:rPr>
          <w:noProof/>
          <w:szCs w:val="24"/>
        </w:rPr>
        <w:t xml:space="preserve">Andriani, Oky Hervina. 2013. “ANALISIS YURIDIS </w:t>
      </w:r>
      <w:r w:rsidR="00DF625F" w:rsidRPr="00DF625F">
        <w:rPr>
          <w:noProof/>
          <w:szCs w:val="24"/>
        </w:rPr>
        <w:lastRenderedPageBreak/>
        <w:t>PUTUSAN PENGADILAN NEGERI SURABAYA NOMOR : 236 / PDT . G / 2013 / PN . SBY TENTANG PERCERAIAN TANPA AKTA PERKAWINAN Abstrak.” 1–</w:t>
      </w:r>
      <w:r w:rsidR="007446C5">
        <w:rPr>
          <w:noProof/>
          <w:szCs w:val="24"/>
        </w:rPr>
        <w:t>8.</w:t>
      </w:r>
    </w:p>
    <w:p w14:paraId="2A953AA9"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Julir, Nenan. 2018. “Pencatatan Perkawinan Di Indonesia Perspektif Ushul Fikih.” </w:t>
      </w:r>
      <w:r w:rsidRPr="00DF625F">
        <w:rPr>
          <w:i/>
          <w:iCs/>
          <w:noProof/>
          <w:szCs w:val="24"/>
        </w:rPr>
        <w:t>JURNAL ILMIAH MIZANI: Wacana Hukum, Ekonomi, Dan Keagamaan</w:t>
      </w:r>
      <w:r w:rsidRPr="00DF625F">
        <w:rPr>
          <w:noProof/>
          <w:szCs w:val="24"/>
        </w:rPr>
        <w:t xml:space="preserve"> 4(1):53–62.</w:t>
      </w:r>
    </w:p>
    <w:p w14:paraId="39F835A5"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Kogoya, Simpson. 2018. “Artikel Skripsi. Dosen Pembimbing: Kenny R. Wijaya, SH, MH; Vonny A. Wongkar, SH, MH.” VI(6):28–36.</w:t>
      </w:r>
    </w:p>
    <w:p w14:paraId="022EC307"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Kurniati, Esti. 2018. “Perlindungan Hak Anak Pasca Perceraian Orang Tua.” </w:t>
      </w:r>
      <w:r w:rsidRPr="00DF625F">
        <w:rPr>
          <w:i/>
          <w:iCs/>
          <w:noProof/>
          <w:szCs w:val="24"/>
        </w:rPr>
        <w:t>Jurnal Authentica</w:t>
      </w:r>
      <w:r w:rsidRPr="00DF625F">
        <w:rPr>
          <w:noProof/>
          <w:szCs w:val="24"/>
        </w:rPr>
        <w:t xml:space="preserve"> 1(1):hal 25.</w:t>
      </w:r>
    </w:p>
    <w:p w14:paraId="56FC8CFA"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Lathifah, Itsnaatul. 2015. “Pencatatan Perkawinan: Melacak Akar Budaya Hukum Dan Respon Masyarakat Indonesia Terhadap Pencatatan Perkawinan.” </w:t>
      </w:r>
      <w:r w:rsidRPr="00DF625F">
        <w:rPr>
          <w:i/>
          <w:iCs/>
          <w:noProof/>
          <w:szCs w:val="24"/>
        </w:rPr>
        <w:t>Al-Mazaahib: Jurnal Perbandingan Hukum</w:t>
      </w:r>
      <w:r w:rsidRPr="00DF625F">
        <w:rPr>
          <w:noProof/>
          <w:szCs w:val="24"/>
        </w:rPr>
        <w:t xml:space="preserve"> 3(1):47.</w:t>
      </w:r>
    </w:p>
    <w:p w14:paraId="31B93DD2"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Matondang, Armansyah. 2014. “Faktor-Faktor Yang Mengakibatkan Perceraian Dalam Perkawinan.” </w:t>
      </w:r>
      <w:r w:rsidRPr="00DF625F">
        <w:rPr>
          <w:i/>
          <w:iCs/>
          <w:noProof/>
          <w:szCs w:val="24"/>
        </w:rPr>
        <w:t>JPPUMA: Jurnal Ilmu Pemerintahan Dan Sosial Politik UMA (Journal of Governance and Political Social UMA)</w:t>
      </w:r>
      <w:r w:rsidRPr="00DF625F">
        <w:rPr>
          <w:noProof/>
          <w:szCs w:val="24"/>
        </w:rPr>
        <w:t xml:space="preserve"> 2(2):148.</w:t>
      </w:r>
    </w:p>
    <w:p w14:paraId="2A857A75"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Maulana, Ihsan. 2019. “Analisis Putusan Hakim Dalam Perkara Cerai Gugat Dengan Alasan Salah Satu Pihak Berpindah Agama (Studi Kasus Putusan Nomor: 1830/Pdt. G/2017/PA. Mks).”</w:t>
      </w:r>
    </w:p>
    <w:p w14:paraId="5DB793D3"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Mokalu, Priscilia V, Stefi H. Harilama, and Norma Mewengkang. 2015. “Konstruksi Diri Anak Pasca Perceraian Orangtua Di Lingkungan Masyarakat Kelurahan Karombasan Utara Kecamatan Wanea Kota Manado.” </w:t>
      </w:r>
      <w:r w:rsidRPr="00DF625F">
        <w:rPr>
          <w:i/>
          <w:iCs/>
          <w:noProof/>
          <w:szCs w:val="24"/>
        </w:rPr>
        <w:t>ACTA DIURNA KOMUNIKASI</w:t>
      </w:r>
      <w:r w:rsidRPr="00DF625F">
        <w:rPr>
          <w:noProof/>
          <w:szCs w:val="24"/>
        </w:rPr>
        <w:t xml:space="preserve"> 4(5):2.</w:t>
      </w:r>
    </w:p>
    <w:p w14:paraId="66AEDDC4"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Munawar, Akhmad. 2015. “Al’ Adl, Volume VII Nomor 14, Juli-Desember 2015 ISSN 1979-4940.” </w:t>
      </w:r>
      <w:r w:rsidRPr="00DF625F">
        <w:rPr>
          <w:i/>
          <w:iCs/>
          <w:noProof/>
          <w:szCs w:val="24"/>
        </w:rPr>
        <w:t>Al-Adl : Jurnal Hukum</w:t>
      </w:r>
      <w:r w:rsidRPr="00DF625F">
        <w:rPr>
          <w:noProof/>
          <w:szCs w:val="24"/>
        </w:rPr>
        <w:t xml:space="preserve"> VII(13):117–42.</w:t>
      </w:r>
    </w:p>
    <w:p w14:paraId="5D7E996B"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Prasetyo, Agung Basuki. 2020. “Akibat Hukum Perkawinan Yang Tidak Dicatatkan Secara Administratif Pada Masyarakat Adat.” </w:t>
      </w:r>
      <w:r w:rsidRPr="00DF625F">
        <w:rPr>
          <w:i/>
          <w:iCs/>
          <w:noProof/>
          <w:szCs w:val="24"/>
        </w:rPr>
        <w:t>Administrative Law &amp; Governance Journal Volume 2 Issue</w:t>
      </w:r>
      <w:r w:rsidRPr="00DF625F">
        <w:rPr>
          <w:noProof/>
          <w:szCs w:val="24"/>
        </w:rPr>
        <w:t xml:space="preserve"> 1:32–33.</w:t>
      </w:r>
    </w:p>
    <w:p w14:paraId="5CD08951" w14:textId="77777777" w:rsidR="00DF625F" w:rsidRP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Rasyid, Chatib. 2012. “Anak Lahir Di Luar Nikah (Secara Hukum) Berbeda Dengan Anak Hasil Zina, Kajian Yuridis Terhadap Putusan MK NO. 46/PUU-VII/2012.” in </w:t>
      </w:r>
      <w:r w:rsidRPr="00DF625F">
        <w:rPr>
          <w:i/>
          <w:iCs/>
          <w:noProof/>
          <w:szCs w:val="24"/>
        </w:rPr>
        <w:t>Seminar Status Anak Di Luar Nikah dan Hak Keperdataan lainnya, on</w:t>
      </w:r>
      <w:r w:rsidRPr="00DF625F">
        <w:rPr>
          <w:noProof/>
          <w:szCs w:val="24"/>
        </w:rPr>
        <w:t>. Vol. 10.</w:t>
      </w:r>
    </w:p>
    <w:p w14:paraId="4730D466" w14:textId="307369D3" w:rsidR="00DF625F" w:rsidRDefault="00DF625F" w:rsidP="004F542E">
      <w:pPr>
        <w:widowControl w:val="0"/>
        <w:autoSpaceDE w:val="0"/>
        <w:autoSpaceDN w:val="0"/>
        <w:adjustRightInd w:val="0"/>
        <w:spacing w:before="120" w:after="120" w:line="240" w:lineRule="auto"/>
        <w:ind w:left="426" w:hangingChars="214" w:hanging="428"/>
        <w:jc w:val="both"/>
        <w:rPr>
          <w:noProof/>
          <w:szCs w:val="24"/>
        </w:rPr>
      </w:pPr>
      <w:r w:rsidRPr="00DF625F">
        <w:rPr>
          <w:noProof/>
          <w:szCs w:val="24"/>
        </w:rPr>
        <w:t xml:space="preserve">Susylawati, Eka. 2015. “Kedudukan Bukti Elektronik Dalam Pembuktian Perkara Perceraian.” </w:t>
      </w:r>
      <w:r w:rsidRPr="00DF625F">
        <w:rPr>
          <w:i/>
          <w:iCs/>
          <w:noProof/>
          <w:szCs w:val="24"/>
        </w:rPr>
        <w:t>NUANSA: Jurnal Penelitian Ilmu Sosial Dan Keagamaan Islam</w:t>
      </w:r>
      <w:r w:rsidRPr="00DF625F">
        <w:rPr>
          <w:noProof/>
          <w:szCs w:val="24"/>
        </w:rPr>
        <w:t xml:space="preserve"> 12(2):hal 5.</w:t>
      </w:r>
    </w:p>
    <w:p w14:paraId="56AF8ECE" w14:textId="618277E7" w:rsidR="002D14FE" w:rsidRDefault="002D14FE" w:rsidP="004F542E">
      <w:pPr>
        <w:widowControl w:val="0"/>
        <w:autoSpaceDE w:val="0"/>
        <w:autoSpaceDN w:val="0"/>
        <w:adjustRightInd w:val="0"/>
        <w:spacing w:before="120" w:after="120" w:line="240" w:lineRule="auto"/>
        <w:ind w:left="426" w:hangingChars="214" w:hanging="428"/>
        <w:jc w:val="both"/>
        <w:rPr>
          <w:noProof/>
          <w:szCs w:val="24"/>
        </w:rPr>
      </w:pPr>
    </w:p>
    <w:p w14:paraId="653EBB86" w14:textId="77777777" w:rsidR="002D14FE" w:rsidRPr="00DF625F" w:rsidRDefault="002D14FE" w:rsidP="004F542E">
      <w:pPr>
        <w:widowControl w:val="0"/>
        <w:autoSpaceDE w:val="0"/>
        <w:autoSpaceDN w:val="0"/>
        <w:adjustRightInd w:val="0"/>
        <w:spacing w:before="120" w:after="120" w:line="240" w:lineRule="auto"/>
        <w:ind w:left="426" w:hangingChars="214" w:hanging="428"/>
        <w:jc w:val="both"/>
        <w:rPr>
          <w:noProof/>
          <w:szCs w:val="24"/>
        </w:rPr>
      </w:pPr>
      <w:bookmarkStart w:id="356" w:name="_GoBack"/>
      <w:bookmarkEnd w:id="356"/>
    </w:p>
    <w:p w14:paraId="37511D14" w14:textId="77777777" w:rsidR="00AC3E73" w:rsidRDefault="00BA414D" w:rsidP="007F7EB7">
      <w:pPr>
        <w:widowControl w:val="0"/>
        <w:autoSpaceDE w:val="0"/>
        <w:autoSpaceDN w:val="0"/>
        <w:adjustRightInd w:val="0"/>
        <w:spacing w:before="120" w:after="120" w:line="240" w:lineRule="auto"/>
        <w:ind w:left="0" w:hanging="2"/>
        <w:jc w:val="left"/>
        <w:rPr>
          <w:b/>
          <w:color w:val="000000"/>
          <w:lang w:val="id-ID"/>
        </w:rPr>
      </w:pPr>
      <w:r>
        <w:rPr>
          <w:color w:val="000000"/>
          <w:lang w:val="id-ID"/>
        </w:rPr>
        <w:lastRenderedPageBreak/>
        <w:fldChar w:fldCharType="end"/>
      </w:r>
      <w:r w:rsidR="007F7EB7">
        <w:rPr>
          <w:b/>
          <w:color w:val="000000"/>
          <w:lang w:val="id-ID"/>
        </w:rPr>
        <w:t>BAHAN HUKUM</w:t>
      </w:r>
    </w:p>
    <w:p w14:paraId="3DD561CE" w14:textId="240A79DD" w:rsidR="007F7EB7" w:rsidRPr="009842DB" w:rsidRDefault="007F7EB7" w:rsidP="004F542E">
      <w:pPr>
        <w:pBdr>
          <w:top w:val="nil"/>
          <w:left w:val="nil"/>
          <w:bottom w:val="nil"/>
          <w:right w:val="nil"/>
          <w:between w:val="nil"/>
        </w:pBdr>
        <w:ind w:left="426" w:hangingChars="214" w:hanging="428"/>
        <w:jc w:val="both"/>
        <w:rPr>
          <w:color w:val="000000"/>
          <w:lang w:val="id-ID"/>
          <w:rPrChange w:id="357" w:author="ASUS" w:date="2022-06-28T00:57:00Z">
            <w:rPr>
              <w:color w:val="000000"/>
            </w:rPr>
          </w:rPrChange>
        </w:rPr>
      </w:pPr>
      <w:commentRangeStart w:id="358"/>
      <w:commentRangeStart w:id="359"/>
      <w:r w:rsidRPr="007F7EB7">
        <w:rPr>
          <w:color w:val="000000"/>
        </w:rPr>
        <w:t>Undang – Undang Nomor 1 Tahun 1974 Tentang Perkawinan yang merupakan hukum materil dari perkawinan</w:t>
      </w:r>
      <w:ins w:id="360" w:author="ASUS" w:date="2022-06-28T00:59:00Z">
        <w:r w:rsidR="009842DB">
          <w:rPr>
            <w:color w:val="000000"/>
            <w:lang w:val="id-ID"/>
          </w:rPr>
          <w:t>,</w:t>
        </w:r>
      </w:ins>
      <w:del w:id="361" w:author="ASUS" w:date="2022-06-28T00:59:00Z">
        <w:r w:rsidRPr="007F7EB7" w:rsidDel="009842DB">
          <w:rPr>
            <w:color w:val="000000"/>
          </w:rPr>
          <w:delText>.</w:delText>
        </w:r>
      </w:del>
      <w:ins w:id="362" w:author="ASUS" w:date="2022-06-28T00:57:00Z">
        <w:r w:rsidR="009842DB">
          <w:rPr>
            <w:color w:val="000000"/>
            <w:lang w:val="id-ID"/>
          </w:rPr>
          <w:t xml:space="preserve"> Lembaran </w:t>
        </w:r>
      </w:ins>
      <w:ins w:id="363" w:author="ASUS" w:date="2022-06-28T00:58:00Z">
        <w:r w:rsidR="009842DB">
          <w:rPr>
            <w:color w:val="000000"/>
            <w:lang w:val="id-ID"/>
          </w:rPr>
          <w:t>Negara Republik Indonesia Tahun 1974 Nomor 1, Tambahan Lembar Negara Republik Indonesia</w:t>
        </w:r>
      </w:ins>
      <w:ins w:id="364" w:author="ASUS" w:date="2022-06-28T00:59:00Z">
        <w:r w:rsidR="009842DB">
          <w:rPr>
            <w:color w:val="000000"/>
            <w:lang w:val="id-ID"/>
          </w:rPr>
          <w:t xml:space="preserve"> Nomor 3019</w:t>
        </w:r>
      </w:ins>
      <w:ins w:id="365" w:author="ASUS" w:date="2022-06-28T01:01:00Z">
        <w:r w:rsidR="009842DB">
          <w:rPr>
            <w:color w:val="000000"/>
            <w:lang w:val="id-ID"/>
          </w:rPr>
          <w:t>.</w:t>
        </w:r>
      </w:ins>
    </w:p>
    <w:p w14:paraId="3E15F800" w14:textId="7E5A0505" w:rsidR="007F7EB7" w:rsidRPr="007F7EB7" w:rsidRDefault="007F7EB7" w:rsidP="004F542E">
      <w:pPr>
        <w:pBdr>
          <w:top w:val="nil"/>
          <w:left w:val="nil"/>
          <w:bottom w:val="nil"/>
          <w:right w:val="nil"/>
          <w:between w:val="nil"/>
        </w:pBdr>
        <w:ind w:left="426" w:hangingChars="214" w:hanging="428"/>
        <w:jc w:val="both"/>
        <w:rPr>
          <w:color w:val="000000"/>
          <w:lang w:val="id-ID"/>
        </w:rPr>
      </w:pPr>
      <w:r w:rsidRPr="007F7EB7">
        <w:rPr>
          <w:color w:val="000000"/>
        </w:rPr>
        <w:t>Undang-Undang nomor 23 Tahun 2006 tentang administrasi kependudukan</w:t>
      </w:r>
      <w:ins w:id="366" w:author="ASUS" w:date="2022-06-28T00:59:00Z">
        <w:r w:rsidR="009842DB">
          <w:rPr>
            <w:color w:val="000000"/>
            <w:lang w:val="id-ID"/>
          </w:rPr>
          <w:t xml:space="preserve">, Lembaran </w:t>
        </w:r>
      </w:ins>
      <w:ins w:id="367" w:author="ASUS" w:date="2022-06-28T01:00:00Z">
        <w:r w:rsidR="009842DB">
          <w:rPr>
            <w:color w:val="000000"/>
            <w:lang w:val="id-ID"/>
          </w:rPr>
          <w:t xml:space="preserve">Negara Republik Indonesia Tahun 2006 Nomor 124, Tambahan Lembar Negara Republik Indonesia </w:t>
        </w:r>
      </w:ins>
      <w:ins w:id="368" w:author="ASUS" w:date="2022-06-28T01:01:00Z">
        <w:r w:rsidR="009842DB">
          <w:rPr>
            <w:color w:val="000000"/>
            <w:lang w:val="id-ID"/>
          </w:rPr>
          <w:t>Nomor 4674.</w:t>
        </w:r>
      </w:ins>
      <w:del w:id="369" w:author="ASUS" w:date="2022-06-28T00:59:00Z">
        <w:r w:rsidRPr="007F7EB7" w:rsidDel="009842DB">
          <w:rPr>
            <w:color w:val="000000"/>
          </w:rPr>
          <w:delText>.</w:delText>
        </w:r>
      </w:del>
    </w:p>
    <w:p w14:paraId="6BD7DB82" w14:textId="55FBE31E" w:rsidR="007F7EB7" w:rsidRPr="007F7EB7" w:rsidRDefault="007F7EB7" w:rsidP="004F542E">
      <w:pPr>
        <w:pBdr>
          <w:top w:val="nil"/>
          <w:left w:val="nil"/>
          <w:bottom w:val="nil"/>
          <w:right w:val="nil"/>
          <w:between w:val="nil"/>
        </w:pBdr>
        <w:ind w:left="426" w:hangingChars="214" w:hanging="428"/>
        <w:jc w:val="both"/>
        <w:rPr>
          <w:color w:val="000000"/>
        </w:rPr>
      </w:pPr>
      <w:r w:rsidRPr="007F7EB7">
        <w:rPr>
          <w:color w:val="000000"/>
        </w:rPr>
        <w:t>Undang – Undang No. 32 Tahun 1954 tentang penetapan berlakunya Undang – Undang Repoblik Indonesia tanggal 21 November 1946 Nomor 22 Tahun 1946 tentang pencatatan nikah, talak, dan rujuk di seluruh daerah luar Jawa dan Madura</w:t>
      </w:r>
      <w:ins w:id="370" w:author="ASUS" w:date="2022-06-28T01:11:00Z">
        <w:r w:rsidR="0068470C">
          <w:rPr>
            <w:color w:val="000000"/>
            <w:lang w:val="id-ID"/>
          </w:rPr>
          <w:t xml:space="preserve">, Lembar Negara Nomor 98 Tahun 1954, Tambahan </w:t>
        </w:r>
      </w:ins>
      <w:ins w:id="371" w:author="ASUS" w:date="2022-06-28T01:12:00Z">
        <w:r w:rsidR="0068470C">
          <w:rPr>
            <w:color w:val="000000"/>
            <w:lang w:val="id-ID"/>
          </w:rPr>
          <w:t>Lembar Negara Nomor 694.</w:t>
        </w:r>
      </w:ins>
      <w:del w:id="372" w:author="ASUS" w:date="2022-06-28T01:11:00Z">
        <w:r w:rsidRPr="007F7EB7" w:rsidDel="0068470C">
          <w:rPr>
            <w:color w:val="000000"/>
          </w:rPr>
          <w:delText>.</w:delText>
        </w:r>
      </w:del>
    </w:p>
    <w:p w14:paraId="530CFD51" w14:textId="2F65EF2E" w:rsidR="007F7EB7" w:rsidRPr="007F7EB7" w:rsidRDefault="007F7EB7" w:rsidP="004F542E">
      <w:pPr>
        <w:pBdr>
          <w:top w:val="nil"/>
          <w:left w:val="nil"/>
          <w:bottom w:val="nil"/>
          <w:right w:val="nil"/>
          <w:between w:val="nil"/>
        </w:pBdr>
        <w:ind w:left="426" w:hangingChars="214" w:hanging="428"/>
        <w:jc w:val="both"/>
        <w:rPr>
          <w:color w:val="000000"/>
        </w:rPr>
      </w:pPr>
      <w:r w:rsidRPr="007F7EB7">
        <w:rPr>
          <w:color w:val="000000"/>
        </w:rPr>
        <w:t>Peraturan Pemerintah Nomor 9 Tahun 1975 tentang pelaksanaan Undang – Undang Nomor 1 Tahun 1974 Tentang Perkawinan</w:t>
      </w:r>
      <w:ins w:id="373" w:author="ASUS" w:date="2022-06-28T01:03:00Z">
        <w:r w:rsidR="009842DB">
          <w:rPr>
            <w:color w:val="000000"/>
            <w:lang w:val="id-ID"/>
          </w:rPr>
          <w:t xml:space="preserve">, Lembaran Negara Republik Indonesia </w:t>
        </w:r>
      </w:ins>
      <w:ins w:id="374" w:author="ASUS" w:date="2022-06-28T01:04:00Z">
        <w:r w:rsidR="009842DB">
          <w:rPr>
            <w:color w:val="000000"/>
            <w:lang w:val="id-ID"/>
          </w:rPr>
          <w:t xml:space="preserve">Tahun 1975 Nomor 12, Tambahan Lembaran Negara Republik Indonesia </w:t>
        </w:r>
      </w:ins>
      <w:ins w:id="375" w:author="ASUS" w:date="2022-06-28T01:05:00Z">
        <w:r w:rsidR="009842DB">
          <w:rPr>
            <w:color w:val="000000"/>
            <w:lang w:val="id-ID"/>
          </w:rPr>
          <w:t>Nomor 3050</w:t>
        </w:r>
      </w:ins>
      <w:del w:id="376" w:author="ASUS" w:date="2022-06-28T01:03:00Z">
        <w:r w:rsidRPr="007F7EB7" w:rsidDel="009842DB">
          <w:rPr>
            <w:color w:val="000000"/>
          </w:rPr>
          <w:delText>.</w:delText>
        </w:r>
      </w:del>
    </w:p>
    <w:p w14:paraId="345EE644" w14:textId="38C27225" w:rsidR="007F7EB7" w:rsidRPr="007F7EB7" w:rsidRDefault="007F7EB7" w:rsidP="004F542E">
      <w:pPr>
        <w:pBdr>
          <w:top w:val="nil"/>
          <w:left w:val="nil"/>
          <w:bottom w:val="nil"/>
          <w:right w:val="nil"/>
          <w:between w:val="nil"/>
        </w:pBdr>
        <w:ind w:left="426" w:hangingChars="214" w:hanging="428"/>
        <w:jc w:val="both"/>
        <w:rPr>
          <w:color w:val="000000"/>
        </w:rPr>
      </w:pPr>
      <w:r w:rsidRPr="007F7EB7">
        <w:rPr>
          <w:color w:val="000000"/>
        </w:rPr>
        <w:t>Undang – Undang Nomor 7 Tahun 1989 tentang per</w:t>
      </w:r>
      <w:ins w:id="377" w:author="Microsoft Office User" w:date="2022-06-13T11:14:00Z">
        <w:r w:rsidR="00F27EE0">
          <w:rPr>
            <w:color w:val="000000"/>
          </w:rPr>
          <w:t>a</w:t>
        </w:r>
      </w:ins>
      <w:r w:rsidRPr="007F7EB7">
        <w:rPr>
          <w:color w:val="000000"/>
        </w:rPr>
        <w:t>dilan agama</w:t>
      </w:r>
      <w:ins w:id="378" w:author="ASUS" w:date="2022-06-28T01:15:00Z">
        <w:r w:rsidR="0068470C">
          <w:rPr>
            <w:color w:val="000000"/>
            <w:lang w:val="id-ID"/>
          </w:rPr>
          <w:t>, Tambahan Lembaran Negara Republik Indonesia Nomor 3400</w:t>
        </w:r>
      </w:ins>
      <w:del w:id="379" w:author="ASUS" w:date="2022-06-28T01:14:00Z">
        <w:r w:rsidRPr="007F7EB7" w:rsidDel="0068470C">
          <w:rPr>
            <w:color w:val="000000"/>
          </w:rPr>
          <w:delText>.</w:delText>
        </w:r>
      </w:del>
    </w:p>
    <w:commentRangeEnd w:id="358"/>
    <w:p w14:paraId="37B49060" w14:textId="77777777" w:rsidR="007F7EB7" w:rsidRPr="007F7EB7" w:rsidRDefault="00F27EE0" w:rsidP="007F7EB7">
      <w:pPr>
        <w:widowControl w:val="0"/>
        <w:autoSpaceDE w:val="0"/>
        <w:autoSpaceDN w:val="0"/>
        <w:adjustRightInd w:val="0"/>
        <w:spacing w:before="120" w:after="120" w:line="240" w:lineRule="auto"/>
        <w:ind w:left="0" w:hanging="2"/>
        <w:jc w:val="left"/>
        <w:rPr>
          <w:color w:val="000000"/>
          <w:lang w:val="id-ID"/>
        </w:rPr>
      </w:pPr>
      <w:r>
        <w:rPr>
          <w:rStyle w:val="CommentReference"/>
        </w:rPr>
        <w:commentReference w:id="358"/>
      </w:r>
      <w:commentRangeEnd w:id="359"/>
      <w:r w:rsidR="004401BB">
        <w:rPr>
          <w:rStyle w:val="CommentReference"/>
        </w:rPr>
        <w:commentReference w:id="359"/>
      </w:r>
    </w:p>
    <w:sectPr w:rsidR="007F7EB7" w:rsidRPr="007F7EB7">
      <w:type w:val="continuous"/>
      <w:pgSz w:w="11909" w:h="16834"/>
      <w:pgMar w:top="1377" w:right="1134" w:bottom="1418" w:left="1134" w:header="426" w:footer="720" w:gutter="0"/>
      <w:cols w:num="2" w:space="720" w:equalWidth="0">
        <w:col w:w="4640" w:space="360"/>
        <w:col w:w="4640" w:space="0"/>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Microsoft Office User" w:date="2022-06-10T09:53:00Z" w:initials="Office">
    <w:p w14:paraId="252C3013" w14:textId="614E3D02" w:rsidR="00810DBF" w:rsidRDefault="00810DBF">
      <w:pPr>
        <w:pStyle w:val="CommentText"/>
        <w:ind w:left="0" w:hanging="2"/>
      </w:pPr>
      <w:r>
        <w:rPr>
          <w:rStyle w:val="CommentReference"/>
        </w:rPr>
        <w:annotationRef/>
      </w:r>
      <w:r>
        <w:t>nama negara awali dengan huruf kapital</w:t>
      </w:r>
    </w:p>
  </w:comment>
  <w:comment w:id="16" w:author="Microsoft Office User" w:date="2022-06-09T11:14:00Z" w:initials="Office">
    <w:p w14:paraId="3585A4C2" w14:textId="77777777" w:rsidR="00AC5B43" w:rsidRDefault="00AC5B43">
      <w:pPr>
        <w:pStyle w:val="CommentText"/>
        <w:ind w:left="0" w:hanging="2"/>
      </w:pPr>
      <w:r>
        <w:rPr>
          <w:rStyle w:val="CommentReference"/>
        </w:rPr>
        <w:annotationRef/>
      </w:r>
      <w:r>
        <w:t>typo</w:t>
      </w:r>
    </w:p>
  </w:comment>
  <w:comment w:id="19" w:author="Microsoft Office User" w:date="2022-06-09T11:14:00Z" w:initials="Office">
    <w:p w14:paraId="630E76DF" w14:textId="77777777" w:rsidR="00505CE8" w:rsidRDefault="00505CE8">
      <w:pPr>
        <w:pStyle w:val="CommentText"/>
        <w:ind w:left="0" w:hanging="2"/>
      </w:pPr>
      <w:r>
        <w:rPr>
          <w:rStyle w:val="CommentReference"/>
        </w:rPr>
        <w:annotationRef/>
      </w:r>
      <w:r>
        <w:t>typo</w:t>
      </w:r>
    </w:p>
  </w:comment>
  <w:comment w:id="24" w:author="Microsoft Office User" w:date="2022-06-09T11:16:00Z" w:initials="Office">
    <w:p w14:paraId="3CF34565" w14:textId="77777777" w:rsidR="00505CE8" w:rsidRDefault="00505CE8">
      <w:pPr>
        <w:pStyle w:val="CommentText"/>
        <w:ind w:left="0" w:hanging="2"/>
      </w:pPr>
      <w:r>
        <w:rPr>
          <w:rStyle w:val="CommentReference"/>
        </w:rPr>
        <w:annotationRef/>
      </w:r>
      <w:r>
        <w:rPr>
          <w:rStyle w:val="CommentReference"/>
        </w:rPr>
        <w:t xml:space="preserve">gunakan tanda baca dengan tepat </w:t>
      </w:r>
    </w:p>
  </w:comment>
  <w:comment w:id="34" w:author="Microsoft Office User" w:date="2022-06-10T09:51:00Z" w:initials="Office">
    <w:p w14:paraId="011B2795" w14:textId="2A8052F4" w:rsidR="006F5311" w:rsidRDefault="006F5311">
      <w:pPr>
        <w:pStyle w:val="CommentText"/>
        <w:ind w:left="0" w:hanging="2"/>
      </w:pPr>
      <w:r>
        <w:rPr>
          <w:rStyle w:val="CommentReference"/>
        </w:rPr>
        <w:annotationRef/>
      </w:r>
      <w:r>
        <w:t>nama negara awali dengan huruf kapital</w:t>
      </w:r>
    </w:p>
  </w:comment>
  <w:comment w:id="37" w:author="Microsoft Office User" w:date="2022-06-09T11:18:00Z" w:initials="Office">
    <w:p w14:paraId="5BB9FB3F" w14:textId="77777777" w:rsidR="00505CE8" w:rsidRDefault="00505CE8">
      <w:pPr>
        <w:pStyle w:val="CommentText"/>
        <w:ind w:left="0" w:hanging="2"/>
      </w:pPr>
      <w:r>
        <w:rPr>
          <w:rStyle w:val="CommentReference"/>
        </w:rPr>
        <w:annotationRef/>
      </w:r>
      <w:r>
        <w:t>typo</w:t>
      </w:r>
    </w:p>
  </w:comment>
  <w:comment w:id="40" w:author="Microsoft Office User" w:date="2022-06-10T09:56:00Z" w:initials="Office">
    <w:p w14:paraId="20E5FDC3" w14:textId="1AEB3A39" w:rsidR="00C501F1" w:rsidRDefault="00C501F1">
      <w:pPr>
        <w:pStyle w:val="CommentText"/>
        <w:ind w:left="0" w:hanging="2"/>
      </w:pPr>
      <w:r>
        <w:rPr>
          <w:rStyle w:val="CommentReference"/>
        </w:rPr>
        <w:annotationRef/>
      </w:r>
      <w:r>
        <w:t>typo</w:t>
      </w:r>
    </w:p>
  </w:comment>
  <w:comment w:id="44" w:author="Microsoft Office User" w:date="2022-06-10T09:57:00Z" w:initials="Office">
    <w:p w14:paraId="2CF4BC11" w14:textId="72BDEEAC" w:rsidR="00C501F1" w:rsidRDefault="00C501F1">
      <w:pPr>
        <w:pStyle w:val="CommentText"/>
        <w:ind w:left="0" w:hanging="2"/>
      </w:pPr>
      <w:r>
        <w:rPr>
          <w:rStyle w:val="CommentReference"/>
        </w:rPr>
        <w:annotationRef/>
      </w:r>
      <w:r>
        <w:t>typo</w:t>
      </w:r>
    </w:p>
  </w:comment>
  <w:comment w:id="48" w:author="Microsoft Office User" w:date="2022-06-10T09:58:00Z" w:initials="Office">
    <w:p w14:paraId="1A436B73" w14:textId="23274537" w:rsidR="00C501F1" w:rsidRDefault="00C501F1">
      <w:pPr>
        <w:pStyle w:val="CommentText"/>
        <w:ind w:left="0" w:hanging="2"/>
      </w:pPr>
      <w:r>
        <w:rPr>
          <w:rStyle w:val="CommentReference"/>
        </w:rPr>
        <w:annotationRef/>
      </w:r>
      <w:r>
        <w:t>typo</w:t>
      </w:r>
    </w:p>
  </w:comment>
  <w:comment w:id="51" w:author="Microsoft Office User" w:date="2022-06-10T10:02:00Z" w:initials="Office">
    <w:p w14:paraId="4E691B44" w14:textId="2B85C5C6" w:rsidR="000658FE" w:rsidRDefault="000658FE">
      <w:pPr>
        <w:pStyle w:val="CommentText"/>
        <w:ind w:left="0" w:hanging="2"/>
      </w:pPr>
      <w:r>
        <w:rPr>
          <w:rStyle w:val="CommentReference"/>
        </w:rPr>
        <w:annotationRef/>
      </w:r>
      <w:r>
        <w:t>typo</w:t>
      </w:r>
    </w:p>
  </w:comment>
  <w:comment w:id="55" w:author="Microsoft Office User" w:date="2022-06-10T10:08:00Z" w:initials="Office">
    <w:p w14:paraId="164BB7E4" w14:textId="607E588F" w:rsidR="00807520" w:rsidRDefault="00807520">
      <w:pPr>
        <w:pStyle w:val="CommentText"/>
        <w:ind w:left="0" w:hanging="2"/>
      </w:pPr>
      <w:r>
        <w:rPr>
          <w:rStyle w:val="CommentReference"/>
        </w:rPr>
        <w:annotationRef/>
      </w:r>
      <w:r>
        <w:t>typo</w:t>
      </w:r>
    </w:p>
  </w:comment>
  <w:comment w:id="66" w:author="Microsoft Office User" w:date="2022-06-10T10:19:00Z" w:initials="Office">
    <w:p w14:paraId="325E1D2A" w14:textId="50C53015" w:rsidR="00E94170" w:rsidRDefault="00E94170">
      <w:pPr>
        <w:pStyle w:val="CommentText"/>
        <w:ind w:left="0" w:hanging="2"/>
      </w:pPr>
      <w:r>
        <w:rPr>
          <w:rStyle w:val="CommentReference"/>
        </w:rPr>
        <w:annotationRef/>
      </w:r>
      <w:r>
        <w:t>capital</w:t>
      </w:r>
    </w:p>
  </w:comment>
  <w:comment w:id="68" w:author="Microsoft Office User" w:date="2022-06-10T10:19:00Z" w:initials="Office">
    <w:p w14:paraId="37D27CBB" w14:textId="4790E0BD" w:rsidR="00E94170" w:rsidRDefault="00E94170">
      <w:pPr>
        <w:pStyle w:val="CommentText"/>
        <w:ind w:left="0" w:hanging="2"/>
      </w:pPr>
      <w:r>
        <w:rPr>
          <w:rStyle w:val="CommentReference"/>
        </w:rPr>
        <w:annotationRef/>
      </w:r>
      <w:r>
        <w:t>typo</w:t>
      </w:r>
    </w:p>
  </w:comment>
  <w:comment w:id="71" w:author="Microsoft Office User" w:date="2022-06-10T10:20:00Z" w:initials="Office">
    <w:p w14:paraId="1C0A9CD6" w14:textId="5F4D8989" w:rsidR="00E94170" w:rsidRDefault="00E94170">
      <w:pPr>
        <w:pStyle w:val="CommentText"/>
        <w:ind w:left="0" w:hanging="2"/>
      </w:pPr>
      <w:r>
        <w:rPr>
          <w:rStyle w:val="CommentReference"/>
        </w:rPr>
        <w:annotationRef/>
      </w:r>
      <w:r>
        <w:t>koma bukan titik, perhatikan tanda baca dalam kalimat</w:t>
      </w:r>
    </w:p>
  </w:comment>
  <w:comment w:id="76" w:author="Microsoft Office User" w:date="2022-06-10T10:21:00Z" w:initials="Office">
    <w:p w14:paraId="3CA2464E" w14:textId="3863011C" w:rsidR="00E94170" w:rsidRDefault="00E94170">
      <w:pPr>
        <w:pStyle w:val="CommentText"/>
        <w:ind w:left="0" w:hanging="2"/>
      </w:pPr>
      <w:r>
        <w:rPr>
          <w:rStyle w:val="CommentReference"/>
        </w:rPr>
        <w:annotationRef/>
      </w:r>
      <w:r>
        <w:t>typo</w:t>
      </w:r>
    </w:p>
  </w:comment>
  <w:comment w:id="79" w:author="Microsoft Office User" w:date="2022-06-10T10:21:00Z" w:initials="Office">
    <w:p w14:paraId="492E626B" w14:textId="0ED4D0DB" w:rsidR="00E94170" w:rsidRDefault="00E94170">
      <w:pPr>
        <w:pStyle w:val="CommentText"/>
        <w:ind w:left="0" w:hanging="2"/>
      </w:pPr>
      <w:r>
        <w:rPr>
          <w:rStyle w:val="CommentReference"/>
        </w:rPr>
        <w:annotationRef/>
      </w:r>
      <w:r>
        <w:t>typo</w:t>
      </w:r>
    </w:p>
  </w:comment>
  <w:comment w:id="82" w:author="Microsoft Office User" w:date="2022-06-10T10:23:00Z" w:initials="Office">
    <w:p w14:paraId="155D0ED1" w14:textId="72546103" w:rsidR="00E94170" w:rsidRDefault="00E94170">
      <w:pPr>
        <w:pStyle w:val="CommentText"/>
        <w:ind w:left="0" w:hanging="2"/>
      </w:pPr>
      <w:r>
        <w:rPr>
          <w:rStyle w:val="CommentReference"/>
        </w:rPr>
        <w:annotationRef/>
      </w:r>
      <w:r>
        <w:t>typo</w:t>
      </w:r>
    </w:p>
  </w:comment>
  <w:comment w:id="87" w:author="Microsoft Office User" w:date="2022-06-10T10:23:00Z" w:initials="Office">
    <w:p w14:paraId="2A1AABF3" w14:textId="1BF438FA" w:rsidR="00E94170" w:rsidRDefault="00E94170">
      <w:pPr>
        <w:pStyle w:val="CommentText"/>
        <w:ind w:left="0" w:hanging="2"/>
      </w:pPr>
      <w:r>
        <w:rPr>
          <w:rStyle w:val="CommentReference"/>
        </w:rPr>
        <w:annotationRef/>
      </w:r>
      <w:r>
        <w:t>koma bukan titik perhatikan tanda baca dalam kalimat</w:t>
      </w:r>
    </w:p>
  </w:comment>
  <w:comment w:id="92" w:author="Microsoft Office User" w:date="2022-06-10T10:27:00Z" w:initials="Office">
    <w:p w14:paraId="1946131D" w14:textId="38719301" w:rsidR="00FE2F87" w:rsidRDefault="00FE2F87">
      <w:pPr>
        <w:pStyle w:val="CommentText"/>
        <w:ind w:left="0" w:hanging="2"/>
      </w:pPr>
      <w:r>
        <w:rPr>
          <w:rStyle w:val="CommentReference"/>
        </w:rPr>
        <w:annotationRef/>
      </w:r>
      <w:r>
        <w:t>typo</w:t>
      </w:r>
    </w:p>
  </w:comment>
  <w:comment w:id="95" w:author="Microsoft Office User" w:date="2022-06-10T10:28:00Z" w:initials="Office">
    <w:p w14:paraId="78216759" w14:textId="063735F6" w:rsidR="00FE2F87" w:rsidRDefault="00FE2F87">
      <w:pPr>
        <w:pStyle w:val="CommentText"/>
        <w:ind w:left="0" w:hanging="2"/>
      </w:pPr>
      <w:r>
        <w:rPr>
          <w:rStyle w:val="CommentReference"/>
        </w:rPr>
        <w:annotationRef/>
      </w:r>
      <w:r>
        <w:t>nama suku gunakan huruf capital awal kata</w:t>
      </w:r>
    </w:p>
  </w:comment>
  <w:comment w:id="85" w:author="Microsoft Office User" w:date="2022-06-10T10:29:00Z" w:initials="Office">
    <w:p w14:paraId="07EE57BA" w14:textId="1893AD2E" w:rsidR="00FE2F87" w:rsidRDefault="00FE2F87">
      <w:pPr>
        <w:pStyle w:val="CommentText"/>
        <w:ind w:left="0" w:hanging="2"/>
      </w:pPr>
      <w:r>
        <w:rPr>
          <w:rStyle w:val="CommentReference"/>
        </w:rPr>
        <w:annotationRef/>
      </w:r>
      <w:r>
        <w:t>korelasi dengan penelitian?</w:t>
      </w:r>
    </w:p>
  </w:comment>
  <w:comment w:id="86" w:author="ASUS" w:date="2022-06-28T01:25:00Z" w:initials="A">
    <w:p w14:paraId="0FD3F82F" w14:textId="6501794C" w:rsidR="004401BB" w:rsidRPr="004401BB" w:rsidRDefault="004401BB">
      <w:pPr>
        <w:pStyle w:val="CommentText"/>
        <w:ind w:left="0" w:hanging="2"/>
        <w:rPr>
          <w:lang w:val="id-ID"/>
        </w:rPr>
      </w:pPr>
      <w:r>
        <w:rPr>
          <w:rStyle w:val="CommentReference"/>
        </w:rPr>
        <w:annotationRef/>
      </w:r>
      <w:r>
        <w:rPr>
          <w:lang w:val="id-ID"/>
        </w:rPr>
        <w:t xml:space="preserve">Bagian tersebut untuk sedikit memperkenalkan terkait Suku Dani Buk </w:t>
      </w:r>
    </w:p>
  </w:comment>
  <w:comment w:id="233" w:author="Microsoft Office User" w:date="2022-06-10T10:31:00Z" w:initials="Office">
    <w:p w14:paraId="5A3AAB21" w14:textId="7B931532" w:rsidR="005D1D25" w:rsidRDefault="005D1D25">
      <w:pPr>
        <w:pStyle w:val="CommentText"/>
        <w:ind w:left="0" w:hanging="2"/>
      </w:pPr>
      <w:r>
        <w:rPr>
          <w:rStyle w:val="CommentReference"/>
        </w:rPr>
        <w:annotationRef/>
      </w:r>
      <w:r>
        <w:t>Jelaskan lebih rinci terkait syarat dan prosedur perkawinan suku dani</w:t>
      </w:r>
    </w:p>
  </w:comment>
  <w:comment w:id="235" w:author="Microsoft Office User" w:date="2022-06-10T10:34:00Z" w:initials="Office">
    <w:p w14:paraId="51FFC918" w14:textId="14693649" w:rsidR="002F3B2F" w:rsidRDefault="002F3B2F">
      <w:pPr>
        <w:pStyle w:val="CommentText"/>
        <w:ind w:left="0" w:hanging="2"/>
      </w:pPr>
      <w:r>
        <w:rPr>
          <w:rStyle w:val="CommentReference"/>
        </w:rPr>
        <w:annotationRef/>
      </w:r>
      <w:r>
        <w:t>typo</w:t>
      </w:r>
    </w:p>
  </w:comment>
  <w:comment w:id="239" w:author="Microsoft Office User" w:date="2022-06-10T10:44:00Z" w:initials="Office">
    <w:p w14:paraId="470E2F70" w14:textId="2FE640C9" w:rsidR="00E34FE2" w:rsidRDefault="00E34FE2">
      <w:pPr>
        <w:pStyle w:val="CommentText"/>
        <w:ind w:left="0" w:hanging="2"/>
      </w:pPr>
      <w:r>
        <w:rPr>
          <w:rStyle w:val="CommentReference"/>
        </w:rPr>
        <w:annotationRef/>
      </w:r>
      <w:r>
        <w:t>typo</w:t>
      </w:r>
    </w:p>
  </w:comment>
  <w:comment w:id="244" w:author="Microsoft Office User" w:date="2022-06-10T10:45:00Z" w:initials="Office">
    <w:p w14:paraId="04C120B2" w14:textId="4D716EA5" w:rsidR="00E34FE2" w:rsidRDefault="00E34FE2">
      <w:pPr>
        <w:pStyle w:val="CommentText"/>
        <w:ind w:left="0" w:hanging="2"/>
      </w:pPr>
      <w:r>
        <w:rPr>
          <w:rStyle w:val="CommentReference"/>
        </w:rPr>
        <w:annotationRef/>
      </w:r>
      <w:r>
        <w:t>betu</w:t>
      </w:r>
      <w:r w:rsidR="00A965AC">
        <w:t>lkan penulisannya</w:t>
      </w:r>
    </w:p>
  </w:comment>
  <w:comment w:id="253" w:author="Microsoft Office User" w:date="2022-06-10T10:49:00Z" w:initials="Office">
    <w:p w14:paraId="3846B89F" w14:textId="1466CEEF" w:rsidR="00DB398B" w:rsidRDefault="00DB398B">
      <w:pPr>
        <w:pStyle w:val="CommentText"/>
        <w:ind w:left="0" w:hanging="2"/>
      </w:pPr>
      <w:r>
        <w:rPr>
          <w:rStyle w:val="CommentReference"/>
        </w:rPr>
        <w:annotationRef/>
      </w:r>
      <w:r>
        <w:t>doktrin hukum masuk sumber hukum tidak?</w:t>
      </w:r>
    </w:p>
  </w:comment>
  <w:comment w:id="256" w:author="Microsoft Office User" w:date="2022-06-10T10:50:00Z" w:initials="Office">
    <w:p w14:paraId="471D6158" w14:textId="35D92E0E" w:rsidR="00DB398B" w:rsidRDefault="00DB398B">
      <w:pPr>
        <w:pStyle w:val="CommentText"/>
        <w:ind w:left="0" w:hanging="2"/>
      </w:pPr>
      <w:r>
        <w:rPr>
          <w:rStyle w:val="CommentReference"/>
        </w:rPr>
        <w:annotationRef/>
      </w:r>
      <w:r>
        <w:t>typo</w:t>
      </w:r>
    </w:p>
  </w:comment>
  <w:comment w:id="260" w:author="Microsoft Office User" w:date="2022-06-10T10:54:00Z" w:initials="Office">
    <w:p w14:paraId="1E851529" w14:textId="238E2ECF" w:rsidR="00271CAC" w:rsidRDefault="00271CAC">
      <w:pPr>
        <w:pStyle w:val="CommentText"/>
        <w:ind w:left="0" w:hanging="2"/>
      </w:pPr>
      <w:r>
        <w:rPr>
          <w:rStyle w:val="CommentReference"/>
        </w:rPr>
        <w:annotationRef/>
      </w:r>
      <w:r>
        <w:t>typo</w:t>
      </w:r>
    </w:p>
  </w:comment>
  <w:comment w:id="264" w:author="Microsoft Office User" w:date="2022-06-10T10:55:00Z" w:initials="Office">
    <w:p w14:paraId="393C839A" w14:textId="26E7C176" w:rsidR="007A5E81" w:rsidRDefault="007A5E81">
      <w:pPr>
        <w:pStyle w:val="CommentText"/>
        <w:ind w:left="0" w:hanging="2"/>
      </w:pPr>
      <w:r>
        <w:rPr>
          <w:rStyle w:val="CommentReference"/>
        </w:rPr>
        <w:annotationRef/>
      </w:r>
      <w:r>
        <w:t>typo</w:t>
      </w:r>
    </w:p>
  </w:comment>
  <w:comment w:id="268" w:author="Microsoft Office User" w:date="2022-06-10T10:56:00Z" w:initials="Office">
    <w:p w14:paraId="1DE0B099" w14:textId="6A3207BF" w:rsidR="007A5E81" w:rsidRDefault="007A5E81">
      <w:pPr>
        <w:pStyle w:val="CommentText"/>
        <w:ind w:left="0" w:hanging="2"/>
      </w:pPr>
      <w:r>
        <w:rPr>
          <w:rStyle w:val="CommentReference"/>
        </w:rPr>
        <w:annotationRef/>
      </w:r>
      <w:r>
        <w:t>typo</w:t>
      </w:r>
    </w:p>
  </w:comment>
  <w:comment w:id="271" w:author="Microsoft Office User" w:date="2022-06-10T10:56:00Z" w:initials="Office">
    <w:p w14:paraId="1C6013BD" w14:textId="748C4FC7" w:rsidR="007A5E81" w:rsidRDefault="007A5E81">
      <w:pPr>
        <w:pStyle w:val="CommentText"/>
        <w:ind w:left="0" w:hanging="2"/>
      </w:pPr>
      <w:r>
        <w:rPr>
          <w:rStyle w:val="CommentReference"/>
        </w:rPr>
        <w:annotationRef/>
      </w:r>
      <w:r>
        <w:t>typo</w:t>
      </w:r>
    </w:p>
  </w:comment>
  <w:comment w:id="275" w:author="Microsoft Office User" w:date="2022-06-10T10:59:00Z" w:initials="Office">
    <w:p w14:paraId="0B04CDF6" w14:textId="7C0E5C40" w:rsidR="007F15D3" w:rsidRDefault="007F15D3">
      <w:pPr>
        <w:pStyle w:val="CommentText"/>
        <w:ind w:left="0" w:hanging="2"/>
      </w:pPr>
      <w:r>
        <w:rPr>
          <w:rStyle w:val="CommentReference"/>
        </w:rPr>
        <w:annotationRef/>
      </w:r>
      <w:r>
        <w:t>typo</w:t>
      </w:r>
    </w:p>
  </w:comment>
  <w:comment w:id="280" w:author="Microsoft Office User" w:date="2022-06-10T10:59:00Z" w:initials="Office">
    <w:p w14:paraId="4DF5FF7B" w14:textId="2F87BA7D" w:rsidR="007F15D3" w:rsidRDefault="007F15D3">
      <w:pPr>
        <w:pStyle w:val="CommentText"/>
        <w:ind w:left="0" w:hanging="2"/>
      </w:pPr>
      <w:r>
        <w:rPr>
          <w:rStyle w:val="CommentReference"/>
        </w:rPr>
        <w:annotationRef/>
      </w:r>
      <w:r>
        <w:t>typo</w:t>
      </w:r>
    </w:p>
  </w:comment>
  <w:comment w:id="282" w:author="Microsoft Office User" w:date="2022-06-10T10:59:00Z" w:initials="Office">
    <w:p w14:paraId="050A260E" w14:textId="6E20FFDF" w:rsidR="007F15D3" w:rsidRDefault="007F15D3">
      <w:pPr>
        <w:pStyle w:val="CommentText"/>
        <w:ind w:left="0" w:hanging="2"/>
      </w:pPr>
      <w:r>
        <w:rPr>
          <w:rStyle w:val="CommentReference"/>
        </w:rPr>
        <w:annotationRef/>
      </w:r>
      <w:r>
        <w:t>typo</w:t>
      </w:r>
    </w:p>
  </w:comment>
  <w:comment w:id="286" w:author="Microsoft Office User" w:date="2022-06-13T10:57:00Z" w:initials="Office">
    <w:p w14:paraId="7B7A696E" w14:textId="7EDE197C" w:rsidR="00D41792" w:rsidRDefault="00D41792">
      <w:pPr>
        <w:pStyle w:val="CommentText"/>
        <w:ind w:left="0" w:hanging="2"/>
      </w:pPr>
      <w:r>
        <w:rPr>
          <w:rStyle w:val="CommentReference"/>
        </w:rPr>
        <w:annotationRef/>
      </w:r>
      <w:r>
        <w:t>typo</w:t>
      </w:r>
    </w:p>
  </w:comment>
  <w:comment w:id="290" w:author="Microsoft Office User" w:date="2022-06-10T11:00:00Z" w:initials="Office">
    <w:p w14:paraId="4A7C9644" w14:textId="3D137F1C" w:rsidR="009148CB" w:rsidRDefault="009148CB">
      <w:pPr>
        <w:pStyle w:val="CommentText"/>
        <w:ind w:left="0" w:hanging="2"/>
      </w:pPr>
      <w:r>
        <w:rPr>
          <w:rStyle w:val="CommentReference"/>
        </w:rPr>
        <w:annotationRef/>
      </w:r>
      <w:r>
        <w:t>typo</w:t>
      </w:r>
    </w:p>
  </w:comment>
  <w:comment w:id="294" w:author="Microsoft Office User" w:date="2022-06-13T10:57:00Z" w:initials="Office">
    <w:p w14:paraId="2984A049" w14:textId="5BE03568" w:rsidR="00D41792" w:rsidRDefault="00D41792">
      <w:pPr>
        <w:pStyle w:val="CommentText"/>
        <w:ind w:left="0" w:hanging="2"/>
      </w:pPr>
      <w:r>
        <w:rPr>
          <w:rStyle w:val="CommentReference"/>
        </w:rPr>
        <w:annotationRef/>
      </w:r>
      <w:r>
        <w:t>secara adat apakah termasuk keyakinan?</w:t>
      </w:r>
    </w:p>
  </w:comment>
  <w:comment w:id="295" w:author="ASUS" w:date="2022-06-28T01:24:00Z" w:initials="A">
    <w:p w14:paraId="0F3ED05D" w14:textId="0041F2A3" w:rsidR="004401BB" w:rsidRPr="004401BB" w:rsidRDefault="004401BB" w:rsidP="004401BB">
      <w:pPr>
        <w:pStyle w:val="CommentText"/>
        <w:ind w:leftChars="0" w:left="0" w:firstLineChars="0" w:firstLine="0"/>
        <w:jc w:val="both"/>
        <w:rPr>
          <w:lang w:val="id-ID"/>
        </w:rPr>
      </w:pPr>
      <w:r>
        <w:rPr>
          <w:rStyle w:val="CommentReference"/>
        </w:rPr>
        <w:annotationRef/>
      </w:r>
    </w:p>
  </w:comment>
  <w:comment w:id="321" w:author="Microsoft Office User" w:date="2022-06-13T11:09:00Z" w:initials="Office">
    <w:p w14:paraId="5B49616C" w14:textId="7D31ACCD" w:rsidR="00F27EE0" w:rsidRDefault="00F27EE0">
      <w:pPr>
        <w:pStyle w:val="CommentText"/>
        <w:ind w:left="0" w:hanging="2"/>
      </w:pPr>
      <w:r>
        <w:rPr>
          <w:rStyle w:val="CommentReference"/>
        </w:rPr>
        <w:annotationRef/>
      </w:r>
      <w:r>
        <w:t>typo</w:t>
      </w:r>
    </w:p>
  </w:comment>
  <w:comment w:id="324" w:author="Microsoft Office User" w:date="2022-06-13T11:09:00Z" w:initials="Office">
    <w:p w14:paraId="75BF3CD7" w14:textId="14E6B7DE" w:rsidR="00F27EE0" w:rsidRDefault="00F27EE0">
      <w:pPr>
        <w:pStyle w:val="CommentText"/>
        <w:ind w:left="0" w:hanging="2"/>
      </w:pPr>
      <w:r>
        <w:rPr>
          <w:rStyle w:val="CommentReference"/>
        </w:rPr>
        <w:annotationRef/>
      </w:r>
      <w:r>
        <w:t>typo</w:t>
      </w:r>
    </w:p>
  </w:comment>
  <w:comment w:id="328" w:author="Microsoft Office User" w:date="2022-06-13T11:10:00Z" w:initials="Office">
    <w:p w14:paraId="1482080D" w14:textId="2EA64538" w:rsidR="00F27EE0" w:rsidRDefault="00F27EE0">
      <w:pPr>
        <w:pStyle w:val="CommentText"/>
        <w:ind w:left="0" w:hanging="2"/>
      </w:pPr>
      <w:r>
        <w:rPr>
          <w:rStyle w:val="CommentReference"/>
        </w:rPr>
        <w:annotationRef/>
      </w:r>
      <w:r>
        <w:t>typo</w:t>
      </w:r>
    </w:p>
  </w:comment>
  <w:comment w:id="345" w:author="Microsoft Office User" w:date="2022-06-10T09:54:00Z" w:initials="Office">
    <w:p w14:paraId="29EF163F" w14:textId="5D01960B" w:rsidR="00C501F1" w:rsidRDefault="00C501F1">
      <w:pPr>
        <w:pStyle w:val="CommentText"/>
        <w:ind w:left="0" w:hanging="2"/>
      </w:pPr>
      <w:r>
        <w:rPr>
          <w:rStyle w:val="CommentReference"/>
        </w:rPr>
        <w:annotationRef/>
      </w:r>
      <w:r>
        <w:t>nama negara awali dengan huruf kapital</w:t>
      </w:r>
    </w:p>
  </w:comment>
  <w:comment w:id="352" w:author="ASUS" w:date="2022-06-13T13:02:00Z" w:initials="A">
    <w:p w14:paraId="34A83194" w14:textId="510A82C4" w:rsidR="004A1522" w:rsidRDefault="004A1522">
      <w:pPr>
        <w:pStyle w:val="CommentText"/>
        <w:ind w:left="0" w:hanging="2"/>
        <w:rPr>
          <w:lang w:val="id-ID"/>
        </w:rPr>
      </w:pPr>
      <w:r>
        <w:rPr>
          <w:rStyle w:val="CommentReference"/>
        </w:rPr>
        <w:annotationRef/>
      </w:r>
      <w:r>
        <w:rPr>
          <w:lang w:val="id-ID"/>
        </w:rPr>
        <w:t>gunakan insertbiblography mendeley Asa</w:t>
      </w:r>
    </w:p>
    <w:p w14:paraId="1B477B23" w14:textId="6B1DBB35" w:rsidR="004A1522" w:rsidRPr="004A1522" w:rsidRDefault="004A1522">
      <w:pPr>
        <w:pStyle w:val="CommentText"/>
        <w:ind w:left="0" w:hanging="2"/>
        <w:rPr>
          <w:lang w:val="id-ID"/>
        </w:rPr>
      </w:pPr>
      <w:r>
        <w:rPr>
          <w:lang w:val="id-ID"/>
        </w:rPr>
        <w:t>dan pastikan yang terdapat dalam daftar pustaka adalah yang digunakan dalam artikel</w:t>
      </w:r>
    </w:p>
  </w:comment>
  <w:comment w:id="353" w:author="ASUS" w:date="2022-06-24T13:19:00Z" w:initials="A">
    <w:p w14:paraId="228F22C0" w14:textId="62AEAD5C" w:rsidR="004E491F" w:rsidRPr="004E491F" w:rsidRDefault="004E491F">
      <w:pPr>
        <w:pStyle w:val="CommentText"/>
        <w:ind w:left="0" w:hanging="2"/>
        <w:rPr>
          <w:lang w:val="id-ID"/>
        </w:rPr>
      </w:pPr>
      <w:r>
        <w:rPr>
          <w:rStyle w:val="CommentReference"/>
        </w:rPr>
        <w:annotationRef/>
      </w:r>
      <w:r>
        <w:rPr>
          <w:lang w:val="id-ID"/>
        </w:rPr>
        <w:t>sudah saya pastikan Buk</w:t>
      </w:r>
    </w:p>
  </w:comment>
  <w:comment w:id="358" w:author="Microsoft Office User" w:date="2022-06-13T11:14:00Z" w:initials="Office">
    <w:p w14:paraId="7ADDDA9A" w14:textId="3B2B0769" w:rsidR="00F27EE0" w:rsidRDefault="00F27EE0">
      <w:pPr>
        <w:pStyle w:val="CommentText"/>
        <w:ind w:left="0" w:hanging="2"/>
      </w:pPr>
      <w:r>
        <w:rPr>
          <w:rStyle w:val="CommentReference"/>
        </w:rPr>
        <w:annotationRef/>
      </w:r>
      <w:r>
        <w:t>lembar negara dan lembar tambahan negara sertakan</w:t>
      </w:r>
    </w:p>
  </w:comment>
  <w:comment w:id="359" w:author="ASUS" w:date="2022-06-28T01:23:00Z" w:initials="A">
    <w:p w14:paraId="7BC02047" w14:textId="319A7C2D" w:rsidR="004401BB" w:rsidRPr="004401BB" w:rsidRDefault="004401BB">
      <w:pPr>
        <w:pStyle w:val="CommentText"/>
        <w:ind w:left="0" w:hanging="2"/>
        <w:rPr>
          <w:lang w:val="id-ID"/>
        </w:rPr>
      </w:pPr>
      <w:r>
        <w:rPr>
          <w:rStyle w:val="CommentReference"/>
        </w:rPr>
        <w:annotationRef/>
      </w:r>
      <w:r>
        <w:rPr>
          <w:lang w:val="id-ID"/>
        </w:rPr>
        <w:t>sudah saya tambahkan Buk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2C3013" w15:done="0"/>
  <w15:commentEx w15:paraId="3585A4C2" w15:done="0"/>
  <w15:commentEx w15:paraId="630E76DF" w15:done="0"/>
  <w15:commentEx w15:paraId="3CF34565" w15:done="0"/>
  <w15:commentEx w15:paraId="011B2795" w15:done="0"/>
  <w15:commentEx w15:paraId="5BB9FB3F" w15:done="0"/>
  <w15:commentEx w15:paraId="20E5FDC3" w15:done="0"/>
  <w15:commentEx w15:paraId="2CF4BC11" w15:done="0"/>
  <w15:commentEx w15:paraId="1A436B73" w15:done="0"/>
  <w15:commentEx w15:paraId="4E691B44" w15:done="0"/>
  <w15:commentEx w15:paraId="164BB7E4" w15:done="0"/>
  <w15:commentEx w15:paraId="325E1D2A" w15:done="0"/>
  <w15:commentEx w15:paraId="37D27CBB" w15:done="0"/>
  <w15:commentEx w15:paraId="1C0A9CD6" w15:done="0"/>
  <w15:commentEx w15:paraId="3CA2464E" w15:done="0"/>
  <w15:commentEx w15:paraId="492E626B" w15:done="0"/>
  <w15:commentEx w15:paraId="155D0ED1" w15:done="0"/>
  <w15:commentEx w15:paraId="2A1AABF3" w15:done="0"/>
  <w15:commentEx w15:paraId="1946131D" w15:done="0"/>
  <w15:commentEx w15:paraId="78216759" w15:done="0"/>
  <w15:commentEx w15:paraId="07EE57BA" w15:done="0"/>
  <w15:commentEx w15:paraId="0FD3F82F" w15:paraIdParent="07EE57BA" w15:done="0"/>
  <w15:commentEx w15:paraId="5A3AAB21" w15:done="0"/>
  <w15:commentEx w15:paraId="51FFC918" w15:done="0"/>
  <w15:commentEx w15:paraId="470E2F70" w15:done="0"/>
  <w15:commentEx w15:paraId="04C120B2" w15:done="0"/>
  <w15:commentEx w15:paraId="3846B89F" w15:done="0"/>
  <w15:commentEx w15:paraId="471D6158" w15:done="0"/>
  <w15:commentEx w15:paraId="1E851529" w15:done="0"/>
  <w15:commentEx w15:paraId="393C839A" w15:done="0"/>
  <w15:commentEx w15:paraId="1DE0B099" w15:done="0"/>
  <w15:commentEx w15:paraId="1C6013BD" w15:done="0"/>
  <w15:commentEx w15:paraId="0B04CDF6" w15:done="0"/>
  <w15:commentEx w15:paraId="4DF5FF7B" w15:done="0"/>
  <w15:commentEx w15:paraId="050A260E" w15:done="0"/>
  <w15:commentEx w15:paraId="7B7A696E" w15:done="0"/>
  <w15:commentEx w15:paraId="4A7C9644" w15:done="0"/>
  <w15:commentEx w15:paraId="2984A049" w15:done="0"/>
  <w15:commentEx w15:paraId="0F3ED05D" w15:paraIdParent="2984A049" w15:done="0"/>
  <w15:commentEx w15:paraId="5B49616C" w15:done="0"/>
  <w15:commentEx w15:paraId="75BF3CD7" w15:done="0"/>
  <w15:commentEx w15:paraId="1482080D" w15:done="0"/>
  <w15:commentEx w15:paraId="29EF163F" w15:done="0"/>
  <w15:commentEx w15:paraId="1B477B23" w15:done="0"/>
  <w15:commentEx w15:paraId="228F22C0" w15:paraIdParent="1B477B23" w15:done="0"/>
  <w15:commentEx w15:paraId="7ADDDA9A" w15:done="0"/>
  <w15:commentEx w15:paraId="7BC02047" w15:paraIdParent="7ADDDA9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65904" w14:textId="77777777" w:rsidR="00CC49F9" w:rsidRDefault="00CC49F9">
      <w:pPr>
        <w:spacing w:line="240" w:lineRule="auto"/>
        <w:ind w:left="0" w:hanging="2"/>
      </w:pPr>
      <w:r>
        <w:separator/>
      </w:r>
    </w:p>
  </w:endnote>
  <w:endnote w:type="continuationSeparator" w:id="0">
    <w:p w14:paraId="7E4A96BB" w14:textId="77777777" w:rsidR="00CC49F9" w:rsidRDefault="00CC49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DF2D" w14:textId="1F17880A" w:rsidR="00BA5794" w:rsidRDefault="00BA5794">
    <w:pPr>
      <w:pBdr>
        <w:top w:val="nil"/>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2D14FE">
      <w:rPr>
        <w:noProof/>
        <w:color w:val="000000"/>
      </w:rPr>
      <w:t>12</w:t>
    </w:r>
    <w:r>
      <w:rPr>
        <w:color w:val="000000"/>
      </w:rPr>
      <w:fldChar w:fldCharType="end"/>
    </w:r>
  </w:p>
  <w:p w14:paraId="16988E87" w14:textId="77777777" w:rsidR="00BA5794" w:rsidRDefault="00BA5794">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EE0A" w14:textId="4DFA9855" w:rsidR="00BA5794" w:rsidRDefault="00BA5794">
    <w:pPr>
      <w:pBdr>
        <w:top w:val="nil"/>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2D14FE">
      <w:rPr>
        <w:noProof/>
        <w:color w:val="000000"/>
      </w:rPr>
      <w:t>13</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1591" w14:textId="77777777" w:rsidR="00BA5794" w:rsidRDefault="00BA5794" w:rsidP="00AC3E73">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B555" w14:textId="77777777" w:rsidR="00CC49F9" w:rsidRDefault="00CC49F9">
      <w:pPr>
        <w:spacing w:line="240" w:lineRule="auto"/>
        <w:ind w:left="0" w:hanging="2"/>
      </w:pPr>
      <w:r>
        <w:separator/>
      </w:r>
    </w:p>
  </w:footnote>
  <w:footnote w:type="continuationSeparator" w:id="0">
    <w:p w14:paraId="0C4F63FD" w14:textId="77777777" w:rsidR="00CC49F9" w:rsidRDefault="00CC49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1A1E" w14:textId="77777777" w:rsidR="00BA5794" w:rsidRDefault="00BA5794">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440F" w14:textId="77777777" w:rsidR="00BA5794" w:rsidRDefault="00BA5794">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2387" w14:textId="77777777" w:rsidR="00BA5794" w:rsidRDefault="00BA579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3C0"/>
    <w:multiLevelType w:val="hybridMultilevel"/>
    <w:tmpl w:val="904883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34B5FA1"/>
    <w:multiLevelType w:val="hybridMultilevel"/>
    <w:tmpl w:val="32684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74FFD"/>
    <w:multiLevelType w:val="hybridMultilevel"/>
    <w:tmpl w:val="DCF673B8"/>
    <w:lvl w:ilvl="0" w:tplc="04090011">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A6F4770"/>
    <w:multiLevelType w:val="hybridMultilevel"/>
    <w:tmpl w:val="0BC868C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A9A44A4"/>
    <w:multiLevelType w:val="hybridMultilevel"/>
    <w:tmpl w:val="2AD0E67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B471840"/>
    <w:multiLevelType w:val="hybridMultilevel"/>
    <w:tmpl w:val="0994EB9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15:restartNumberingAfterBreak="0">
    <w:nsid w:val="25061FA3"/>
    <w:multiLevelType w:val="hybridMultilevel"/>
    <w:tmpl w:val="B4140ACC"/>
    <w:lvl w:ilvl="0" w:tplc="04090011">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2EC024FC"/>
    <w:multiLevelType w:val="hybridMultilevel"/>
    <w:tmpl w:val="2130ABF6"/>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 w15:restartNumberingAfterBreak="0">
    <w:nsid w:val="376D0F22"/>
    <w:multiLevelType w:val="multilevel"/>
    <w:tmpl w:val="7DEAEEC0"/>
    <w:lvl w:ilvl="0">
      <w:start w:val="1"/>
      <w:numFmt w:val="bullet"/>
      <w:pStyle w:val="bulletlist"/>
      <w:lvlText w:val="●"/>
      <w:lvlJc w:val="left"/>
      <w:pPr>
        <w:ind w:left="72" w:hanging="360"/>
      </w:pPr>
      <w:rPr>
        <w:rFonts w:ascii="Noto Sans Symbols" w:eastAsia="Noto Sans Symbols" w:hAnsi="Noto Sans Symbols" w:cs="Noto Sans Symbols"/>
        <w:vertAlign w:val="baseline"/>
      </w:rPr>
    </w:lvl>
    <w:lvl w:ilvl="1">
      <w:start w:val="1"/>
      <w:numFmt w:val="bullet"/>
      <w:lvlText w:val="o"/>
      <w:lvlJc w:val="left"/>
      <w:pPr>
        <w:ind w:left="864" w:hanging="359"/>
      </w:pPr>
      <w:rPr>
        <w:rFonts w:ascii="Courier New" w:eastAsia="Courier New" w:hAnsi="Courier New" w:cs="Courier New"/>
        <w:vertAlign w:val="baseline"/>
      </w:rPr>
    </w:lvl>
    <w:lvl w:ilvl="2">
      <w:start w:val="1"/>
      <w:numFmt w:val="bullet"/>
      <w:lvlText w:val="▪"/>
      <w:lvlJc w:val="left"/>
      <w:pPr>
        <w:ind w:left="1584" w:hanging="360"/>
      </w:pPr>
      <w:rPr>
        <w:rFonts w:ascii="Noto Sans Symbols" w:eastAsia="Noto Sans Symbols" w:hAnsi="Noto Sans Symbols" w:cs="Noto Sans Symbols"/>
        <w:vertAlign w:val="baseline"/>
      </w:rPr>
    </w:lvl>
    <w:lvl w:ilvl="3">
      <w:start w:val="1"/>
      <w:numFmt w:val="bullet"/>
      <w:lvlText w:val="●"/>
      <w:lvlJc w:val="left"/>
      <w:pPr>
        <w:ind w:left="2304" w:hanging="360"/>
      </w:pPr>
      <w:rPr>
        <w:rFonts w:ascii="Noto Sans Symbols" w:eastAsia="Noto Sans Symbols" w:hAnsi="Noto Sans Symbols" w:cs="Noto Sans Symbols"/>
        <w:vertAlign w:val="baseline"/>
      </w:rPr>
    </w:lvl>
    <w:lvl w:ilvl="4">
      <w:start w:val="1"/>
      <w:numFmt w:val="bullet"/>
      <w:lvlText w:val="o"/>
      <w:lvlJc w:val="left"/>
      <w:pPr>
        <w:ind w:left="3024" w:hanging="360"/>
      </w:pPr>
      <w:rPr>
        <w:rFonts w:ascii="Courier New" w:eastAsia="Courier New" w:hAnsi="Courier New" w:cs="Courier New"/>
        <w:vertAlign w:val="baseline"/>
      </w:rPr>
    </w:lvl>
    <w:lvl w:ilvl="5">
      <w:start w:val="1"/>
      <w:numFmt w:val="bullet"/>
      <w:lvlText w:val="▪"/>
      <w:lvlJc w:val="left"/>
      <w:pPr>
        <w:ind w:left="3744" w:hanging="360"/>
      </w:pPr>
      <w:rPr>
        <w:rFonts w:ascii="Noto Sans Symbols" w:eastAsia="Noto Sans Symbols" w:hAnsi="Noto Sans Symbols" w:cs="Noto Sans Symbols"/>
        <w:vertAlign w:val="baseline"/>
      </w:rPr>
    </w:lvl>
    <w:lvl w:ilvl="6">
      <w:start w:val="1"/>
      <w:numFmt w:val="bullet"/>
      <w:lvlText w:val="●"/>
      <w:lvlJc w:val="left"/>
      <w:pPr>
        <w:ind w:left="4464" w:hanging="360"/>
      </w:pPr>
      <w:rPr>
        <w:rFonts w:ascii="Noto Sans Symbols" w:eastAsia="Noto Sans Symbols" w:hAnsi="Noto Sans Symbols" w:cs="Noto Sans Symbols"/>
        <w:vertAlign w:val="baseline"/>
      </w:rPr>
    </w:lvl>
    <w:lvl w:ilvl="7">
      <w:start w:val="1"/>
      <w:numFmt w:val="bullet"/>
      <w:lvlText w:val="o"/>
      <w:lvlJc w:val="left"/>
      <w:pPr>
        <w:ind w:left="5184" w:hanging="360"/>
      </w:pPr>
      <w:rPr>
        <w:rFonts w:ascii="Courier New" w:eastAsia="Courier New" w:hAnsi="Courier New" w:cs="Courier New"/>
        <w:vertAlign w:val="baseline"/>
      </w:rPr>
    </w:lvl>
    <w:lvl w:ilvl="8">
      <w:start w:val="1"/>
      <w:numFmt w:val="bullet"/>
      <w:lvlText w:val="▪"/>
      <w:lvlJc w:val="left"/>
      <w:pPr>
        <w:ind w:left="5904" w:hanging="360"/>
      </w:pPr>
      <w:rPr>
        <w:rFonts w:ascii="Noto Sans Symbols" w:eastAsia="Noto Sans Symbols" w:hAnsi="Noto Sans Symbols" w:cs="Noto Sans Symbols"/>
        <w:vertAlign w:val="baseline"/>
      </w:rPr>
    </w:lvl>
  </w:abstractNum>
  <w:abstractNum w:abstractNumId="9" w15:restartNumberingAfterBreak="0">
    <w:nsid w:val="37864E04"/>
    <w:multiLevelType w:val="hybridMultilevel"/>
    <w:tmpl w:val="1182F79C"/>
    <w:lvl w:ilvl="0" w:tplc="BF5A7B98">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E04AE"/>
    <w:multiLevelType w:val="hybridMultilevel"/>
    <w:tmpl w:val="4A7611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7801C02"/>
    <w:multiLevelType w:val="hybridMultilevel"/>
    <w:tmpl w:val="6BB8DEB2"/>
    <w:lvl w:ilvl="0" w:tplc="04210001">
      <w:start w:val="1"/>
      <w:numFmt w:val="bullet"/>
      <w:lvlText w:val=""/>
      <w:lvlJc w:val="left"/>
      <w:pPr>
        <w:ind w:left="2368" w:hanging="360"/>
      </w:pPr>
      <w:rPr>
        <w:rFonts w:ascii="Symbol" w:hAnsi="Symbol" w:hint="default"/>
      </w:rPr>
    </w:lvl>
    <w:lvl w:ilvl="1" w:tplc="04210003" w:tentative="1">
      <w:start w:val="1"/>
      <w:numFmt w:val="bullet"/>
      <w:lvlText w:val="o"/>
      <w:lvlJc w:val="left"/>
      <w:pPr>
        <w:ind w:left="3088" w:hanging="360"/>
      </w:pPr>
      <w:rPr>
        <w:rFonts w:ascii="Courier New" w:hAnsi="Courier New" w:cs="Courier New" w:hint="default"/>
      </w:rPr>
    </w:lvl>
    <w:lvl w:ilvl="2" w:tplc="04210005" w:tentative="1">
      <w:start w:val="1"/>
      <w:numFmt w:val="bullet"/>
      <w:lvlText w:val=""/>
      <w:lvlJc w:val="left"/>
      <w:pPr>
        <w:ind w:left="3808" w:hanging="360"/>
      </w:pPr>
      <w:rPr>
        <w:rFonts w:ascii="Wingdings" w:hAnsi="Wingdings" w:hint="default"/>
      </w:rPr>
    </w:lvl>
    <w:lvl w:ilvl="3" w:tplc="04210001" w:tentative="1">
      <w:start w:val="1"/>
      <w:numFmt w:val="bullet"/>
      <w:lvlText w:val=""/>
      <w:lvlJc w:val="left"/>
      <w:pPr>
        <w:ind w:left="4528" w:hanging="360"/>
      </w:pPr>
      <w:rPr>
        <w:rFonts w:ascii="Symbol" w:hAnsi="Symbol" w:hint="default"/>
      </w:rPr>
    </w:lvl>
    <w:lvl w:ilvl="4" w:tplc="04210003" w:tentative="1">
      <w:start w:val="1"/>
      <w:numFmt w:val="bullet"/>
      <w:lvlText w:val="o"/>
      <w:lvlJc w:val="left"/>
      <w:pPr>
        <w:ind w:left="5248" w:hanging="360"/>
      </w:pPr>
      <w:rPr>
        <w:rFonts w:ascii="Courier New" w:hAnsi="Courier New" w:cs="Courier New" w:hint="default"/>
      </w:rPr>
    </w:lvl>
    <w:lvl w:ilvl="5" w:tplc="04210005" w:tentative="1">
      <w:start w:val="1"/>
      <w:numFmt w:val="bullet"/>
      <w:lvlText w:val=""/>
      <w:lvlJc w:val="left"/>
      <w:pPr>
        <w:ind w:left="5968" w:hanging="360"/>
      </w:pPr>
      <w:rPr>
        <w:rFonts w:ascii="Wingdings" w:hAnsi="Wingdings" w:hint="default"/>
      </w:rPr>
    </w:lvl>
    <w:lvl w:ilvl="6" w:tplc="04210001" w:tentative="1">
      <w:start w:val="1"/>
      <w:numFmt w:val="bullet"/>
      <w:lvlText w:val=""/>
      <w:lvlJc w:val="left"/>
      <w:pPr>
        <w:ind w:left="6688" w:hanging="360"/>
      </w:pPr>
      <w:rPr>
        <w:rFonts w:ascii="Symbol" w:hAnsi="Symbol" w:hint="default"/>
      </w:rPr>
    </w:lvl>
    <w:lvl w:ilvl="7" w:tplc="04210003" w:tentative="1">
      <w:start w:val="1"/>
      <w:numFmt w:val="bullet"/>
      <w:lvlText w:val="o"/>
      <w:lvlJc w:val="left"/>
      <w:pPr>
        <w:ind w:left="7408" w:hanging="360"/>
      </w:pPr>
      <w:rPr>
        <w:rFonts w:ascii="Courier New" w:hAnsi="Courier New" w:cs="Courier New" w:hint="default"/>
      </w:rPr>
    </w:lvl>
    <w:lvl w:ilvl="8" w:tplc="04210005" w:tentative="1">
      <w:start w:val="1"/>
      <w:numFmt w:val="bullet"/>
      <w:lvlText w:val=""/>
      <w:lvlJc w:val="left"/>
      <w:pPr>
        <w:ind w:left="8128" w:hanging="360"/>
      </w:pPr>
      <w:rPr>
        <w:rFonts w:ascii="Wingdings" w:hAnsi="Wingdings" w:hint="default"/>
      </w:rPr>
    </w:lvl>
  </w:abstractNum>
  <w:abstractNum w:abstractNumId="12" w15:restartNumberingAfterBreak="0">
    <w:nsid w:val="57B75B72"/>
    <w:multiLevelType w:val="hybridMultilevel"/>
    <w:tmpl w:val="8A345A30"/>
    <w:lvl w:ilvl="0" w:tplc="3722A2D6">
      <w:start w:val="1"/>
      <w:numFmt w:val="decimal"/>
      <w:lvlText w:val="%1)"/>
      <w:lvlJc w:val="left"/>
      <w:pPr>
        <w:ind w:left="1440" w:hanging="360"/>
      </w:pPr>
      <w:rPr>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5FD66834"/>
    <w:multiLevelType w:val="hybridMultilevel"/>
    <w:tmpl w:val="32684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644C58"/>
    <w:multiLevelType w:val="multilevel"/>
    <w:tmpl w:val="286AC0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8243C6A"/>
    <w:multiLevelType w:val="hybridMultilevel"/>
    <w:tmpl w:val="1182F79C"/>
    <w:lvl w:ilvl="0" w:tplc="BF5A7B98">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6"/>
  </w:num>
  <w:num w:numId="13">
    <w:abstractNumId w:val="3"/>
  </w:num>
  <w:num w:numId="14">
    <w:abstractNumId w:val="12"/>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15"/>
  </w:num>
  <w:num w:numId="20">
    <w:abstractNumId w:val="13"/>
  </w:num>
  <w:num w:numId="21">
    <w:abstractNumId w:val="10"/>
  </w:num>
  <w:num w:numId="22">
    <w:abstractNumId w:val="4"/>
  </w:num>
  <w:num w:numId="2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78"/>
    <w:rsid w:val="00005587"/>
    <w:rsid w:val="00007388"/>
    <w:rsid w:val="00022D2B"/>
    <w:rsid w:val="000373A6"/>
    <w:rsid w:val="000658FE"/>
    <w:rsid w:val="00081398"/>
    <w:rsid w:val="00093C71"/>
    <w:rsid w:val="000A4C84"/>
    <w:rsid w:val="000B0CAC"/>
    <w:rsid w:val="000B50EB"/>
    <w:rsid w:val="000C24CC"/>
    <w:rsid w:val="000C269B"/>
    <w:rsid w:val="000C4218"/>
    <w:rsid w:val="000D111E"/>
    <w:rsid w:val="000E384F"/>
    <w:rsid w:val="000F0F85"/>
    <w:rsid w:val="0010140E"/>
    <w:rsid w:val="001031AF"/>
    <w:rsid w:val="001125D8"/>
    <w:rsid w:val="001344BC"/>
    <w:rsid w:val="00135623"/>
    <w:rsid w:val="00135B8D"/>
    <w:rsid w:val="00143575"/>
    <w:rsid w:val="001451C4"/>
    <w:rsid w:val="00151AE3"/>
    <w:rsid w:val="00153217"/>
    <w:rsid w:val="0017472A"/>
    <w:rsid w:val="00193979"/>
    <w:rsid w:val="001A36A8"/>
    <w:rsid w:val="001B3ACB"/>
    <w:rsid w:val="001C3A83"/>
    <w:rsid w:val="00202293"/>
    <w:rsid w:val="00203460"/>
    <w:rsid w:val="00204506"/>
    <w:rsid w:val="00211D44"/>
    <w:rsid w:val="002232C0"/>
    <w:rsid w:val="00244886"/>
    <w:rsid w:val="00253A68"/>
    <w:rsid w:val="00256F45"/>
    <w:rsid w:val="00257356"/>
    <w:rsid w:val="00260821"/>
    <w:rsid w:val="00271CAC"/>
    <w:rsid w:val="002A5229"/>
    <w:rsid w:val="002B0DD3"/>
    <w:rsid w:val="002D0ED8"/>
    <w:rsid w:val="002D14FE"/>
    <w:rsid w:val="002D5694"/>
    <w:rsid w:val="002E0C97"/>
    <w:rsid w:val="002F2D31"/>
    <w:rsid w:val="002F3B2F"/>
    <w:rsid w:val="003161D6"/>
    <w:rsid w:val="00327976"/>
    <w:rsid w:val="00332E64"/>
    <w:rsid w:val="00340B7D"/>
    <w:rsid w:val="00346CFF"/>
    <w:rsid w:val="00394BB1"/>
    <w:rsid w:val="003A4DB9"/>
    <w:rsid w:val="003B6492"/>
    <w:rsid w:val="00427765"/>
    <w:rsid w:val="004401BB"/>
    <w:rsid w:val="00441177"/>
    <w:rsid w:val="00442B26"/>
    <w:rsid w:val="00481B1F"/>
    <w:rsid w:val="00481DAD"/>
    <w:rsid w:val="00492A2F"/>
    <w:rsid w:val="004A1522"/>
    <w:rsid w:val="004A7B8D"/>
    <w:rsid w:val="004B22DF"/>
    <w:rsid w:val="004B2859"/>
    <w:rsid w:val="004B551D"/>
    <w:rsid w:val="004C6733"/>
    <w:rsid w:val="004D0D9E"/>
    <w:rsid w:val="004D7B76"/>
    <w:rsid w:val="004E491F"/>
    <w:rsid w:val="004F542E"/>
    <w:rsid w:val="0050552B"/>
    <w:rsid w:val="00505CE8"/>
    <w:rsid w:val="0051400F"/>
    <w:rsid w:val="005175EB"/>
    <w:rsid w:val="00523F18"/>
    <w:rsid w:val="00533370"/>
    <w:rsid w:val="00536AA7"/>
    <w:rsid w:val="0055672B"/>
    <w:rsid w:val="00580898"/>
    <w:rsid w:val="00581E80"/>
    <w:rsid w:val="00591E7B"/>
    <w:rsid w:val="005A1DAD"/>
    <w:rsid w:val="005A21E4"/>
    <w:rsid w:val="005A461D"/>
    <w:rsid w:val="005A4CB6"/>
    <w:rsid w:val="005B23C8"/>
    <w:rsid w:val="005D1D25"/>
    <w:rsid w:val="005D29D1"/>
    <w:rsid w:val="0060467B"/>
    <w:rsid w:val="00613401"/>
    <w:rsid w:val="00621918"/>
    <w:rsid w:val="006239ED"/>
    <w:rsid w:val="006265C9"/>
    <w:rsid w:val="00641A47"/>
    <w:rsid w:val="00644C68"/>
    <w:rsid w:val="0065382F"/>
    <w:rsid w:val="006550FC"/>
    <w:rsid w:val="00655CE7"/>
    <w:rsid w:val="006709D4"/>
    <w:rsid w:val="00672092"/>
    <w:rsid w:val="00677338"/>
    <w:rsid w:val="006841DF"/>
    <w:rsid w:val="006846A1"/>
    <w:rsid w:val="0068470C"/>
    <w:rsid w:val="00685529"/>
    <w:rsid w:val="006A6E85"/>
    <w:rsid w:val="006B1C9F"/>
    <w:rsid w:val="006B6DC2"/>
    <w:rsid w:val="006B76F7"/>
    <w:rsid w:val="006C4D1A"/>
    <w:rsid w:val="006D1E64"/>
    <w:rsid w:val="006D317E"/>
    <w:rsid w:val="006E0404"/>
    <w:rsid w:val="006E1734"/>
    <w:rsid w:val="006E653F"/>
    <w:rsid w:val="006F2D39"/>
    <w:rsid w:val="006F5311"/>
    <w:rsid w:val="007009B1"/>
    <w:rsid w:val="0070564F"/>
    <w:rsid w:val="00711212"/>
    <w:rsid w:val="007127C9"/>
    <w:rsid w:val="00713C30"/>
    <w:rsid w:val="00716CE8"/>
    <w:rsid w:val="00721130"/>
    <w:rsid w:val="007446C5"/>
    <w:rsid w:val="00744D5F"/>
    <w:rsid w:val="00747A8B"/>
    <w:rsid w:val="00762E28"/>
    <w:rsid w:val="0077280D"/>
    <w:rsid w:val="00774804"/>
    <w:rsid w:val="007850CD"/>
    <w:rsid w:val="00792A23"/>
    <w:rsid w:val="00794DBD"/>
    <w:rsid w:val="007A5E81"/>
    <w:rsid w:val="007A6DE1"/>
    <w:rsid w:val="007A6F06"/>
    <w:rsid w:val="007B6224"/>
    <w:rsid w:val="007B62BF"/>
    <w:rsid w:val="007D0285"/>
    <w:rsid w:val="007E2197"/>
    <w:rsid w:val="007E2474"/>
    <w:rsid w:val="007E462B"/>
    <w:rsid w:val="007E5465"/>
    <w:rsid w:val="007E5A99"/>
    <w:rsid w:val="007E71DF"/>
    <w:rsid w:val="007F0E33"/>
    <w:rsid w:val="007F15D3"/>
    <w:rsid w:val="007F37E1"/>
    <w:rsid w:val="007F5893"/>
    <w:rsid w:val="007F6108"/>
    <w:rsid w:val="007F7EB7"/>
    <w:rsid w:val="0080159E"/>
    <w:rsid w:val="0080299C"/>
    <w:rsid w:val="00807520"/>
    <w:rsid w:val="00810DBF"/>
    <w:rsid w:val="008129B3"/>
    <w:rsid w:val="00814960"/>
    <w:rsid w:val="008305D4"/>
    <w:rsid w:val="0083469D"/>
    <w:rsid w:val="00834773"/>
    <w:rsid w:val="00837E85"/>
    <w:rsid w:val="008508CC"/>
    <w:rsid w:val="0085131D"/>
    <w:rsid w:val="008529AC"/>
    <w:rsid w:val="00855B6D"/>
    <w:rsid w:val="0085783D"/>
    <w:rsid w:val="00864703"/>
    <w:rsid w:val="00897B38"/>
    <w:rsid w:val="008B3812"/>
    <w:rsid w:val="008B4727"/>
    <w:rsid w:val="008C702C"/>
    <w:rsid w:val="008E1677"/>
    <w:rsid w:val="008E4507"/>
    <w:rsid w:val="008F090C"/>
    <w:rsid w:val="008F627E"/>
    <w:rsid w:val="00901BE0"/>
    <w:rsid w:val="009148CB"/>
    <w:rsid w:val="0095754B"/>
    <w:rsid w:val="009842DB"/>
    <w:rsid w:val="009A1219"/>
    <w:rsid w:val="009B1CC8"/>
    <w:rsid w:val="009C72C4"/>
    <w:rsid w:val="009D7953"/>
    <w:rsid w:val="009E743A"/>
    <w:rsid w:val="009F0559"/>
    <w:rsid w:val="00A20DF9"/>
    <w:rsid w:val="00A4054D"/>
    <w:rsid w:val="00A40A42"/>
    <w:rsid w:val="00A42007"/>
    <w:rsid w:val="00A45D46"/>
    <w:rsid w:val="00A460F5"/>
    <w:rsid w:val="00A5437B"/>
    <w:rsid w:val="00A6043F"/>
    <w:rsid w:val="00A67DD1"/>
    <w:rsid w:val="00A7161C"/>
    <w:rsid w:val="00A965AC"/>
    <w:rsid w:val="00AC3E73"/>
    <w:rsid w:val="00AC5B43"/>
    <w:rsid w:val="00AD4B3F"/>
    <w:rsid w:val="00AE299F"/>
    <w:rsid w:val="00AF1C17"/>
    <w:rsid w:val="00AF3625"/>
    <w:rsid w:val="00AF531A"/>
    <w:rsid w:val="00B0416B"/>
    <w:rsid w:val="00B2579E"/>
    <w:rsid w:val="00B26C48"/>
    <w:rsid w:val="00B442A0"/>
    <w:rsid w:val="00B60D78"/>
    <w:rsid w:val="00B626E7"/>
    <w:rsid w:val="00B62BB7"/>
    <w:rsid w:val="00B6358B"/>
    <w:rsid w:val="00B665AE"/>
    <w:rsid w:val="00B76287"/>
    <w:rsid w:val="00BA414D"/>
    <w:rsid w:val="00BA5794"/>
    <w:rsid w:val="00BA652C"/>
    <w:rsid w:val="00BA759C"/>
    <w:rsid w:val="00BB4109"/>
    <w:rsid w:val="00BC0C31"/>
    <w:rsid w:val="00BC20A2"/>
    <w:rsid w:val="00BC41DD"/>
    <w:rsid w:val="00BC751F"/>
    <w:rsid w:val="00BE1287"/>
    <w:rsid w:val="00BE291C"/>
    <w:rsid w:val="00BE6B78"/>
    <w:rsid w:val="00C2429C"/>
    <w:rsid w:val="00C26BC9"/>
    <w:rsid w:val="00C4600D"/>
    <w:rsid w:val="00C501F1"/>
    <w:rsid w:val="00C56CAE"/>
    <w:rsid w:val="00C76C58"/>
    <w:rsid w:val="00C84EC0"/>
    <w:rsid w:val="00CA784B"/>
    <w:rsid w:val="00CB00F8"/>
    <w:rsid w:val="00CC49F9"/>
    <w:rsid w:val="00CE2876"/>
    <w:rsid w:val="00D040EC"/>
    <w:rsid w:val="00D05B6A"/>
    <w:rsid w:val="00D14D24"/>
    <w:rsid w:val="00D16403"/>
    <w:rsid w:val="00D231AF"/>
    <w:rsid w:val="00D3032D"/>
    <w:rsid w:val="00D41792"/>
    <w:rsid w:val="00D44AEC"/>
    <w:rsid w:val="00D5248F"/>
    <w:rsid w:val="00D6131F"/>
    <w:rsid w:val="00D84959"/>
    <w:rsid w:val="00D902BA"/>
    <w:rsid w:val="00D91168"/>
    <w:rsid w:val="00D97BCD"/>
    <w:rsid w:val="00DA7DDC"/>
    <w:rsid w:val="00DB018C"/>
    <w:rsid w:val="00DB398B"/>
    <w:rsid w:val="00DB55C5"/>
    <w:rsid w:val="00DB620F"/>
    <w:rsid w:val="00DC21AD"/>
    <w:rsid w:val="00DC5799"/>
    <w:rsid w:val="00DE206D"/>
    <w:rsid w:val="00DF06DD"/>
    <w:rsid w:val="00DF625F"/>
    <w:rsid w:val="00E20BC4"/>
    <w:rsid w:val="00E33A99"/>
    <w:rsid w:val="00E34FE2"/>
    <w:rsid w:val="00E37A9A"/>
    <w:rsid w:val="00E46880"/>
    <w:rsid w:val="00E7144D"/>
    <w:rsid w:val="00E74076"/>
    <w:rsid w:val="00E86B2E"/>
    <w:rsid w:val="00E9301F"/>
    <w:rsid w:val="00E94170"/>
    <w:rsid w:val="00EA3886"/>
    <w:rsid w:val="00EB5048"/>
    <w:rsid w:val="00EB559E"/>
    <w:rsid w:val="00EE4654"/>
    <w:rsid w:val="00EF1A71"/>
    <w:rsid w:val="00F1568D"/>
    <w:rsid w:val="00F17D0A"/>
    <w:rsid w:val="00F27EE0"/>
    <w:rsid w:val="00F3266E"/>
    <w:rsid w:val="00F3648D"/>
    <w:rsid w:val="00F411EA"/>
    <w:rsid w:val="00F51C24"/>
    <w:rsid w:val="00F56157"/>
    <w:rsid w:val="00F634F4"/>
    <w:rsid w:val="00F6620F"/>
    <w:rsid w:val="00F80C0B"/>
    <w:rsid w:val="00F837A2"/>
    <w:rsid w:val="00F9369D"/>
    <w:rsid w:val="00FA0D0F"/>
    <w:rsid w:val="00FA72A2"/>
    <w:rsid w:val="00FB6160"/>
    <w:rsid w:val="00FE2F87"/>
    <w:rsid w:val="00FE5C8F"/>
    <w:rsid w:val="00FF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AF31"/>
  <w15:docId w15:val="{A5A6B6A4-F6C4-410E-AE57-76795CF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numPr>
        <w:numId w:val="2"/>
      </w:numPr>
      <w:spacing w:before="160" w:after="80"/>
      <w:ind w:left="-1" w:hanging="1"/>
    </w:pPr>
    <w:rPr>
      <w:smallCaps/>
      <w:noProof/>
    </w:rPr>
  </w:style>
  <w:style w:type="paragraph" w:styleId="Heading2">
    <w:name w:val="heading 2"/>
    <w:basedOn w:val="Normal"/>
    <w:next w:val="Normal"/>
    <w:pPr>
      <w:keepNext/>
      <w:keepLines/>
      <w:numPr>
        <w:ilvl w:val="1"/>
        <w:numId w:val="3"/>
      </w:numPr>
      <w:spacing w:before="120" w:after="60"/>
      <w:ind w:left="-1" w:hanging="1"/>
      <w:jc w:val="left"/>
      <w:outlineLvl w:val="1"/>
    </w:pPr>
    <w:rPr>
      <w:i/>
      <w:iCs/>
      <w:noProof/>
    </w:rPr>
  </w:style>
  <w:style w:type="paragraph" w:styleId="Heading3">
    <w:name w:val="heading 3"/>
    <w:basedOn w:val="Normal"/>
    <w:next w:val="Normal"/>
    <w:pPr>
      <w:numPr>
        <w:ilvl w:val="2"/>
        <w:numId w:val="4"/>
      </w:numPr>
      <w:spacing w:line="240" w:lineRule="atLeast"/>
      <w:ind w:left="-1" w:hanging="1"/>
      <w:jc w:val="both"/>
      <w:outlineLvl w:val="2"/>
    </w:pPr>
    <w:rPr>
      <w:i/>
      <w:iCs/>
      <w:noProof/>
    </w:rPr>
  </w:style>
  <w:style w:type="paragraph" w:styleId="Heading4">
    <w:name w:val="heading 4"/>
    <w:basedOn w:val="Normal"/>
    <w:next w:val="Normal"/>
    <w:pPr>
      <w:numPr>
        <w:ilvl w:val="3"/>
        <w:numId w:val="5"/>
      </w:numPr>
      <w:spacing w:before="40" w:after="40"/>
      <w:ind w:left="-1" w:hanging="1"/>
      <w:jc w:val="both"/>
      <w:outlineLvl w:val="3"/>
    </w:pPr>
    <w:rPr>
      <w:i/>
      <w:iCs/>
      <w:noProof/>
    </w:rPr>
  </w:style>
  <w:style w:type="paragraph" w:styleId="Heading5">
    <w:name w:val="heading 5"/>
    <w:basedOn w:val="Normal"/>
    <w:next w:val="Normal"/>
    <w:pPr>
      <w:spacing w:before="160" w:after="80"/>
      <w:outlineLvl w:val="4"/>
    </w:pPr>
    <w:rPr>
      <w:smallCaps/>
      <w:noProo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Pr>
      <w:rFonts w:ascii="Arial" w:hAnsi="Arial"/>
      <w:sz w:val="48"/>
    </w:rPr>
  </w:style>
  <w:style w:type="paragraph" w:customStyle="1" w:styleId="Abstract">
    <w:name w:val="Abstract"/>
    <w:pPr>
      <w:suppressAutoHyphens/>
      <w:spacing w:after="200" w:line="1" w:lineRule="atLeast"/>
      <w:ind w:leftChars="-1" w:left="-1" w:hangingChars="1" w:hanging="1"/>
      <w:jc w:val="both"/>
      <w:textDirection w:val="btLr"/>
      <w:textAlignment w:val="top"/>
      <w:outlineLvl w:val="0"/>
    </w:pPr>
    <w:rPr>
      <w:b/>
      <w:bCs/>
      <w:position w:val="-1"/>
      <w:sz w:val="18"/>
      <w:szCs w:val="18"/>
    </w:rPr>
  </w:style>
  <w:style w:type="paragraph" w:customStyle="1" w:styleId="Affiliation">
    <w:name w:val="Affiliation"/>
    <w:pPr>
      <w:suppressAutoHyphens/>
      <w:spacing w:line="1" w:lineRule="atLeast"/>
      <w:ind w:leftChars="-1" w:left="-1" w:hangingChars="1" w:hanging="1"/>
      <w:textDirection w:val="btLr"/>
      <w:textAlignment w:val="top"/>
      <w:outlineLvl w:val="0"/>
    </w:pPr>
    <w:rPr>
      <w:position w:val="-1"/>
    </w:rPr>
  </w:style>
  <w:style w:type="paragraph" w:customStyle="1" w:styleId="Author">
    <w:name w:val="Author"/>
    <w:pPr>
      <w:suppressAutoHyphens/>
      <w:spacing w:before="360" w:after="40" w:line="1" w:lineRule="atLeast"/>
      <w:ind w:leftChars="-1" w:left="-1" w:hangingChars="1" w:hanging="1"/>
      <w:textDirection w:val="btLr"/>
      <w:textAlignment w:val="top"/>
      <w:outlineLvl w:val="0"/>
    </w:pPr>
    <w:rPr>
      <w:noProof/>
      <w:position w:val="-1"/>
      <w:sz w:val="22"/>
      <w:szCs w:val="22"/>
    </w:rPr>
  </w:style>
  <w:style w:type="paragraph" w:styleId="BodyText">
    <w:name w:val="Body Text"/>
    <w:basedOn w:val="Normal"/>
    <w:pPr>
      <w:spacing w:line="360" w:lineRule="auto"/>
      <w:ind w:firstLine="289"/>
      <w:jc w:val="both"/>
    </w:pPr>
  </w:style>
  <w:style w:type="paragraph" w:customStyle="1" w:styleId="bulletlist">
    <w:name w:val="bullet list"/>
    <w:basedOn w:val="BodyText"/>
    <w:pPr>
      <w:numPr>
        <w:numId w:val="1"/>
      </w:numPr>
      <w:ind w:left="357" w:hanging="357"/>
    </w:pPr>
  </w:style>
  <w:style w:type="paragraph" w:customStyle="1" w:styleId="equation">
    <w:name w:val="equation"/>
    <w:basedOn w:val="Normal"/>
    <w:pPr>
      <w:spacing w:before="240" w:after="240" w:line="216" w:lineRule="auto"/>
    </w:pPr>
    <w:rPr>
      <w:rFonts w:ascii="Symbol" w:hAnsi="Symbol" w:cs="Symbol"/>
    </w:rPr>
  </w:style>
  <w:style w:type="paragraph" w:customStyle="1" w:styleId="figurecaption">
    <w:name w:val="figure caption"/>
    <w:pPr>
      <w:tabs>
        <w:tab w:val="num" w:pos="720"/>
      </w:tabs>
      <w:suppressAutoHyphens/>
      <w:spacing w:before="80" w:after="200" w:line="1" w:lineRule="atLeast"/>
      <w:ind w:leftChars="-1" w:left="-1" w:hangingChars="1" w:hanging="1"/>
      <w:textDirection w:val="btLr"/>
      <w:textAlignment w:val="top"/>
      <w:outlineLvl w:val="0"/>
    </w:pPr>
    <w:rPr>
      <w:noProof/>
      <w:position w:val="-1"/>
      <w:sz w:val="16"/>
      <w:szCs w:val="16"/>
    </w:rPr>
  </w:style>
  <w:style w:type="paragraph" w:customStyle="1" w:styleId="footnote">
    <w:name w:val="footnote"/>
    <w:pPr>
      <w:framePr w:hSpace="187" w:vSpace="187" w:wrap="notBeside" w:vAnchor="text" w:hAnchor="text" w:x="6121" w:y="577"/>
      <w:tabs>
        <w:tab w:val="num" w:pos="720"/>
      </w:tabs>
      <w:suppressAutoHyphens/>
      <w:spacing w:after="40" w:line="1" w:lineRule="atLeast"/>
      <w:ind w:leftChars="-1" w:left="-1" w:hangingChars="1" w:hanging="1"/>
      <w:textDirection w:val="btLr"/>
      <w:textAlignment w:val="top"/>
      <w:outlineLvl w:val="0"/>
    </w:pPr>
    <w:rPr>
      <w:position w:val="-1"/>
      <w:sz w:val="16"/>
      <w:szCs w:val="16"/>
    </w:rPr>
  </w:style>
  <w:style w:type="paragraph" w:customStyle="1" w:styleId="keywords">
    <w:name w:val="key words"/>
    <w:pPr>
      <w:suppressAutoHyphens/>
      <w:spacing w:after="120" w:line="1" w:lineRule="atLeast"/>
      <w:ind w:leftChars="-1" w:left="-1" w:hangingChars="1" w:hanging="1"/>
      <w:jc w:val="both"/>
      <w:textDirection w:val="btLr"/>
      <w:textAlignment w:val="top"/>
      <w:outlineLvl w:val="0"/>
    </w:pPr>
    <w:rPr>
      <w:b/>
      <w:bCs/>
      <w:i/>
      <w:iCs/>
      <w:noProof/>
      <w:position w:val="-1"/>
      <w:sz w:val="18"/>
      <w:szCs w:val="18"/>
    </w:rPr>
  </w:style>
  <w:style w:type="paragraph" w:customStyle="1" w:styleId="papersubtitle">
    <w:name w:val="paper subtitle"/>
    <w:pPr>
      <w:suppressAutoHyphens/>
      <w:spacing w:after="120" w:line="1" w:lineRule="atLeast"/>
      <w:ind w:leftChars="-1" w:left="-1" w:hangingChars="1" w:hanging="1"/>
      <w:textDirection w:val="btLr"/>
      <w:textAlignment w:val="top"/>
      <w:outlineLvl w:val="0"/>
    </w:pPr>
    <w:rPr>
      <w:noProof/>
      <w:position w:val="-1"/>
      <w:sz w:val="24"/>
      <w:szCs w:val="28"/>
    </w:rPr>
  </w:style>
  <w:style w:type="paragraph" w:customStyle="1" w:styleId="papertitle">
    <w:name w:val="paper title"/>
    <w:pPr>
      <w:suppressAutoHyphens/>
      <w:spacing w:after="120" w:line="1" w:lineRule="atLeast"/>
      <w:ind w:leftChars="-1" w:left="-1" w:hangingChars="1" w:hanging="1"/>
      <w:textDirection w:val="btLr"/>
      <w:textAlignment w:val="top"/>
      <w:outlineLvl w:val="0"/>
    </w:pPr>
    <w:rPr>
      <w:noProof/>
      <w:position w:val="-1"/>
      <w:sz w:val="48"/>
      <w:szCs w:val="48"/>
    </w:rPr>
  </w:style>
  <w:style w:type="paragraph" w:customStyle="1" w:styleId="references">
    <w:name w:val="references"/>
    <w:pPr>
      <w:tabs>
        <w:tab w:val="num" w:pos="720"/>
      </w:tabs>
      <w:suppressAutoHyphens/>
      <w:spacing w:after="50" w:line="180" w:lineRule="atLeast"/>
      <w:ind w:leftChars="-1" w:left="-1" w:hangingChars="1" w:hanging="1"/>
      <w:jc w:val="both"/>
      <w:textDirection w:val="btLr"/>
      <w:textAlignment w:val="top"/>
      <w:outlineLvl w:val="0"/>
    </w:pPr>
    <w:rPr>
      <w:noProof/>
      <w:position w:val="-1"/>
      <w:sz w:val="16"/>
      <w:szCs w:val="16"/>
    </w:rPr>
  </w:style>
  <w:style w:type="paragraph" w:customStyle="1" w:styleId="sponsors">
    <w:name w:val="sponsors"/>
    <w:pPr>
      <w:framePr w:wrap="auto" w:hAnchor="text" w:x="615" w:y="2239"/>
      <w:pBdr>
        <w:top w:val="single" w:sz="4" w:space="2" w:color="auto"/>
      </w:pBdr>
      <w:suppressAutoHyphens/>
      <w:spacing w:line="1" w:lineRule="atLeast"/>
      <w:ind w:leftChars="-1" w:left="-1" w:hangingChars="1" w:hanging="1"/>
      <w:textDirection w:val="btLr"/>
      <w:textAlignment w:val="top"/>
      <w:outlineLvl w:val="0"/>
    </w:pPr>
    <w:rPr>
      <w:position w:val="-1"/>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spacing w:line="1" w:lineRule="atLeast"/>
      <w:ind w:leftChars="-1" w:left="-1" w:hangingChars="1" w:hanging="1"/>
      <w:jc w:val="both"/>
      <w:textDirection w:val="btLr"/>
      <w:textAlignment w:val="top"/>
      <w:outlineLvl w:val="0"/>
    </w:pPr>
    <w:rPr>
      <w:noProof/>
      <w:position w:val="-1"/>
      <w:sz w:val="16"/>
      <w:szCs w:val="16"/>
    </w:rPr>
  </w:style>
  <w:style w:type="paragraph" w:customStyle="1" w:styleId="tablefootnote">
    <w:name w:val="table footnote"/>
    <w:pPr>
      <w:suppressAutoHyphens/>
      <w:spacing w:before="60" w:after="30" w:line="1" w:lineRule="atLeast"/>
      <w:ind w:leftChars="-1" w:left="-1" w:hangingChars="1" w:hanging="1"/>
      <w:jc w:val="right"/>
      <w:textDirection w:val="btLr"/>
      <w:textAlignment w:val="top"/>
      <w:outlineLvl w:val="0"/>
    </w:pPr>
    <w:rPr>
      <w:position w:val="-1"/>
      <w:sz w:val="12"/>
      <w:szCs w:val="12"/>
    </w:rPr>
  </w:style>
  <w:style w:type="paragraph" w:customStyle="1" w:styleId="tablehead">
    <w:name w:val="table head"/>
    <w:pPr>
      <w:tabs>
        <w:tab w:val="num" w:pos="720"/>
      </w:tabs>
      <w:suppressAutoHyphens/>
      <w:spacing w:before="240" w:after="120" w:line="216" w:lineRule="auto"/>
      <w:ind w:leftChars="-1" w:left="-1" w:hangingChars="1" w:hanging="1"/>
      <w:textDirection w:val="btLr"/>
      <w:textAlignment w:val="top"/>
      <w:outlineLvl w:val="0"/>
    </w:pPr>
    <w:rPr>
      <w:smallCaps/>
      <w:noProof/>
      <w:position w:val="-1"/>
      <w:sz w:val="16"/>
      <w:szCs w:val="16"/>
    </w:rPr>
  </w:style>
  <w:style w:type="paragraph" w:customStyle="1" w:styleId="StyleAbstractItalic">
    <w:name w:val="Style Abstract + Italic"/>
    <w:basedOn w:val="Abstract"/>
    <w:rPr>
      <w:i/>
      <w:iCs/>
    </w:rPr>
  </w:style>
  <w:style w:type="character" w:customStyle="1" w:styleId="AbstractChar">
    <w:name w:val="Abstract Char"/>
    <w:rPr>
      <w:b/>
      <w:bCs/>
      <w:w w:val="100"/>
      <w:position w:val="-1"/>
      <w:sz w:val="18"/>
      <w:szCs w:val="18"/>
      <w:effect w:val="none"/>
      <w:vertAlign w:val="baseline"/>
      <w:cs w:val="0"/>
      <w:em w:val="none"/>
      <w:lang w:val="en-US" w:eastAsia="en-US" w:bidi="ar-SA"/>
    </w:rPr>
  </w:style>
  <w:style w:type="character" w:customStyle="1" w:styleId="StyleAbstractItalicChar">
    <w:name w:val="Style Abstract + Italic Char"/>
    <w:rPr>
      <w:b/>
      <w:bCs/>
      <w:i/>
      <w:iCs/>
      <w:w w:val="100"/>
      <w:position w:val="-1"/>
      <w:sz w:val="18"/>
      <w:szCs w:val="18"/>
      <w:effect w:val="none"/>
      <w:vertAlign w:val="baseline"/>
      <w:cs w:val="0"/>
      <w:em w:val="none"/>
      <w:lang w:val="en-US" w:eastAsia="en-US" w:bidi="ar-SA"/>
    </w:rPr>
  </w:style>
  <w:style w:type="character" w:customStyle="1" w:styleId="BodyTextChar">
    <w:name w:val="Body Text Char"/>
    <w:rPr>
      <w:w w:val="100"/>
      <w:position w:val="-1"/>
      <w:effect w:val="none"/>
      <w:vertAlign w:val="baseline"/>
      <w:cs w:val="0"/>
      <w:em w:val="none"/>
      <w:lang w:val="en-US" w:eastAsia="en-US"/>
    </w:rPr>
  </w:style>
  <w:style w:type="paragraph" w:styleId="Header">
    <w:name w:val="header"/>
    <w:basedOn w:val="Normal"/>
  </w:style>
  <w:style w:type="character" w:customStyle="1" w:styleId="HeaderChar">
    <w:name w:val="Header Char"/>
    <w:rPr>
      <w:w w:val="100"/>
      <w:position w:val="-1"/>
      <w:effect w:val="none"/>
      <w:vertAlign w:val="baseline"/>
      <w:cs w:val="0"/>
      <w:em w:val="none"/>
      <w:lang w:val="en-US" w:eastAsia="en-US"/>
    </w:rPr>
  </w:style>
  <w:style w:type="paragraph" w:styleId="Footer">
    <w:name w:val="footer"/>
    <w:basedOn w:val="Normal"/>
  </w:style>
  <w:style w:type="character" w:customStyle="1" w:styleId="FooterChar">
    <w:name w:val="Footer Char"/>
    <w:rPr>
      <w:w w:val="100"/>
      <w:position w:val="-1"/>
      <w:effect w:val="none"/>
      <w:vertAlign w:val="baseline"/>
      <w:cs w:val="0"/>
      <w:em w:val="none"/>
      <w:lang w:val="en-US" w:eastAsia="en-US"/>
    </w:rPr>
  </w:style>
  <w:style w:type="paragraph" w:customStyle="1" w:styleId="Stylepapertitle14pt">
    <w:name w:val="Style paper title + 14 pt"/>
    <w:basedOn w:val="papertitle"/>
    <w:rPr>
      <w:sz w:val="24"/>
    </w:rPr>
  </w:style>
  <w:style w:type="paragraph" w:customStyle="1" w:styleId="StyleAuthorBold">
    <w:name w:val="Style Author + Bold"/>
    <w:basedOn w:val="Author"/>
    <w:pPr>
      <w:spacing w:before="240"/>
    </w:pPr>
    <w:rPr>
      <w:b/>
      <w:bCs/>
    </w:rPr>
  </w:style>
  <w:style w:type="paragraph" w:customStyle="1" w:styleId="Afiliasi">
    <w:name w:val="Afiliasi"/>
    <w:basedOn w:val="Author"/>
    <w:pPr>
      <w:spacing w:before="40"/>
      <w:contextualSpacing/>
    </w:pPr>
    <w:rPr>
      <w:sz w:val="20"/>
      <w:szCs w:val="20"/>
    </w:rPr>
  </w:style>
  <w:style w:type="paragraph" w:customStyle="1" w:styleId="abstrak">
    <w:name w:val="abstrak"/>
    <w:basedOn w:val="BodyText"/>
    <w:pPr>
      <w:spacing w:line="240" w:lineRule="auto"/>
      <w:ind w:left="567" w:right="567" w:firstLine="0"/>
    </w:pPr>
    <w:rPr>
      <w:szCs w:val="24"/>
    </w:rPr>
  </w:style>
  <w:style w:type="character" w:customStyle="1" w:styleId="hps">
    <w:name w:val="hps"/>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basedOn w:val="DefaultParagraphFont"/>
    <w:qFormat/>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w w:val="100"/>
      <w:position w:val="-1"/>
      <w:effect w:val="none"/>
      <w:vertAlign w:val="baseline"/>
      <w:cs w:val="0"/>
      <w:em w:val="none"/>
      <w:lang w:val="en-US" w:eastAsia="en-US"/>
    </w:rPr>
  </w:style>
  <w:style w:type="character" w:customStyle="1" w:styleId="TitleChar">
    <w:name w:val="Title Char"/>
    <w:basedOn w:val="DefaultParagraphFont"/>
    <w:rPr>
      <w:rFonts w:ascii="Arial" w:eastAsia="Times New Roman" w:hAnsi="Arial"/>
      <w:w w:val="100"/>
      <w:position w:val="-1"/>
      <w:sz w:val="48"/>
      <w:effect w:val="none"/>
      <w:vertAlign w:val="baseline"/>
      <w:cs w:val="0"/>
      <w:em w:val="none"/>
      <w:lang w:val="en-US" w:eastAsia="en-US"/>
    </w:rPr>
  </w:style>
  <w:style w:type="paragraph" w:customStyle="1" w:styleId="DaftarPustaka">
    <w:name w:val="Daftar Pustaka"/>
    <w:basedOn w:val="Title"/>
    <w:pPr>
      <w:spacing w:before="120" w:after="120"/>
      <w:ind w:left="284" w:hanging="284"/>
      <w:jc w:val="both"/>
    </w:pPr>
    <w:rPr>
      <w:rFonts w:ascii="Times New Roman" w:hAnsi="Times New Roman"/>
      <w:noProof/>
      <w:sz w:val="20"/>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E384F"/>
    <w:pPr>
      <w:suppressAutoHyphens w:val="0"/>
      <w:spacing w:after="200" w:line="276" w:lineRule="auto"/>
      <w:ind w:leftChars="0" w:left="720" w:firstLineChars="0" w:firstLine="0"/>
      <w:contextualSpacing/>
      <w:jc w:val="left"/>
      <w:textDirection w:val="lrTb"/>
      <w:textAlignment w:val="auto"/>
      <w:outlineLvl w:val="9"/>
    </w:pPr>
    <w:rPr>
      <w:rFonts w:asciiTheme="minorHAnsi" w:eastAsiaTheme="minorEastAsia" w:hAnsiTheme="minorHAnsi" w:cstheme="minorBidi"/>
      <w:position w:val="0"/>
      <w:sz w:val="22"/>
      <w:szCs w:val="22"/>
      <w:lang w:val="id-ID" w:eastAsia="id-ID"/>
    </w:rPr>
  </w:style>
  <w:style w:type="paragraph" w:styleId="Bibliography">
    <w:name w:val="Bibliography"/>
    <w:basedOn w:val="Normal"/>
    <w:next w:val="Normal"/>
    <w:uiPriority w:val="37"/>
    <w:semiHidden/>
    <w:unhideWhenUsed/>
    <w:rsid w:val="00837E85"/>
  </w:style>
  <w:style w:type="paragraph" w:styleId="BalloonText">
    <w:name w:val="Balloon Text"/>
    <w:basedOn w:val="Normal"/>
    <w:link w:val="BalloonTextChar"/>
    <w:uiPriority w:val="99"/>
    <w:semiHidden/>
    <w:unhideWhenUsed/>
    <w:rsid w:val="00AC3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73"/>
    <w:rPr>
      <w:rFonts w:ascii="Tahoma" w:hAnsi="Tahoma" w:cs="Tahoma"/>
      <w:position w:val="-1"/>
      <w:sz w:val="16"/>
      <w:szCs w:val="16"/>
    </w:rPr>
  </w:style>
  <w:style w:type="character" w:styleId="CommentReference">
    <w:name w:val="annotation reference"/>
    <w:basedOn w:val="DefaultParagraphFont"/>
    <w:uiPriority w:val="99"/>
    <w:semiHidden/>
    <w:unhideWhenUsed/>
    <w:rsid w:val="00CB00F8"/>
    <w:rPr>
      <w:sz w:val="18"/>
      <w:szCs w:val="18"/>
    </w:rPr>
  </w:style>
  <w:style w:type="paragraph" w:styleId="CommentText">
    <w:name w:val="annotation text"/>
    <w:basedOn w:val="Normal"/>
    <w:link w:val="CommentTextChar"/>
    <w:uiPriority w:val="99"/>
    <w:semiHidden/>
    <w:unhideWhenUsed/>
    <w:rsid w:val="00CB00F8"/>
    <w:pPr>
      <w:spacing w:line="240" w:lineRule="auto"/>
    </w:pPr>
    <w:rPr>
      <w:sz w:val="24"/>
      <w:szCs w:val="24"/>
    </w:rPr>
  </w:style>
  <w:style w:type="character" w:customStyle="1" w:styleId="CommentTextChar">
    <w:name w:val="Comment Text Char"/>
    <w:basedOn w:val="DefaultParagraphFont"/>
    <w:link w:val="CommentText"/>
    <w:uiPriority w:val="99"/>
    <w:semiHidden/>
    <w:rsid w:val="00CB00F8"/>
    <w:rPr>
      <w:position w:val="-1"/>
      <w:sz w:val="24"/>
      <w:szCs w:val="24"/>
    </w:rPr>
  </w:style>
  <w:style w:type="paragraph" w:styleId="CommentSubject">
    <w:name w:val="annotation subject"/>
    <w:basedOn w:val="CommentText"/>
    <w:next w:val="CommentText"/>
    <w:link w:val="CommentSubjectChar"/>
    <w:uiPriority w:val="99"/>
    <w:semiHidden/>
    <w:unhideWhenUsed/>
    <w:rsid w:val="00CB00F8"/>
    <w:rPr>
      <w:b/>
      <w:bCs/>
      <w:sz w:val="20"/>
      <w:szCs w:val="20"/>
    </w:rPr>
  </w:style>
  <w:style w:type="character" w:customStyle="1" w:styleId="CommentSubjectChar">
    <w:name w:val="Comment Subject Char"/>
    <w:basedOn w:val="CommentTextChar"/>
    <w:link w:val="CommentSubject"/>
    <w:uiPriority w:val="99"/>
    <w:semiHidden/>
    <w:rsid w:val="00CB00F8"/>
    <w:rPr>
      <w:b/>
      <w:bC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598">
      <w:bodyDiv w:val="1"/>
      <w:marLeft w:val="0"/>
      <w:marRight w:val="0"/>
      <w:marTop w:val="0"/>
      <w:marBottom w:val="0"/>
      <w:divBdr>
        <w:top w:val="none" w:sz="0" w:space="0" w:color="auto"/>
        <w:left w:val="none" w:sz="0" w:space="0" w:color="auto"/>
        <w:bottom w:val="none" w:sz="0" w:space="0" w:color="auto"/>
        <w:right w:val="none" w:sz="0" w:space="0" w:color="auto"/>
      </w:divBdr>
    </w:div>
    <w:div w:id="516698107">
      <w:bodyDiv w:val="1"/>
      <w:marLeft w:val="0"/>
      <w:marRight w:val="0"/>
      <w:marTop w:val="0"/>
      <w:marBottom w:val="0"/>
      <w:divBdr>
        <w:top w:val="none" w:sz="0" w:space="0" w:color="auto"/>
        <w:left w:val="none" w:sz="0" w:space="0" w:color="auto"/>
        <w:bottom w:val="none" w:sz="0" w:space="0" w:color="auto"/>
        <w:right w:val="none" w:sz="0" w:space="0" w:color="auto"/>
      </w:divBdr>
    </w:div>
    <w:div w:id="532353903">
      <w:bodyDiv w:val="1"/>
      <w:marLeft w:val="0"/>
      <w:marRight w:val="0"/>
      <w:marTop w:val="0"/>
      <w:marBottom w:val="0"/>
      <w:divBdr>
        <w:top w:val="none" w:sz="0" w:space="0" w:color="auto"/>
        <w:left w:val="none" w:sz="0" w:space="0" w:color="auto"/>
        <w:bottom w:val="none" w:sz="0" w:space="0" w:color="auto"/>
        <w:right w:val="none" w:sz="0" w:space="0" w:color="auto"/>
      </w:divBdr>
    </w:div>
    <w:div w:id="562375712">
      <w:bodyDiv w:val="1"/>
      <w:marLeft w:val="0"/>
      <w:marRight w:val="0"/>
      <w:marTop w:val="0"/>
      <w:marBottom w:val="0"/>
      <w:divBdr>
        <w:top w:val="none" w:sz="0" w:space="0" w:color="auto"/>
        <w:left w:val="none" w:sz="0" w:space="0" w:color="auto"/>
        <w:bottom w:val="none" w:sz="0" w:space="0" w:color="auto"/>
        <w:right w:val="none" w:sz="0" w:space="0" w:color="auto"/>
      </w:divBdr>
    </w:div>
    <w:div w:id="593513669">
      <w:bodyDiv w:val="1"/>
      <w:marLeft w:val="0"/>
      <w:marRight w:val="0"/>
      <w:marTop w:val="0"/>
      <w:marBottom w:val="0"/>
      <w:divBdr>
        <w:top w:val="none" w:sz="0" w:space="0" w:color="auto"/>
        <w:left w:val="none" w:sz="0" w:space="0" w:color="auto"/>
        <w:bottom w:val="none" w:sz="0" w:space="0" w:color="auto"/>
        <w:right w:val="none" w:sz="0" w:space="0" w:color="auto"/>
      </w:divBdr>
    </w:div>
    <w:div w:id="609052662">
      <w:bodyDiv w:val="1"/>
      <w:marLeft w:val="0"/>
      <w:marRight w:val="0"/>
      <w:marTop w:val="0"/>
      <w:marBottom w:val="0"/>
      <w:divBdr>
        <w:top w:val="none" w:sz="0" w:space="0" w:color="auto"/>
        <w:left w:val="none" w:sz="0" w:space="0" w:color="auto"/>
        <w:bottom w:val="none" w:sz="0" w:space="0" w:color="auto"/>
        <w:right w:val="none" w:sz="0" w:space="0" w:color="auto"/>
      </w:divBdr>
    </w:div>
    <w:div w:id="791703076">
      <w:bodyDiv w:val="1"/>
      <w:marLeft w:val="0"/>
      <w:marRight w:val="0"/>
      <w:marTop w:val="0"/>
      <w:marBottom w:val="0"/>
      <w:divBdr>
        <w:top w:val="none" w:sz="0" w:space="0" w:color="auto"/>
        <w:left w:val="none" w:sz="0" w:space="0" w:color="auto"/>
        <w:bottom w:val="none" w:sz="0" w:space="0" w:color="auto"/>
        <w:right w:val="none" w:sz="0" w:space="0" w:color="auto"/>
      </w:divBdr>
    </w:div>
    <w:div w:id="820003576">
      <w:bodyDiv w:val="1"/>
      <w:marLeft w:val="0"/>
      <w:marRight w:val="0"/>
      <w:marTop w:val="0"/>
      <w:marBottom w:val="0"/>
      <w:divBdr>
        <w:top w:val="none" w:sz="0" w:space="0" w:color="auto"/>
        <w:left w:val="none" w:sz="0" w:space="0" w:color="auto"/>
        <w:bottom w:val="none" w:sz="0" w:space="0" w:color="auto"/>
        <w:right w:val="none" w:sz="0" w:space="0" w:color="auto"/>
      </w:divBdr>
    </w:div>
    <w:div w:id="887495602">
      <w:bodyDiv w:val="1"/>
      <w:marLeft w:val="0"/>
      <w:marRight w:val="0"/>
      <w:marTop w:val="0"/>
      <w:marBottom w:val="0"/>
      <w:divBdr>
        <w:top w:val="none" w:sz="0" w:space="0" w:color="auto"/>
        <w:left w:val="none" w:sz="0" w:space="0" w:color="auto"/>
        <w:bottom w:val="none" w:sz="0" w:space="0" w:color="auto"/>
        <w:right w:val="none" w:sz="0" w:space="0" w:color="auto"/>
      </w:divBdr>
    </w:div>
    <w:div w:id="965084234">
      <w:bodyDiv w:val="1"/>
      <w:marLeft w:val="0"/>
      <w:marRight w:val="0"/>
      <w:marTop w:val="0"/>
      <w:marBottom w:val="0"/>
      <w:divBdr>
        <w:top w:val="none" w:sz="0" w:space="0" w:color="auto"/>
        <w:left w:val="none" w:sz="0" w:space="0" w:color="auto"/>
        <w:bottom w:val="none" w:sz="0" w:space="0" w:color="auto"/>
        <w:right w:val="none" w:sz="0" w:space="0" w:color="auto"/>
      </w:divBdr>
    </w:div>
    <w:div w:id="1091321346">
      <w:bodyDiv w:val="1"/>
      <w:marLeft w:val="0"/>
      <w:marRight w:val="0"/>
      <w:marTop w:val="0"/>
      <w:marBottom w:val="0"/>
      <w:divBdr>
        <w:top w:val="none" w:sz="0" w:space="0" w:color="auto"/>
        <w:left w:val="none" w:sz="0" w:space="0" w:color="auto"/>
        <w:bottom w:val="none" w:sz="0" w:space="0" w:color="auto"/>
        <w:right w:val="none" w:sz="0" w:space="0" w:color="auto"/>
      </w:divBdr>
    </w:div>
    <w:div w:id="1212958685">
      <w:bodyDiv w:val="1"/>
      <w:marLeft w:val="0"/>
      <w:marRight w:val="0"/>
      <w:marTop w:val="0"/>
      <w:marBottom w:val="0"/>
      <w:divBdr>
        <w:top w:val="none" w:sz="0" w:space="0" w:color="auto"/>
        <w:left w:val="none" w:sz="0" w:space="0" w:color="auto"/>
        <w:bottom w:val="none" w:sz="0" w:space="0" w:color="auto"/>
        <w:right w:val="none" w:sz="0" w:space="0" w:color="auto"/>
      </w:divBdr>
    </w:div>
    <w:div w:id="1219516610">
      <w:bodyDiv w:val="1"/>
      <w:marLeft w:val="0"/>
      <w:marRight w:val="0"/>
      <w:marTop w:val="0"/>
      <w:marBottom w:val="0"/>
      <w:divBdr>
        <w:top w:val="none" w:sz="0" w:space="0" w:color="auto"/>
        <w:left w:val="none" w:sz="0" w:space="0" w:color="auto"/>
        <w:bottom w:val="none" w:sz="0" w:space="0" w:color="auto"/>
        <w:right w:val="none" w:sz="0" w:space="0" w:color="auto"/>
      </w:divBdr>
    </w:div>
    <w:div w:id="1322539240">
      <w:bodyDiv w:val="1"/>
      <w:marLeft w:val="0"/>
      <w:marRight w:val="0"/>
      <w:marTop w:val="0"/>
      <w:marBottom w:val="0"/>
      <w:divBdr>
        <w:top w:val="none" w:sz="0" w:space="0" w:color="auto"/>
        <w:left w:val="none" w:sz="0" w:space="0" w:color="auto"/>
        <w:bottom w:val="none" w:sz="0" w:space="0" w:color="auto"/>
        <w:right w:val="none" w:sz="0" w:space="0" w:color="auto"/>
      </w:divBdr>
    </w:div>
    <w:div w:id="1421099780">
      <w:bodyDiv w:val="1"/>
      <w:marLeft w:val="0"/>
      <w:marRight w:val="0"/>
      <w:marTop w:val="0"/>
      <w:marBottom w:val="0"/>
      <w:divBdr>
        <w:top w:val="none" w:sz="0" w:space="0" w:color="auto"/>
        <w:left w:val="none" w:sz="0" w:space="0" w:color="auto"/>
        <w:bottom w:val="none" w:sz="0" w:space="0" w:color="auto"/>
        <w:right w:val="none" w:sz="0" w:space="0" w:color="auto"/>
      </w:divBdr>
    </w:div>
    <w:div w:id="1424230258">
      <w:bodyDiv w:val="1"/>
      <w:marLeft w:val="0"/>
      <w:marRight w:val="0"/>
      <w:marTop w:val="0"/>
      <w:marBottom w:val="0"/>
      <w:divBdr>
        <w:top w:val="none" w:sz="0" w:space="0" w:color="auto"/>
        <w:left w:val="none" w:sz="0" w:space="0" w:color="auto"/>
        <w:bottom w:val="none" w:sz="0" w:space="0" w:color="auto"/>
        <w:right w:val="none" w:sz="0" w:space="0" w:color="auto"/>
      </w:divBdr>
    </w:div>
    <w:div w:id="1445034407">
      <w:bodyDiv w:val="1"/>
      <w:marLeft w:val="0"/>
      <w:marRight w:val="0"/>
      <w:marTop w:val="0"/>
      <w:marBottom w:val="0"/>
      <w:divBdr>
        <w:top w:val="none" w:sz="0" w:space="0" w:color="auto"/>
        <w:left w:val="none" w:sz="0" w:space="0" w:color="auto"/>
        <w:bottom w:val="none" w:sz="0" w:space="0" w:color="auto"/>
        <w:right w:val="none" w:sz="0" w:space="0" w:color="auto"/>
      </w:divBdr>
    </w:div>
    <w:div w:id="1674797281">
      <w:bodyDiv w:val="1"/>
      <w:marLeft w:val="0"/>
      <w:marRight w:val="0"/>
      <w:marTop w:val="0"/>
      <w:marBottom w:val="0"/>
      <w:divBdr>
        <w:top w:val="none" w:sz="0" w:space="0" w:color="auto"/>
        <w:left w:val="none" w:sz="0" w:space="0" w:color="auto"/>
        <w:bottom w:val="none" w:sz="0" w:space="0" w:color="auto"/>
        <w:right w:val="none" w:sz="0" w:space="0" w:color="auto"/>
      </w:divBdr>
    </w:div>
    <w:div w:id="1760786015">
      <w:bodyDiv w:val="1"/>
      <w:marLeft w:val="0"/>
      <w:marRight w:val="0"/>
      <w:marTop w:val="0"/>
      <w:marBottom w:val="0"/>
      <w:divBdr>
        <w:top w:val="none" w:sz="0" w:space="0" w:color="auto"/>
        <w:left w:val="none" w:sz="0" w:space="0" w:color="auto"/>
        <w:bottom w:val="none" w:sz="0" w:space="0" w:color="auto"/>
        <w:right w:val="none" w:sz="0" w:space="0" w:color="auto"/>
      </w:divBdr>
    </w:div>
    <w:div w:id="185580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Az1JDgU2UZ/8hYt6TOAQZ8Y1Q==">AMUW2mX9lXAB8Ad4yxWv9Z9FvjODdQg5t1dlJnlek9s8vzSAp+tEj/5h4p/NWrupVFn757l0+XsK8D16PDR/fPS/AFw4vow6TRFJDYHCuKIz/zznN+L2AyY=</go:docsCustomData>
</go:gDocsCustomXmlDataStorage>
</file>

<file path=customXml/item2.xml><?xml version="1.0" encoding="utf-8"?>
<b:Sources xmlns:b="http://schemas.openxmlformats.org/officeDocument/2006/bibliography" xmlns="http://schemas.openxmlformats.org/officeDocument/2006/bibliography" SelectedStyle="\APA.XSL" StyleName="APA" Version="">
  <b:Source>
    <b:Tag>Sya13</b:Tag>
    <b:SourceType>BookSection</b:SourceType>
    <b:Guid>{B82F7AFE-30A3-4853-8E57-C4A696C5ABCF}</b:Guid>
    <b:Author>
      <b:Author>
        <b:NameList>
          <b:Person>
            <b:Last>Syahuri</b:Last>
            <b:First>Taufikurrohman</b:First>
          </b:Person>
        </b:NameList>
      </b:Author>
    </b:Author>
    <b:Title>legislasi hukum pekawinan di Indonesisa pro-kontra pembentukannya hingga putusan mahkamah konstitusi </b:Title>
    <b:Year>2013</b:Year>
    <b:Pages>hal 64</b:Pages>
    <b:City>Jakarta </b:City>
    <b:Publisher>Prenada media group </b:Publisher>
    <b:RefOrder>1</b:RefOrder>
  </b:Source>
  <b:Source>
    <b:Tag>Yun10</b:Tag>
    <b:SourceType>BookSection</b:SourceType>
    <b:Guid>{2746FAE4-45CC-4849-8F72-28A221DC25E4}</b:Guid>
    <b:Author>
      <b:Author>
        <b:NameList>
          <b:Person>
            <b:Last>Yunanto</b:Last>
          </b:Person>
        </b:NameList>
      </b:Author>
    </b:Author>
    <b:Title>Hukum perkawinan Indonesia kajian kritis atas problematika dan implementasinya </b:Title>
    <b:Year>2010</b:Year>
    <b:Pages>hal 43</b:Pages>
    <b:City>Semarang</b:City>
    <b:Publisher>Universitas Diponegoro</b:Publisher>
    <b:RefOrder>2</b:RefOrder>
  </b:Source>
  <b:Source>
    <b:Tag>Set08</b:Tag>
    <b:SourceType>BookSection</b:SourceType>
    <b:Guid>{8A0FEFD4-FC1F-4872-BA21-9187A026826E}</b:Guid>
    <b:Author>
      <b:Author>
        <b:NameList>
          <b:Person>
            <b:Last>Setiady</b:Last>
            <b:First>Tolib</b:First>
          </b:Person>
        </b:NameList>
      </b:Author>
    </b:Author>
    <b:Title>Intisari hukum adat Indonesia</b:Title>
    <b:Year>2008</b:Year>
    <b:Pages>367</b:Pages>
    <b:City>Bandung</b:City>
    <b:Publisher>Alfabeta</b:Publisher>
    <b:RefOrder>3</b:RefOrder>
  </b:Source>
  <b:Source>
    <b:Tag>Man17</b:Tag>
    <b:SourceType>BookSection</b:SourceType>
    <b:Guid>{AA1764C9-82F0-4813-85CE-E8FD747DBFEC}</b:Guid>
    <b:Title>Aneka Masalah Hukum Perdata Islam di Indonesia</b:Title>
    <b:Year>2017</b:Year>
    <b:Pages>XX</b:Pages>
    <b:Publisher>Perdana Media</b:Publisher>
    <b:Author>
      <b:Author>
        <b:NameList>
          <b:Person>
            <b:Last>Manan</b:Last>
            <b:First>Abdul</b:First>
          </b:Person>
        </b:NameList>
      </b:Author>
    </b:Author>
    <b:City>Jakarta</b:City>
    <b:RefOrder>4</b:RefOrder>
  </b:Source>
  <b:Source xmlns:b="http://schemas.openxmlformats.org/officeDocument/2006/bibliography">
    <b:Tag>Kuz95</b:Tag>
    <b:SourceType>BookSection</b:SourceType>
    <b:Guid>{E0A9E98A-E398-4061-B192-3D7077A8491F}</b:Guid>
    <b:BookTitle>Nikah Sebagai Perikatan</b:BookTitle>
    <b:Year>1995</b:Year>
    <b:Pages>30</b:Pages>
    <b:City>Jakarta</b:City>
    <b:Publisher>Raja Grafindo Persada</b:Publisher>
    <b:Author>
      <b:Author>
        <b:NameList>
          <b:Person>
            <b:Last>Kuzari</b:Last>
            <b:First>Achmad</b:First>
          </b:Person>
        </b:NameList>
      </b:Author>
      <b:BookAuthor>
        <b:NameList>
          <b:Person>
            <b:Last>Kuzari</b:Last>
            <b:First>Achmad</b:First>
          </b:Person>
        </b:NameList>
      </b:BookAuthor>
    </b:Author>
    <b:RefOrder>5</b:RefOrder>
  </b:Source>
  <b:Source>
    <b:Tag>Gug19</b:Tag>
    <b:SourceType>InternetSite</b:SourceType>
    <b:Guid>{C0554D00-BD0A-41D8-9359-72DA9CE60CCC}</b:Guid>
    <b:Title>Syarat - Syarat Perceraian Berdasarkan Perundang - undangan </b:Title>
    <b:Year>2019</b:Year>
    <b:Author>
      <b:Author>
        <b:NameList>
          <b:Person>
            <b:Last>Gugat.id</b:Last>
          </b:Person>
        </b:NameList>
      </b:Author>
    </b:Author>
    <b:InternetSiteTitle>Gugat.id</b:InternetSiteTitle>
    <b:Month>11</b:Month>
    <b:Day>23</b:Day>
    <b:YearAccessed>2020</b:YearAccessed>
    <b:MonthAccessed>9</b:MonthAccessed>
    <b:DayAccessed>25</b:DayAccessed>
    <b:URL>https://www.gugat.id/2019/11/syarat-syarat-perceraian-berdasarkan.html</b:URL>
    <b:RefOrder>6</b:RefOrder>
  </b:Source>
  <b:Source>
    <b:Tag>Mau19</b:Tag>
    <b:SourceType>JournalArticle</b:SourceType>
    <b:Guid>{6B379FB5-7346-4659-A60C-797D01454E2B}</b:Guid>
    <b:Title>Analisis Putusan Hakim Dalam Perkara Cerai Gugat Dengan Alasan Salah Satu Pihak Berpindah Agama</b:Title>
    <b:Year>2019</b:Year>
    <b:Author>
      <b:Author>
        <b:NameList>
          <b:Person>
            <b:Last>Maulana</b:Last>
            <b:First>Ishan </b:First>
          </b:Person>
        </b:NameList>
      </b:Author>
    </b:Author>
    <b:JournalName>Universitas islam Negeri Allaudin</b:JournalName>
    <b:Pages>3 - 4</b:Pages>
    <b:City>Makasar</b:City>
    <b:RefOrder>7</b:RefOrder>
  </b:Source>
  <b:Source>
    <b:Tag>Jul17</b:Tag>
    <b:SourceType>JournalArticle</b:SourceType>
    <b:Guid>{6FE7FB20-88F6-4962-9513-7EBC0A6E93B0}</b:Guid>
    <b:Author>
      <b:Author>
        <b:NameList>
          <b:Person>
            <b:Last>Julir</b:Last>
            <b:First>Nenan</b:First>
          </b:Person>
        </b:NameList>
      </b:Author>
    </b:Author>
    <b:Title>pencatatan perkawinan di Indonesia perspektif kunsul fiqih</b:Title>
    <b:Year>2017</b:Year>
    <b:Pages>hal 53</b:Pages>
    <b:City>Bengkulu</b:City>
    <b:JournalName>Mizani</b:JournalName>
    <b:Volume>4</b:Volume>
    <b:Issue>1</b:Issue>
    <b:RefOrder>8</b:RefOrder>
  </b:Source>
  <b:Source>
    <b:Tag>Zam19</b:Tag>
    <b:SourceType>BookSection</b:SourceType>
    <b:Guid>{41B112BF-EAF9-4B4A-8584-8FF9D5CBB21C}</b:Guid>
    <b:Author>
      <b:Author>
        <b:NameList>
          <b:Person>
            <b:Last>Zamroni</b:Last>
          </b:Person>
        </b:NameList>
      </b:Author>
    </b:Author>
    <b:Title>prinsip-prinsip hukum pencatatan perkawinan di Indonesia </b:Title>
    <b:Year>2019</b:Year>
    <b:Pages>hal 22</b:Pages>
    <b:BookTitle>prinsip-prinsip hukum pencatatan perkawinan di Indonesia </b:BookTitle>
    <b:City>depok jawa barat</b:City>
    <b:Publisher>media sahabat cendekia </b:Publisher>
    <b:RefOrder>9</b:RefOrder>
  </b:Source>
  <b:Source>
    <b:Tag>Ras12</b:Tag>
    <b:SourceType>JournalArticle</b:SourceType>
    <b:Guid>{16E7C07E-B0CA-4195-BB2E-596A68D65DCA}</b:Guid>
    <b:Author>
      <b:Author>
        <b:NameList>
          <b:Person>
            <b:Last>Rasyid</b:Last>
            <b:First>Chatib</b:First>
          </b:Person>
        </b:NameList>
      </b:Author>
    </b:Author>
    <b:Title>"Anak lahir di luar nikah (secara hukum) berbeda dengan anak hasil zina-kajian yuridis terhadap putusan MK No.46/PPU-VII/2012"</b:Title>
    <b:Year>2012</b:Year>
    <b:Pages>hal 184</b:Pages>
    <b:RefOrder>10</b:RefOrder>
  </b:Source>
  <b:Source>
    <b:Tag>fai16</b:Tag>
    <b:SourceType>JournalArticle</b:SourceType>
    <b:Guid>{DF895481-29C5-4221-B363-F13B7967D731}</b:Guid>
    <b:Author>
      <b:Author>
        <b:NameList>
          <b:Person>
            <b:Last>liky</b:Last>
            <b:First>faizal</b:First>
          </b:Person>
        </b:NameList>
      </b:Author>
    </b:Author>
    <b:Title>akibat hukum pencatatan perkawinan</b:Title>
    <b:JournalName>Ekonomi syariah</b:JournalName>
    <b:Year>2016</b:Year>
    <b:Pages>hal 63</b:Pages>
    <b:RefOrder>11</b:RefOrder>
  </b:Source>
  <b:Source>
    <b:Tag>Yul16</b:Tag>
    <b:SourceType>BookSection</b:SourceType>
    <b:Guid>{ADDAF250-BB7F-4250-841F-3D67C007033D}</b:Guid>
    <b:Author>
      <b:Author>
        <b:NameList>
          <b:Person>
            <b:Last>Yulia</b:Last>
          </b:Person>
        </b:NameList>
      </b:Author>
    </b:Author>
    <b:Title>Buku ajar hukum adat</b:Title>
    <b:Year>2016</b:Year>
    <b:Pages>49 - 50</b:Pages>
    <b:City>Lhokseumawe</b:City>
    <b:Publisher>Unimalpress</b:Publisher>
    <b:RefOrder>12</b:RefOrder>
  </b:Source>
  <b:Source>
    <b:Tag>Mar05</b:Tag>
    <b:SourceType>BookSection</b:SourceType>
    <b:Guid>{72DAFED0-B9C9-4B70-AF5E-C8113F3823D8}</b:Guid>
    <b:Author>
      <b:Author>
        <b:NameList>
          <b:Person>
            <b:Last>Marzuki</b:Last>
            <b:First>Peter</b:First>
            <b:Middle>Mahmud</b:Middle>
          </b:Person>
        </b:NameList>
      </b:Author>
    </b:Author>
    <b:Title>Penelitian Hukum</b:Title>
    <b:Year>2005</b:Year>
    <b:Pages>93 - 95</b:Pages>
    <b:City>Jakarta</b:City>
    <b:Publisher>Kencna Perdana Media Group</b:Publisher>
    <b:RefOrder>13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52F1E-683C-40C5-A464-D7E29CF5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12231</Words>
  <Characters>69717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ASUS</cp:lastModifiedBy>
  <cp:revision>8</cp:revision>
  <dcterms:created xsi:type="dcterms:W3CDTF">2022-06-24T06:15:00Z</dcterms:created>
  <dcterms:modified xsi:type="dcterms:W3CDTF">2022-06-28T05:00:00Z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6a4a3820-acbe-345e-bb74-282cd878cef5</vt:lpwstr>
  </property>
  <property fmtid="{D5CDD505-2E9C-101B-9397-08002B2CF9AE}" pid="24" name="Mendeley Citation Style_1">
    <vt:lpwstr>http://www.zotero.org/styles/american-sociological-association</vt:lpwstr>
  </property>
</Properties>
</file>