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DF5B8" w14:textId="5EBBB549" w:rsidR="00647A64" w:rsidRPr="00A3620F" w:rsidRDefault="006366D0" w:rsidP="00647A64">
      <w:pPr>
        <w:ind w:hanging="2"/>
        <w:rPr>
          <w:b/>
          <w:rPrChange w:id="0" w:author="ASUS" w:date="2022-07-02T16:36:00Z">
            <w:rPr>
              <w:b/>
              <w:color w:val="FF0000"/>
            </w:rPr>
          </w:rPrChange>
        </w:rPr>
      </w:pPr>
      <w:bookmarkStart w:id="1" w:name="_Hlk90540170"/>
      <w:r w:rsidRPr="00A3620F">
        <w:rPr>
          <w:rPrChange w:id="2" w:author="ASUS" w:date="2022-07-02T16:36:00Z">
            <w:rPr/>
          </w:rPrChange>
        </w:rPr>
        <w:softHyphen/>
      </w:r>
      <w:del w:id="3" w:author="ASUS" w:date="2022-07-02T16:35:00Z">
        <w:r w:rsidR="00647A64" w:rsidRPr="00A3620F" w:rsidDel="00A3620F">
          <w:rPr>
            <w:b/>
            <w:rPrChange w:id="4" w:author="ASUS" w:date="2022-07-02T16:36:00Z">
              <w:rPr>
                <w:b/>
                <w:color w:val="FF0000"/>
              </w:rPr>
            </w:rPrChange>
          </w:rPr>
          <w:delText>*PERBAIKILAH ARTIKEL DENGAN TIDAK MEMBUAT FILE BARU,GUNAKAN WARNA LAIN ATAU BOLD PADA TULISAN YANG DIPERBAIKI*</w:delText>
        </w:r>
      </w:del>
    </w:p>
    <w:p w14:paraId="10CB61CF" w14:textId="3E8A4AF3" w:rsidR="006366D0" w:rsidRPr="00A3620F" w:rsidRDefault="006366D0" w:rsidP="00834253">
      <w:pPr>
        <w:pStyle w:val="StyleAuthorBold"/>
        <w:spacing w:before="0" w:after="120"/>
        <w:rPr>
          <w:lang w:val="id-ID"/>
          <w:rPrChange w:id="5" w:author="ASUS" w:date="2022-07-02T16:36:00Z">
            <w:rPr>
              <w:lang w:val="id-ID"/>
            </w:rPr>
          </w:rPrChange>
        </w:rPr>
      </w:pPr>
      <w:r w:rsidRPr="00A3620F">
        <w:rPr>
          <w:lang w:val="id-ID"/>
          <w:rPrChange w:id="6" w:author="ASUS" w:date="2022-07-02T16:36:00Z">
            <w:rPr>
              <w:lang w:val="id-ID"/>
            </w:rPr>
          </w:rPrChange>
        </w:rPr>
        <w:t xml:space="preserve">ANALISIS YURIDIS </w:t>
      </w:r>
      <w:r w:rsidR="007F7016" w:rsidRPr="00A3620F">
        <w:rPr>
          <w:lang w:val="id-ID"/>
          <w:rPrChange w:id="7" w:author="ASUS" w:date="2022-07-02T16:36:00Z">
            <w:rPr>
              <w:lang w:val="id-ID"/>
            </w:rPr>
          </w:rPrChange>
        </w:rPr>
        <w:t xml:space="preserve">TENTANG KEDUDUKAN </w:t>
      </w:r>
      <w:r w:rsidR="00451748" w:rsidRPr="00A3620F">
        <w:rPr>
          <w:lang w:val="id-ID"/>
          <w:rPrChange w:id="8" w:author="ASUS" w:date="2022-07-02T16:36:00Z">
            <w:rPr>
              <w:lang w:val="id-ID"/>
            </w:rPr>
          </w:rPrChange>
        </w:rPr>
        <w:t xml:space="preserve">WARIS </w:t>
      </w:r>
      <w:r w:rsidR="007F7016" w:rsidRPr="00A3620F">
        <w:rPr>
          <w:lang w:val="id-ID"/>
          <w:rPrChange w:id="9" w:author="ASUS" w:date="2022-07-02T16:36:00Z">
            <w:rPr>
              <w:lang w:val="id-ID"/>
            </w:rPr>
          </w:rPrChange>
        </w:rPr>
        <w:t>ANAK ANGKAT TERHADAP HARTA WARISAN ORANG TUA ANGKAT (STUDI KASUS PUTUSAN PENGADILAN NEGERI PALANGKA RAYA</w:t>
      </w:r>
      <w:r w:rsidR="00BF1FFC" w:rsidRPr="00A3620F">
        <w:rPr>
          <w:lang w:val="id-ID"/>
          <w:rPrChange w:id="10" w:author="ASUS" w:date="2022-07-02T16:36:00Z">
            <w:rPr>
              <w:lang w:val="id-ID"/>
            </w:rPr>
          </w:rPrChange>
        </w:rPr>
        <w:t xml:space="preserve"> </w:t>
      </w:r>
      <w:r w:rsidR="007F7016" w:rsidRPr="00A3620F">
        <w:rPr>
          <w:lang w:val="id-ID"/>
          <w:rPrChange w:id="11" w:author="ASUS" w:date="2022-07-02T16:36:00Z">
            <w:rPr>
              <w:lang w:val="id-ID"/>
            </w:rPr>
          </w:rPrChange>
        </w:rPr>
        <w:t>NOMOR:27/Pdt.G/2019/PN.Plk)</w:t>
      </w:r>
    </w:p>
    <w:bookmarkEnd w:id="1"/>
    <w:p w14:paraId="65740987" w14:textId="567EE0B2" w:rsidR="006366D0" w:rsidRPr="00A3620F" w:rsidRDefault="006366D0" w:rsidP="006366D0">
      <w:pPr>
        <w:pStyle w:val="StyleAuthorBold"/>
        <w:spacing w:after="0"/>
        <w:rPr>
          <w:lang w:val="id-ID"/>
          <w:rPrChange w:id="12" w:author="ASUS" w:date="2022-07-02T16:36:00Z">
            <w:rPr>
              <w:lang w:val="id-ID"/>
            </w:rPr>
          </w:rPrChange>
        </w:rPr>
      </w:pPr>
      <w:r w:rsidRPr="00A3620F">
        <w:rPr>
          <w:lang w:val="id-ID"/>
          <w:rPrChange w:id="13" w:author="ASUS" w:date="2022-07-02T16:36:00Z">
            <w:rPr>
              <w:lang w:val="id-ID"/>
            </w:rPr>
          </w:rPrChange>
        </w:rPr>
        <w:t>Intan Dwi Rahmawati</w:t>
      </w:r>
    </w:p>
    <w:p w14:paraId="2F9E7D40" w14:textId="716B0254" w:rsidR="006366D0" w:rsidRPr="00A3620F" w:rsidRDefault="006366D0" w:rsidP="00834253">
      <w:pPr>
        <w:pStyle w:val="Afiliasi"/>
        <w:spacing w:before="0" w:after="120"/>
        <w:rPr>
          <w:rPrChange w:id="14" w:author="ASUS" w:date="2022-07-02T16:36:00Z">
            <w:rPr/>
          </w:rPrChange>
        </w:rPr>
      </w:pPr>
      <w:r w:rsidRPr="00A3620F">
        <w:rPr>
          <w:rPrChange w:id="15" w:author="ASUS" w:date="2022-07-02T16:36:00Z">
            <w:rPr/>
          </w:rPrChange>
        </w:rPr>
        <w:t xml:space="preserve">(Program Studi S1 Ilmu Hukum, Fakultas Ilmu Sosial dan Hukum, Universitas Negeri Surabaya) </w:t>
      </w:r>
    </w:p>
    <w:p w14:paraId="7B9D9515" w14:textId="65D15F6F" w:rsidR="00530893" w:rsidRPr="00A3620F" w:rsidRDefault="00E25E31" w:rsidP="00834253">
      <w:pPr>
        <w:pStyle w:val="Afiliasi"/>
        <w:spacing w:before="0" w:after="120"/>
        <w:rPr>
          <w:rPrChange w:id="16" w:author="ASUS" w:date="2022-07-02T16:36:00Z">
            <w:rPr/>
          </w:rPrChange>
        </w:rPr>
      </w:pPr>
      <w:r w:rsidRPr="00A3620F">
        <w:rPr>
          <w:rPrChange w:id="17" w:author="ASUS" w:date="2022-07-02T16:36:00Z">
            <w:rPr/>
          </w:rPrChange>
        </w:rPr>
        <w:fldChar w:fldCharType="begin"/>
      </w:r>
      <w:r w:rsidRPr="00A3620F">
        <w:rPr>
          <w:rPrChange w:id="18" w:author="ASUS" w:date="2022-07-02T16:36:00Z">
            <w:rPr/>
          </w:rPrChange>
        </w:rPr>
        <w:instrText xml:space="preserve"> HYPERLINK "mailto:intan.18059@mhs.u</w:instrText>
      </w:r>
      <w:r w:rsidRPr="00A3620F">
        <w:rPr>
          <w:rPrChange w:id="19" w:author="ASUS" w:date="2022-07-02T16:36:00Z">
            <w:rPr/>
          </w:rPrChange>
        </w:rPr>
        <w:instrText xml:space="preserve">nesa.ac.id" </w:instrText>
      </w:r>
      <w:r w:rsidRPr="00A3620F">
        <w:rPr>
          <w:rPrChange w:id="20" w:author="ASUS" w:date="2022-07-02T16:36:00Z">
            <w:rPr/>
          </w:rPrChange>
        </w:rPr>
        <w:fldChar w:fldCharType="separate"/>
      </w:r>
      <w:r w:rsidR="00BB48D0" w:rsidRPr="00A3620F">
        <w:rPr>
          <w:rStyle w:val="Hyperlink"/>
          <w:color w:val="auto"/>
          <w:rPrChange w:id="21" w:author="ASUS" w:date="2022-07-02T16:36:00Z">
            <w:rPr>
              <w:rStyle w:val="Hyperlink"/>
            </w:rPr>
          </w:rPrChange>
        </w:rPr>
        <w:t>intan.18059@mhs.unesa.ac.id</w:t>
      </w:r>
      <w:r w:rsidRPr="00A3620F">
        <w:rPr>
          <w:rStyle w:val="Hyperlink"/>
          <w:color w:val="auto"/>
          <w:rPrChange w:id="22" w:author="ASUS" w:date="2022-07-02T16:36:00Z">
            <w:rPr>
              <w:rStyle w:val="Hyperlink"/>
            </w:rPr>
          </w:rPrChange>
        </w:rPr>
        <w:fldChar w:fldCharType="end"/>
      </w:r>
    </w:p>
    <w:p w14:paraId="6CF635B6" w14:textId="77777777" w:rsidR="006366D0" w:rsidRPr="00A3620F" w:rsidRDefault="006366D0" w:rsidP="006366D0">
      <w:pPr>
        <w:pStyle w:val="Afiliasi"/>
        <w:rPr>
          <w:b/>
          <w:sz w:val="22"/>
          <w:szCs w:val="22"/>
          <w:rPrChange w:id="23" w:author="ASUS" w:date="2022-07-02T16:36:00Z">
            <w:rPr>
              <w:b/>
              <w:color w:val="000000"/>
              <w:sz w:val="22"/>
              <w:szCs w:val="22"/>
            </w:rPr>
          </w:rPrChange>
        </w:rPr>
      </w:pPr>
      <w:r w:rsidRPr="00A3620F">
        <w:rPr>
          <w:b/>
          <w:sz w:val="22"/>
          <w:szCs w:val="22"/>
          <w:rPrChange w:id="24" w:author="ASUS" w:date="2022-07-02T16:36:00Z">
            <w:rPr>
              <w:b/>
              <w:color w:val="000000"/>
              <w:sz w:val="22"/>
              <w:szCs w:val="22"/>
            </w:rPr>
          </w:rPrChange>
        </w:rPr>
        <w:t>Eny Sulistyowati</w:t>
      </w:r>
    </w:p>
    <w:p w14:paraId="3739AE97" w14:textId="7AF057F3" w:rsidR="00530893" w:rsidRPr="00A3620F" w:rsidRDefault="006366D0" w:rsidP="00834253">
      <w:pPr>
        <w:pStyle w:val="Afiliasi"/>
        <w:spacing w:before="0" w:after="120"/>
        <w:rPr>
          <w:rPrChange w:id="25" w:author="ASUS" w:date="2022-07-02T16:36:00Z">
            <w:rPr/>
          </w:rPrChange>
        </w:rPr>
      </w:pPr>
      <w:r w:rsidRPr="00A3620F">
        <w:rPr>
          <w:sz w:val="22"/>
          <w:szCs w:val="22"/>
          <w:rPrChange w:id="26" w:author="ASUS" w:date="2022-07-02T16:36:00Z">
            <w:rPr>
              <w:sz w:val="22"/>
              <w:szCs w:val="22"/>
            </w:rPr>
          </w:rPrChange>
        </w:rPr>
        <w:t xml:space="preserve"> </w:t>
      </w:r>
      <w:r w:rsidRPr="00A3620F">
        <w:rPr>
          <w:rPrChange w:id="27" w:author="ASUS" w:date="2022-07-02T16:36:00Z">
            <w:rPr/>
          </w:rPrChange>
        </w:rPr>
        <w:t>(Program Studi S1 Ilmu Hukum, Fakultas Ilmu Sosial dan Hukum, Universitas Negeri Surabaya)</w:t>
      </w:r>
    </w:p>
    <w:p w14:paraId="318DD557" w14:textId="293E2893" w:rsidR="00530893" w:rsidRPr="00A3620F" w:rsidRDefault="00E25E31" w:rsidP="00834253">
      <w:pPr>
        <w:pStyle w:val="Afiliasi"/>
        <w:spacing w:before="0" w:after="120"/>
        <w:rPr>
          <w:u w:val="single"/>
          <w:rPrChange w:id="28" w:author="ASUS" w:date="2022-07-02T16:36:00Z">
            <w:rPr>
              <w:color w:val="0000FF"/>
              <w:u w:val="single"/>
            </w:rPr>
          </w:rPrChange>
        </w:rPr>
      </w:pPr>
      <w:r w:rsidRPr="00A3620F">
        <w:rPr>
          <w:rPrChange w:id="29" w:author="ASUS" w:date="2022-07-02T16:36:00Z">
            <w:rPr/>
          </w:rPrChange>
        </w:rPr>
        <w:fldChar w:fldCharType="begin"/>
      </w:r>
      <w:r w:rsidRPr="00A3620F">
        <w:rPr>
          <w:rPrChange w:id="30" w:author="ASUS" w:date="2022-07-02T16:36:00Z">
            <w:rPr/>
          </w:rPrChange>
        </w:rPr>
        <w:instrText xml:space="preserve"> HYPERLINK "mailto:enysulistyowati@unesa.ac.id" </w:instrText>
      </w:r>
      <w:r w:rsidRPr="00A3620F">
        <w:rPr>
          <w:rPrChange w:id="31" w:author="ASUS" w:date="2022-07-02T16:36:00Z">
            <w:rPr/>
          </w:rPrChange>
        </w:rPr>
        <w:fldChar w:fldCharType="separate"/>
      </w:r>
      <w:r w:rsidR="00530893" w:rsidRPr="00A3620F">
        <w:rPr>
          <w:rStyle w:val="Hyperlink"/>
          <w:color w:val="auto"/>
          <w:rPrChange w:id="32" w:author="ASUS" w:date="2022-07-02T16:36:00Z">
            <w:rPr>
              <w:rStyle w:val="Hyperlink"/>
            </w:rPr>
          </w:rPrChange>
        </w:rPr>
        <w:t>enysulistyowati@unesa.ac.id</w:t>
      </w:r>
      <w:r w:rsidRPr="00A3620F">
        <w:rPr>
          <w:rStyle w:val="Hyperlink"/>
          <w:color w:val="auto"/>
          <w:rPrChange w:id="33" w:author="ASUS" w:date="2022-07-02T16:36:00Z">
            <w:rPr>
              <w:rStyle w:val="Hyperlink"/>
            </w:rPr>
          </w:rPrChange>
        </w:rPr>
        <w:fldChar w:fldCharType="end"/>
      </w:r>
    </w:p>
    <w:p w14:paraId="190399F1" w14:textId="3A357610" w:rsidR="00440658" w:rsidRPr="00A3620F" w:rsidRDefault="00440658" w:rsidP="00440658">
      <w:pPr>
        <w:pStyle w:val="Afiliasi"/>
        <w:spacing w:after="0"/>
        <w:rPr>
          <w:u w:val="single"/>
          <w:rPrChange w:id="34" w:author="ASUS" w:date="2022-07-02T16:36:00Z">
            <w:rPr>
              <w:color w:val="2E74B5"/>
              <w:u w:val="single"/>
            </w:rPr>
          </w:rPrChange>
        </w:rPr>
      </w:pPr>
    </w:p>
    <w:p w14:paraId="63A6426C" w14:textId="77777777" w:rsidR="00440658" w:rsidRPr="00A3620F" w:rsidRDefault="00440658" w:rsidP="006E4E83">
      <w:pPr>
        <w:pStyle w:val="Afiliasi"/>
        <w:spacing w:after="0"/>
        <w:jc w:val="left"/>
        <w:rPr>
          <w:u w:val="single"/>
          <w:rPrChange w:id="35" w:author="ASUS" w:date="2022-07-02T16:36:00Z">
            <w:rPr>
              <w:color w:val="2E74B5"/>
              <w:u w:val="single"/>
            </w:rPr>
          </w:rPrChange>
        </w:rPr>
      </w:pPr>
      <w:bookmarkStart w:id="36" w:name="_GoBack"/>
      <w:bookmarkEnd w:id="36"/>
    </w:p>
    <w:p w14:paraId="5E7DBD21" w14:textId="6967862F" w:rsidR="00440658" w:rsidRPr="00A3620F" w:rsidRDefault="00440658" w:rsidP="000F7CE4">
      <w:pPr>
        <w:pStyle w:val="Afiliasi"/>
        <w:spacing w:before="240"/>
        <w:rPr>
          <w:b/>
          <w:bCs/>
          <w:rPrChange w:id="37" w:author="ASUS" w:date="2022-07-02T16:36:00Z">
            <w:rPr>
              <w:b/>
              <w:bCs/>
            </w:rPr>
          </w:rPrChange>
        </w:rPr>
      </w:pPr>
      <w:bookmarkStart w:id="38" w:name="_Hlk104365632"/>
      <w:r w:rsidRPr="00A3620F">
        <w:rPr>
          <w:b/>
          <w:bCs/>
          <w:rPrChange w:id="39" w:author="ASUS" w:date="2022-07-02T16:36:00Z">
            <w:rPr>
              <w:b/>
              <w:bCs/>
            </w:rPr>
          </w:rPrChange>
        </w:rPr>
        <w:t>Abstrak</w:t>
      </w:r>
    </w:p>
    <w:p w14:paraId="4393972F" w14:textId="05D2A2D2" w:rsidR="00440658" w:rsidRPr="00A3620F" w:rsidRDefault="00BB48D0" w:rsidP="000F7CE4">
      <w:pPr>
        <w:pStyle w:val="Afiliasi"/>
        <w:spacing w:before="240"/>
        <w:jc w:val="both"/>
        <w:rPr>
          <w:rPrChange w:id="40" w:author="ASUS" w:date="2022-07-02T16:36:00Z">
            <w:rPr/>
          </w:rPrChange>
        </w:rPr>
      </w:pPr>
      <w:r w:rsidRPr="00A3620F">
        <w:rPr>
          <w:rPrChange w:id="41" w:author="ASUS" w:date="2022-07-02T16:36:00Z">
            <w:rPr/>
          </w:rPrChange>
        </w:rPr>
        <w:t>Anak angkat seringkali terabaikan hak-haknya, terutama hak waris atas harta warisan orang tua angkatnya</w:t>
      </w:r>
      <w:r w:rsidR="00D42770" w:rsidRPr="00A3620F">
        <w:rPr>
          <w:rPrChange w:id="42" w:author="ASUS" w:date="2022-07-02T16:36:00Z">
            <w:rPr/>
          </w:rPrChange>
        </w:rPr>
        <w:t>. Di Indonesia, masih banyak sengketa waris dimana anak angkat dianggap tidak berhak menjadi ahli waris</w:t>
      </w:r>
      <w:r w:rsidR="00AD5AFC" w:rsidRPr="00A3620F">
        <w:rPr>
          <w:rPrChange w:id="43" w:author="ASUS" w:date="2022-07-02T16:36:00Z">
            <w:rPr/>
          </w:rPrChange>
        </w:rPr>
        <w:t xml:space="preserve"> karena adanya ahli waris </w:t>
      </w:r>
      <w:r w:rsidR="00AD5AFC" w:rsidRPr="00A3620F">
        <w:rPr>
          <w:i/>
          <w:iCs/>
          <w:rPrChange w:id="44" w:author="ASUS" w:date="2022-07-02T16:36:00Z">
            <w:rPr>
              <w:i/>
              <w:iCs/>
            </w:rPr>
          </w:rPrChange>
        </w:rPr>
        <w:t>testamentair</w:t>
      </w:r>
      <w:r w:rsidR="00D42770" w:rsidRPr="00A3620F">
        <w:rPr>
          <w:rPrChange w:id="45" w:author="ASUS" w:date="2022-07-02T16:36:00Z">
            <w:rPr/>
          </w:rPrChange>
        </w:rPr>
        <w:t>. Hal ini seperti yang terjadi pada perkara di Pengadilan Negeri Palangka Raya Nomor:27/Pdt.G/2019/PN.Plk</w:t>
      </w:r>
      <w:r w:rsidR="00AD5AFC" w:rsidRPr="00A3620F">
        <w:rPr>
          <w:rPrChange w:id="46" w:author="ASUS" w:date="2022-07-02T16:36:00Z">
            <w:rPr/>
          </w:rPrChange>
        </w:rPr>
        <w:t xml:space="preserve">. Pada perkara tersebut, majelis hakim Pengadilan Negeri Palangka Raya menyatakan bahwa anak angkat berhak menjadi ahli waris sah dari orang tua angkatnya, karena dalam pertimbangannya majelis hakim menyatakan bahwa ketentuan ahli waris yang harus keluarga sedarah dalam Pasal 832 KUH Perdata disimpangi dengan Pasal 12 Ayat (1) </w:t>
      </w:r>
      <w:r w:rsidR="00AD5AFC" w:rsidRPr="00A3620F">
        <w:rPr>
          <w:iCs/>
          <w:rPrChange w:id="47" w:author="ASUS" w:date="2022-07-02T16:36:00Z">
            <w:rPr>
              <w:iCs/>
            </w:rPr>
          </w:rPrChange>
        </w:rPr>
        <w:t xml:space="preserve">Staatsblad </w:t>
      </w:r>
      <w:r w:rsidR="00AD5AFC" w:rsidRPr="00A3620F">
        <w:rPr>
          <w:rPrChange w:id="48" w:author="ASUS" w:date="2022-07-02T16:36:00Z">
            <w:rPr/>
          </w:rPrChange>
        </w:rPr>
        <w:t>Nomor 129 Tahun 1917</w:t>
      </w:r>
      <w:r w:rsidR="004B1A2C" w:rsidRPr="00A3620F">
        <w:rPr>
          <w:rPrChange w:id="49" w:author="ASUS" w:date="2022-07-02T16:36:00Z">
            <w:rPr/>
          </w:rPrChange>
        </w:rPr>
        <w:t xml:space="preserve"> Tentang Pengangkatan Anak</w:t>
      </w:r>
      <w:r w:rsidR="00AD5AFC" w:rsidRPr="00A3620F">
        <w:rPr>
          <w:rPrChange w:id="50" w:author="ASUS" w:date="2022-07-02T16:36:00Z">
            <w:rPr/>
          </w:rPrChange>
        </w:rPr>
        <w:t xml:space="preserve">. Tujuan penelitian ini </w:t>
      </w:r>
      <w:r w:rsidR="00D1460E" w:rsidRPr="00A3620F">
        <w:rPr>
          <w:rPrChange w:id="51" w:author="ASUS" w:date="2022-07-02T16:36:00Z">
            <w:rPr/>
          </w:rPrChange>
        </w:rPr>
        <w:t xml:space="preserve">adalah untuk memahami pertimbangan hakim dalam Putusan Pengadilan Negeri Palangka Raya Nomor:27/Pdt.G/2019/PN.Plk terkait pembagian harta warisan bagi anak angkat disamping adanya ahli waris </w:t>
      </w:r>
      <w:r w:rsidR="00D1460E" w:rsidRPr="00A3620F">
        <w:rPr>
          <w:i/>
          <w:iCs/>
          <w:rPrChange w:id="52" w:author="ASUS" w:date="2022-07-02T16:36:00Z">
            <w:rPr>
              <w:i/>
              <w:iCs/>
            </w:rPr>
          </w:rPrChange>
        </w:rPr>
        <w:t>testamentair</w:t>
      </w:r>
      <w:r w:rsidR="00D1460E" w:rsidRPr="00A3620F">
        <w:rPr>
          <w:rPrChange w:id="53" w:author="ASUS" w:date="2022-07-02T16:36:00Z">
            <w:rPr/>
          </w:rPrChange>
        </w:rPr>
        <w:t xml:space="preserve"> dan memahami kedudukan anak angkat terhadap harta warisa</w:t>
      </w:r>
      <w:r w:rsidR="004B1A2C" w:rsidRPr="00A3620F">
        <w:rPr>
          <w:rPrChange w:id="54" w:author="ASUS" w:date="2022-07-02T16:36:00Z">
            <w:rPr/>
          </w:rPrChange>
        </w:rPr>
        <w:t>n orang tua angkat dalam pers</w:t>
      </w:r>
      <w:r w:rsidR="00125435" w:rsidRPr="00A3620F">
        <w:rPr>
          <w:rPrChange w:id="55" w:author="ASUS" w:date="2022-07-02T16:36:00Z">
            <w:rPr/>
          </w:rPrChange>
        </w:rPr>
        <w:t>pektif</w:t>
      </w:r>
      <w:r w:rsidR="00CC36F3" w:rsidRPr="00A3620F">
        <w:rPr>
          <w:rPrChange w:id="56" w:author="ASUS" w:date="2022-07-02T16:36:00Z">
            <w:rPr/>
          </w:rPrChange>
        </w:rPr>
        <w:t xml:space="preserve"> Kitab Undang-Undang Hukum Perdata</w:t>
      </w:r>
      <w:r w:rsidR="00125435" w:rsidRPr="00A3620F">
        <w:rPr>
          <w:rPrChange w:id="57" w:author="ASUS" w:date="2022-07-02T16:36:00Z">
            <w:rPr/>
          </w:rPrChange>
        </w:rPr>
        <w:t>.</w:t>
      </w:r>
      <w:r w:rsidR="00CB4F64" w:rsidRPr="00A3620F">
        <w:rPr>
          <w:rPrChange w:id="58" w:author="ASUS" w:date="2022-07-02T16:36:00Z">
            <w:rPr/>
          </w:rPrChange>
        </w:rPr>
        <w:t xml:space="preserve"> Metode yang digunakan dalam penelitian ini adalah penelitian hukum yuridis normatif dengan pendekatan perundang-undangan, pendekatan konseptual, dan pendekatan kasus. Hasil penelitian menunjukkan bahwa </w:t>
      </w:r>
      <w:r w:rsidR="00A6445D" w:rsidRPr="00A3620F">
        <w:rPr>
          <w:rPrChange w:id="59" w:author="ASUS" w:date="2022-07-02T16:36:00Z">
            <w:rPr/>
          </w:rPrChange>
        </w:rPr>
        <w:t xml:space="preserve">Putusan Pengadilan Negeri Palangka Raya Nomor:27/Pdt.G/2019/PN.Plk terkait pembagian harta warisan anak angkat disamping adanya ahli waris </w:t>
      </w:r>
      <w:r w:rsidR="00A6445D" w:rsidRPr="00A3620F">
        <w:rPr>
          <w:iCs/>
          <w:rPrChange w:id="60" w:author="ASUS" w:date="2022-07-02T16:36:00Z">
            <w:rPr/>
          </w:rPrChange>
        </w:rPr>
        <w:t xml:space="preserve">testamentair </w:t>
      </w:r>
      <w:r w:rsidR="00A6445D" w:rsidRPr="00A3620F">
        <w:rPr>
          <w:rPrChange w:id="61" w:author="ASUS" w:date="2022-07-02T16:36:00Z">
            <w:rPr/>
          </w:rPrChange>
        </w:rPr>
        <w:t xml:space="preserve">telah sesuai dengan Pasal 12 Ayat (1) </w:t>
      </w:r>
      <w:r w:rsidR="00A6445D" w:rsidRPr="00A3620F">
        <w:rPr>
          <w:iCs/>
          <w:rPrChange w:id="62" w:author="ASUS" w:date="2022-07-02T16:36:00Z">
            <w:rPr>
              <w:iCs/>
            </w:rPr>
          </w:rPrChange>
        </w:rPr>
        <w:t>Staatsblad</w:t>
      </w:r>
      <w:r w:rsidR="00A6445D" w:rsidRPr="00A3620F">
        <w:rPr>
          <w:iCs/>
          <w:rPrChange w:id="63" w:author="ASUS" w:date="2022-07-02T16:36:00Z">
            <w:rPr/>
          </w:rPrChange>
        </w:rPr>
        <w:t xml:space="preserve"> </w:t>
      </w:r>
      <w:r w:rsidR="00A6445D" w:rsidRPr="00A3620F">
        <w:rPr>
          <w:rPrChange w:id="64" w:author="ASUS" w:date="2022-07-02T16:36:00Z">
            <w:rPr/>
          </w:rPrChange>
        </w:rPr>
        <w:t xml:space="preserve">Nomor 129 Tahun 1917 dan kedudukan anak angkat terhadap harta warisan orang tua angkat dalam perspektif </w:t>
      </w:r>
      <w:r w:rsidR="00CC36F3" w:rsidRPr="00A3620F">
        <w:rPr>
          <w:rPrChange w:id="65" w:author="ASUS" w:date="2022-07-02T16:36:00Z">
            <w:rPr/>
          </w:rPrChange>
        </w:rPr>
        <w:t>Kitab Undang-Undang Hukum Perdata</w:t>
      </w:r>
      <w:r w:rsidR="00A6445D" w:rsidRPr="00A3620F">
        <w:rPr>
          <w:rPrChange w:id="66" w:author="ASUS" w:date="2022-07-02T16:36:00Z">
            <w:rPr/>
          </w:rPrChange>
        </w:rPr>
        <w:t xml:space="preserve"> sama seperti kedudukan anak kandung terhadap harta warisan orang tua kandungnya, sehingga anak angkat berhak menjadi ahli waris orang tua angkatnya.</w:t>
      </w:r>
    </w:p>
    <w:p w14:paraId="6C1106BA" w14:textId="6B1D16CE" w:rsidR="00440658" w:rsidRPr="00A3620F" w:rsidRDefault="00440658" w:rsidP="000F7CE4">
      <w:pPr>
        <w:pStyle w:val="Afiliasi"/>
        <w:spacing w:before="240"/>
        <w:jc w:val="both"/>
        <w:rPr>
          <w:rPrChange w:id="67" w:author="ASUS" w:date="2022-07-02T16:36:00Z">
            <w:rPr/>
          </w:rPrChange>
        </w:rPr>
      </w:pPr>
      <w:r w:rsidRPr="00A3620F">
        <w:rPr>
          <w:b/>
          <w:bCs/>
          <w:rPrChange w:id="68" w:author="ASUS" w:date="2022-07-02T16:36:00Z">
            <w:rPr>
              <w:b/>
              <w:bCs/>
            </w:rPr>
          </w:rPrChange>
        </w:rPr>
        <w:t>Kata Kunci :</w:t>
      </w:r>
      <w:r w:rsidR="00B80FFF" w:rsidRPr="00A3620F">
        <w:rPr>
          <w:b/>
          <w:bCs/>
          <w:rPrChange w:id="69" w:author="ASUS" w:date="2022-07-02T16:36:00Z">
            <w:rPr>
              <w:b/>
              <w:bCs/>
            </w:rPr>
          </w:rPrChange>
        </w:rPr>
        <w:t xml:space="preserve"> </w:t>
      </w:r>
      <w:r w:rsidR="00E916C0" w:rsidRPr="00A3620F">
        <w:rPr>
          <w:rPrChange w:id="70" w:author="ASUS" w:date="2022-07-02T16:36:00Z">
            <w:rPr/>
          </w:rPrChange>
        </w:rPr>
        <w:t xml:space="preserve">Ahli Waris, </w:t>
      </w:r>
      <w:r w:rsidR="00B80FFF" w:rsidRPr="00A3620F">
        <w:rPr>
          <w:rPrChange w:id="71" w:author="ASUS" w:date="2022-07-02T16:36:00Z">
            <w:rPr/>
          </w:rPrChange>
        </w:rPr>
        <w:t xml:space="preserve">Anak </w:t>
      </w:r>
      <w:r w:rsidR="00F97AD3" w:rsidRPr="00A3620F">
        <w:rPr>
          <w:rPrChange w:id="72" w:author="ASUS" w:date="2022-07-02T16:36:00Z">
            <w:rPr/>
          </w:rPrChange>
        </w:rPr>
        <w:t>A</w:t>
      </w:r>
      <w:r w:rsidR="00B80FFF" w:rsidRPr="00A3620F">
        <w:rPr>
          <w:rPrChange w:id="73" w:author="ASUS" w:date="2022-07-02T16:36:00Z">
            <w:rPr/>
          </w:rPrChange>
        </w:rPr>
        <w:t xml:space="preserve">ngkat, </w:t>
      </w:r>
      <w:r w:rsidR="00E916C0" w:rsidRPr="00A3620F">
        <w:rPr>
          <w:rPrChange w:id="74" w:author="ASUS" w:date="2022-07-02T16:36:00Z">
            <w:rPr/>
          </w:rPrChange>
        </w:rPr>
        <w:t xml:space="preserve">Harta Warisan, </w:t>
      </w:r>
      <w:r w:rsidR="00F97AD3" w:rsidRPr="00A3620F">
        <w:rPr>
          <w:rPrChange w:id="75" w:author="ASUS" w:date="2022-07-02T16:36:00Z">
            <w:rPr/>
          </w:rPrChange>
        </w:rPr>
        <w:t>Pengangkatan Anak</w:t>
      </w:r>
    </w:p>
    <w:bookmarkEnd w:id="38"/>
    <w:p w14:paraId="6BADAD8D" w14:textId="00E7E201" w:rsidR="00440658" w:rsidRPr="00A3620F" w:rsidRDefault="00440658" w:rsidP="00440658">
      <w:pPr>
        <w:pStyle w:val="Afiliasi"/>
        <w:spacing w:after="0"/>
        <w:jc w:val="both"/>
        <w:rPr>
          <w:rPrChange w:id="76" w:author="ASUS" w:date="2022-07-02T16:36:00Z">
            <w:rPr/>
          </w:rPrChange>
        </w:rPr>
      </w:pPr>
    </w:p>
    <w:p w14:paraId="5AD5E381" w14:textId="1F0D4641" w:rsidR="00440658" w:rsidRPr="00A3620F" w:rsidRDefault="00440658" w:rsidP="000F7CE4">
      <w:pPr>
        <w:pStyle w:val="Afiliasi"/>
        <w:spacing w:before="240"/>
        <w:rPr>
          <w:b/>
          <w:bCs/>
          <w:i/>
          <w:iCs/>
          <w:rPrChange w:id="77" w:author="ASUS" w:date="2022-07-02T16:36:00Z">
            <w:rPr>
              <w:b/>
              <w:bCs/>
              <w:i/>
              <w:iCs/>
            </w:rPr>
          </w:rPrChange>
        </w:rPr>
      </w:pPr>
      <w:r w:rsidRPr="00A3620F">
        <w:rPr>
          <w:b/>
          <w:bCs/>
          <w:i/>
          <w:iCs/>
          <w:rPrChange w:id="78" w:author="ASUS" w:date="2022-07-02T16:36:00Z">
            <w:rPr>
              <w:b/>
              <w:bCs/>
              <w:i/>
              <w:iCs/>
            </w:rPr>
          </w:rPrChange>
        </w:rPr>
        <w:t>Abstract</w:t>
      </w:r>
    </w:p>
    <w:p w14:paraId="5B4CEEBF" w14:textId="562BD5FC" w:rsidR="00440658" w:rsidRPr="00A3620F" w:rsidRDefault="00427D7B" w:rsidP="000F7CE4">
      <w:pPr>
        <w:pStyle w:val="Afiliasi"/>
        <w:spacing w:before="240"/>
        <w:jc w:val="both"/>
        <w:rPr>
          <w:i/>
          <w:iCs/>
          <w:rPrChange w:id="79" w:author="ASUS" w:date="2022-07-02T16:36:00Z">
            <w:rPr>
              <w:i/>
              <w:iCs/>
            </w:rPr>
          </w:rPrChange>
        </w:rPr>
      </w:pPr>
      <w:r w:rsidRPr="00A3620F">
        <w:rPr>
          <w:i/>
          <w:iCs/>
          <w:rPrChange w:id="80" w:author="ASUS" w:date="2022-07-02T16:36:00Z">
            <w:rPr>
              <w:i/>
              <w:iCs/>
            </w:rPr>
          </w:rPrChange>
        </w:rPr>
        <w:t>The right</w:t>
      </w:r>
      <w:r w:rsidR="006F4D90" w:rsidRPr="00A3620F">
        <w:rPr>
          <w:i/>
          <w:iCs/>
          <w:rPrChange w:id="81" w:author="ASUS" w:date="2022-07-02T16:36:00Z">
            <w:rPr>
              <w:i/>
              <w:iCs/>
            </w:rPr>
          </w:rPrChange>
        </w:rPr>
        <w:t xml:space="preserve"> of adopted children are often neglected, especially inheritance rights over the inheritance of their adoptive parents. In Indonesia, there are still many inheritance disputes which think that adopted children are not entitled to become heirs because of the existence of testamentair heirs. It happened like in the case at the Palangka Raya District Court </w:t>
      </w:r>
      <w:r w:rsidR="00B273AC" w:rsidRPr="00A3620F">
        <w:rPr>
          <w:i/>
          <w:iCs/>
          <w:rPrChange w:id="82" w:author="ASUS" w:date="2022-07-02T16:36:00Z">
            <w:rPr>
              <w:i/>
              <w:iCs/>
            </w:rPr>
          </w:rPrChange>
        </w:rPr>
        <w:t xml:space="preserve">Decision </w:t>
      </w:r>
      <w:r w:rsidR="006F4D90" w:rsidRPr="00A3620F">
        <w:rPr>
          <w:i/>
          <w:iCs/>
          <w:rPrChange w:id="83" w:author="ASUS" w:date="2022-07-02T16:36:00Z">
            <w:rPr>
              <w:i/>
              <w:iCs/>
            </w:rPr>
          </w:rPrChange>
        </w:rPr>
        <w:t>Number:27/Pdt.G/2019/PN.Plk. In that case, the panel of jugdes at the Palangka Raya District Court stated that the adopted children have the rights to be the legal heirs of their adoptive parents, because in consideration, the panel of jugdes stated that the provisions on heirs who must be blood relatoves</w:t>
      </w:r>
      <w:r w:rsidR="00D741CE" w:rsidRPr="00A3620F">
        <w:rPr>
          <w:i/>
          <w:iCs/>
          <w:rPrChange w:id="84" w:author="ASUS" w:date="2022-07-02T16:36:00Z">
            <w:rPr>
              <w:i/>
              <w:iCs/>
            </w:rPr>
          </w:rPrChange>
        </w:rPr>
        <w:t xml:space="preserve"> in Article 832 of the Civil Code are deviated from Article Paragraph (1) of the Staatsblad Number 129 of 1971 concerning the adoption of children. The purpose of this research is to understand the judge’s considerations in the Palangka Raya District Court Decision Number:27/Pdt.G/2019/PN.Plk regarding the distribution of inheritance for adopted children in addition to the existence of testamentair heirs and understanding the position of adopted children against the inheritance of adoptive parents in perspective of </w:t>
      </w:r>
      <w:r w:rsidR="00CC36F3" w:rsidRPr="00A3620F">
        <w:rPr>
          <w:i/>
          <w:iCs/>
          <w:rPrChange w:id="85" w:author="ASUS" w:date="2022-07-02T16:36:00Z">
            <w:rPr>
              <w:i/>
              <w:iCs/>
            </w:rPr>
          </w:rPrChange>
        </w:rPr>
        <w:t>the Civil Code</w:t>
      </w:r>
      <w:r w:rsidR="00D741CE" w:rsidRPr="00A3620F">
        <w:rPr>
          <w:i/>
          <w:iCs/>
          <w:rPrChange w:id="86" w:author="ASUS" w:date="2022-07-02T16:36:00Z">
            <w:rPr>
              <w:i/>
              <w:iCs/>
            </w:rPr>
          </w:rPrChange>
        </w:rPr>
        <w:t>. The method that was used in this research in normative juridical law res</w:t>
      </w:r>
      <w:r w:rsidR="00B273AC" w:rsidRPr="00A3620F">
        <w:rPr>
          <w:i/>
          <w:iCs/>
          <w:rPrChange w:id="87" w:author="ASUS" w:date="2022-07-02T16:36:00Z">
            <w:rPr>
              <w:i/>
              <w:iCs/>
            </w:rPr>
          </w:rPrChange>
        </w:rPr>
        <w:t xml:space="preserve">earch with a statue approach, a conceptual approach, an a case approach. The result of the research shows that the Palangka Raya District Court Decision Number:27/Pdt.G/2019/PN.Plk regarding the distribution of the inheritance of adopted children in addition to the presence of testamentair heirs is in accordance with Article 12 Paragraph (1) of the Staatsblad Number 129 of 1971 and the the position of the adopted children to the inheritance of the adoptive parents in the perspective of </w:t>
      </w:r>
      <w:r w:rsidR="00CC36F3" w:rsidRPr="00A3620F">
        <w:rPr>
          <w:i/>
          <w:iCs/>
          <w:rPrChange w:id="88" w:author="ASUS" w:date="2022-07-02T16:36:00Z">
            <w:rPr>
              <w:i/>
              <w:iCs/>
            </w:rPr>
          </w:rPrChange>
        </w:rPr>
        <w:t>the Civil Code</w:t>
      </w:r>
      <w:r w:rsidR="00B273AC" w:rsidRPr="00A3620F">
        <w:rPr>
          <w:i/>
          <w:iCs/>
          <w:rPrChange w:id="89" w:author="ASUS" w:date="2022-07-02T16:36:00Z">
            <w:rPr>
              <w:i/>
              <w:iCs/>
            </w:rPr>
          </w:rPrChange>
        </w:rPr>
        <w:t xml:space="preserve"> is the same as the position of biological children to the inheritance of their parents, so that adopted children have the rights to become the heirs of their</w:t>
      </w:r>
      <w:r w:rsidR="003D0FA8" w:rsidRPr="00A3620F">
        <w:rPr>
          <w:i/>
          <w:iCs/>
          <w:rPrChange w:id="90" w:author="ASUS" w:date="2022-07-02T16:36:00Z">
            <w:rPr>
              <w:i/>
              <w:iCs/>
            </w:rPr>
          </w:rPrChange>
        </w:rPr>
        <w:t xml:space="preserve"> adoptive parents.</w:t>
      </w:r>
    </w:p>
    <w:p w14:paraId="2EF2296B" w14:textId="666FE9F3" w:rsidR="00440658" w:rsidRPr="00A3620F" w:rsidRDefault="00440658" w:rsidP="000F7CE4">
      <w:pPr>
        <w:pStyle w:val="Afiliasi"/>
        <w:spacing w:before="240"/>
        <w:jc w:val="both"/>
        <w:rPr>
          <w:i/>
          <w:iCs/>
          <w:rPrChange w:id="91" w:author="ASUS" w:date="2022-07-02T16:36:00Z">
            <w:rPr>
              <w:i/>
              <w:iCs/>
            </w:rPr>
          </w:rPrChange>
        </w:rPr>
      </w:pPr>
      <w:r w:rsidRPr="00A3620F">
        <w:rPr>
          <w:b/>
          <w:bCs/>
          <w:i/>
          <w:iCs/>
          <w:rPrChange w:id="92" w:author="ASUS" w:date="2022-07-02T16:36:00Z">
            <w:rPr>
              <w:b/>
              <w:bCs/>
              <w:i/>
              <w:iCs/>
            </w:rPr>
          </w:rPrChange>
        </w:rPr>
        <w:t>Keywords :</w:t>
      </w:r>
      <w:r w:rsidR="003D0FA8" w:rsidRPr="00A3620F">
        <w:rPr>
          <w:b/>
          <w:bCs/>
          <w:i/>
          <w:iCs/>
          <w:rPrChange w:id="93" w:author="ASUS" w:date="2022-07-02T16:36:00Z">
            <w:rPr>
              <w:b/>
              <w:bCs/>
              <w:i/>
              <w:iCs/>
            </w:rPr>
          </w:rPrChange>
        </w:rPr>
        <w:t xml:space="preserve"> </w:t>
      </w:r>
      <w:r w:rsidR="003D0FA8" w:rsidRPr="00A3620F">
        <w:rPr>
          <w:i/>
          <w:iCs/>
          <w:rPrChange w:id="94" w:author="ASUS" w:date="2022-07-02T16:36:00Z">
            <w:rPr>
              <w:i/>
              <w:iCs/>
            </w:rPr>
          </w:rPrChange>
        </w:rPr>
        <w:t>Heirs, Adopted Children, Inheritance, Adoption of Children</w:t>
      </w:r>
    </w:p>
    <w:p w14:paraId="26780F1A" w14:textId="0C2463D4" w:rsidR="006366D0" w:rsidRPr="00A3620F" w:rsidRDefault="006366D0" w:rsidP="003D0FA8">
      <w:pPr>
        <w:pStyle w:val="Afiliasi"/>
        <w:spacing w:after="0"/>
        <w:jc w:val="left"/>
        <w:rPr>
          <w:sz w:val="22"/>
          <w:szCs w:val="22"/>
          <w:u w:val="single"/>
          <w:rPrChange w:id="95" w:author="ASUS" w:date="2022-07-02T16:36:00Z">
            <w:rPr>
              <w:color w:val="2E74B5"/>
              <w:sz w:val="22"/>
              <w:szCs w:val="22"/>
              <w:u w:val="single"/>
            </w:rPr>
          </w:rPrChange>
        </w:rPr>
      </w:pPr>
    </w:p>
    <w:p w14:paraId="6B167782" w14:textId="1CFC8058" w:rsidR="003D0FA8" w:rsidRPr="00A3620F" w:rsidDel="009D703C" w:rsidRDefault="003D0FA8" w:rsidP="003D0FA8">
      <w:pPr>
        <w:pStyle w:val="Afiliasi"/>
        <w:spacing w:after="0"/>
        <w:jc w:val="left"/>
        <w:rPr>
          <w:del w:id="96" w:author="Microsoft Office User" w:date="2022-06-27T11:22:00Z"/>
          <w:sz w:val="22"/>
          <w:szCs w:val="22"/>
          <w:u w:val="single"/>
          <w:rPrChange w:id="97" w:author="ASUS" w:date="2022-07-02T16:36:00Z">
            <w:rPr>
              <w:del w:id="98" w:author="Microsoft Office User" w:date="2022-06-27T11:22:00Z"/>
              <w:color w:val="2E74B5"/>
              <w:sz w:val="22"/>
              <w:szCs w:val="22"/>
              <w:u w:val="single"/>
            </w:rPr>
          </w:rPrChange>
        </w:rPr>
      </w:pPr>
    </w:p>
    <w:p w14:paraId="1DD4708F" w14:textId="77777777" w:rsidR="00834253" w:rsidRPr="00A3620F" w:rsidDel="009D703C" w:rsidRDefault="00834253" w:rsidP="003D0FA8">
      <w:pPr>
        <w:pStyle w:val="Afiliasi"/>
        <w:spacing w:after="0"/>
        <w:jc w:val="left"/>
        <w:rPr>
          <w:del w:id="99" w:author="Microsoft Office User" w:date="2022-06-27T11:23:00Z"/>
          <w:sz w:val="22"/>
          <w:szCs w:val="22"/>
          <w:u w:val="single"/>
          <w:rPrChange w:id="100" w:author="ASUS" w:date="2022-07-02T16:36:00Z">
            <w:rPr>
              <w:del w:id="101" w:author="Microsoft Office User" w:date="2022-06-27T11:23:00Z"/>
              <w:color w:val="2E74B5"/>
              <w:sz w:val="22"/>
              <w:szCs w:val="22"/>
              <w:u w:val="single"/>
            </w:rPr>
          </w:rPrChange>
        </w:rPr>
      </w:pPr>
    </w:p>
    <w:p w14:paraId="6FD62620" w14:textId="77777777" w:rsidR="006366D0" w:rsidRPr="00A3620F" w:rsidDel="009D703C" w:rsidRDefault="006366D0">
      <w:pPr>
        <w:pStyle w:val="Afiliasi"/>
        <w:spacing w:after="0"/>
        <w:jc w:val="left"/>
        <w:rPr>
          <w:del w:id="102" w:author="Microsoft Office User" w:date="2022-06-27T11:23:00Z"/>
          <w:sz w:val="22"/>
          <w:szCs w:val="22"/>
          <w:u w:val="single"/>
          <w:rPrChange w:id="103" w:author="ASUS" w:date="2022-07-02T16:36:00Z">
            <w:rPr>
              <w:del w:id="104" w:author="Microsoft Office User" w:date="2022-06-27T11:23:00Z"/>
              <w:color w:val="2E74B5"/>
              <w:sz w:val="22"/>
              <w:szCs w:val="22"/>
              <w:u w:val="single"/>
            </w:rPr>
          </w:rPrChange>
        </w:rPr>
        <w:pPrChange w:id="105" w:author="Microsoft Office User" w:date="2022-06-27T11:22:00Z">
          <w:pPr>
            <w:pStyle w:val="Afiliasi"/>
            <w:spacing w:after="0"/>
          </w:pPr>
        </w:pPrChange>
      </w:pPr>
    </w:p>
    <w:p w14:paraId="2167C8D6" w14:textId="66E810B7" w:rsidR="006366D0" w:rsidRPr="00A3620F" w:rsidRDefault="006366D0">
      <w:pPr>
        <w:pStyle w:val="Afiliasi"/>
        <w:spacing w:after="0"/>
        <w:jc w:val="left"/>
        <w:rPr>
          <w:sz w:val="22"/>
          <w:szCs w:val="22"/>
          <w:u w:val="single"/>
          <w:rPrChange w:id="106" w:author="ASUS" w:date="2022-07-02T16:36:00Z">
            <w:rPr>
              <w:color w:val="2E74B5"/>
              <w:sz w:val="22"/>
              <w:szCs w:val="22"/>
              <w:u w:val="single"/>
            </w:rPr>
          </w:rPrChange>
        </w:rPr>
        <w:sectPr w:rsidR="006366D0" w:rsidRPr="00A3620F" w:rsidSect="006366D0">
          <w:headerReference w:type="even" r:id="rId8"/>
          <w:headerReference w:type="default" r:id="rId9"/>
          <w:footerReference w:type="default" r:id="rId10"/>
          <w:headerReference w:type="first" r:id="rId11"/>
          <w:pgSz w:w="12240" w:h="15840"/>
          <w:pgMar w:top="1440" w:right="1440" w:bottom="1440" w:left="1440" w:header="708" w:footer="708" w:gutter="0"/>
          <w:cols w:space="708"/>
          <w:docGrid w:linePitch="360"/>
        </w:sectPr>
        <w:pPrChange w:id="107" w:author="Microsoft Office User" w:date="2022-06-27T11:23:00Z">
          <w:pPr>
            <w:pStyle w:val="Afiliasi"/>
            <w:spacing w:after="0"/>
          </w:pPr>
        </w:pPrChange>
      </w:pPr>
    </w:p>
    <w:p w14:paraId="7C332650" w14:textId="51BB938C" w:rsidR="00AF65EC" w:rsidRPr="00A3620F" w:rsidRDefault="009714AC" w:rsidP="00834253">
      <w:pPr>
        <w:spacing w:before="240" w:after="40" w:line="240" w:lineRule="auto"/>
        <w:jc w:val="both"/>
        <w:rPr>
          <w:rFonts w:ascii="Times New Roman" w:hAnsi="Times New Roman" w:cs="Times New Roman"/>
          <w:b/>
          <w:bCs/>
          <w:sz w:val="20"/>
          <w:szCs w:val="20"/>
          <w:rPrChange w:id="108" w:author="ASUS" w:date="2022-07-02T16:36:00Z">
            <w:rPr>
              <w:rFonts w:ascii="Times New Roman" w:hAnsi="Times New Roman" w:cs="Times New Roman"/>
              <w:b/>
              <w:bCs/>
              <w:sz w:val="20"/>
              <w:szCs w:val="20"/>
            </w:rPr>
          </w:rPrChange>
        </w:rPr>
      </w:pPr>
      <w:r w:rsidRPr="00A3620F">
        <w:rPr>
          <w:rFonts w:ascii="Times New Roman" w:hAnsi="Times New Roman" w:cs="Times New Roman"/>
          <w:b/>
          <w:bCs/>
          <w:sz w:val="20"/>
          <w:szCs w:val="20"/>
          <w:rPrChange w:id="109" w:author="ASUS" w:date="2022-07-02T16:36:00Z">
            <w:rPr>
              <w:rFonts w:ascii="Times New Roman" w:hAnsi="Times New Roman" w:cs="Times New Roman"/>
              <w:b/>
              <w:bCs/>
              <w:sz w:val="20"/>
              <w:szCs w:val="20"/>
            </w:rPr>
          </w:rPrChange>
        </w:rPr>
        <w:lastRenderedPageBreak/>
        <w:t>PENDAHULUAN</w:t>
      </w:r>
    </w:p>
    <w:p w14:paraId="4F587209" w14:textId="6FC02CE2" w:rsidR="008D0EC5" w:rsidRPr="00A3620F" w:rsidRDefault="008E6975" w:rsidP="00FB5B32">
      <w:pPr>
        <w:spacing w:after="0" w:line="276" w:lineRule="auto"/>
        <w:ind w:firstLine="284"/>
        <w:jc w:val="both"/>
        <w:rPr>
          <w:rFonts w:ascii="Times New Roman" w:hAnsi="Times New Roman" w:cs="Times New Roman"/>
          <w:sz w:val="20"/>
          <w:szCs w:val="20"/>
          <w:rPrChange w:id="110"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11" w:author="ASUS" w:date="2022-07-02T16:36:00Z">
            <w:rPr>
              <w:rFonts w:ascii="Times New Roman" w:hAnsi="Times New Roman" w:cs="Times New Roman"/>
              <w:sz w:val="20"/>
              <w:szCs w:val="20"/>
            </w:rPr>
          </w:rPrChange>
        </w:rPr>
        <w:t>“</w:t>
      </w:r>
      <w:r w:rsidR="008D0EC5" w:rsidRPr="00A3620F">
        <w:rPr>
          <w:rFonts w:ascii="Times New Roman" w:hAnsi="Times New Roman" w:cs="Times New Roman"/>
          <w:sz w:val="20"/>
          <w:szCs w:val="20"/>
          <w:rPrChange w:id="112" w:author="ASUS" w:date="2022-07-02T16:36:00Z">
            <w:rPr>
              <w:rFonts w:ascii="Times New Roman" w:hAnsi="Times New Roman" w:cs="Times New Roman"/>
              <w:sz w:val="20"/>
              <w:szCs w:val="20"/>
            </w:rPr>
          </w:rPrChange>
        </w:rPr>
        <w:t>Perkawinan adalah persekutuan hidup antara seorang pria dan seorang wanita yang dikukuhkan secara formal dengan undang-und</w:t>
      </w:r>
      <w:r w:rsidR="00F95B22" w:rsidRPr="00A3620F">
        <w:rPr>
          <w:rFonts w:ascii="Times New Roman" w:hAnsi="Times New Roman" w:cs="Times New Roman"/>
          <w:sz w:val="20"/>
          <w:szCs w:val="20"/>
          <w:rPrChange w:id="113" w:author="ASUS" w:date="2022-07-02T16:36:00Z">
            <w:rPr>
              <w:rFonts w:ascii="Times New Roman" w:hAnsi="Times New Roman" w:cs="Times New Roman"/>
              <w:sz w:val="20"/>
              <w:szCs w:val="20"/>
            </w:rPr>
          </w:rPrChange>
        </w:rPr>
        <w:t>an</w:t>
      </w:r>
      <w:r w:rsidR="008D0EC5" w:rsidRPr="00A3620F">
        <w:rPr>
          <w:rFonts w:ascii="Times New Roman" w:hAnsi="Times New Roman" w:cs="Times New Roman"/>
          <w:sz w:val="20"/>
          <w:szCs w:val="20"/>
          <w:rPrChange w:id="114" w:author="ASUS" w:date="2022-07-02T16:36:00Z">
            <w:rPr>
              <w:rFonts w:ascii="Times New Roman" w:hAnsi="Times New Roman" w:cs="Times New Roman"/>
              <w:sz w:val="20"/>
              <w:szCs w:val="20"/>
            </w:rPr>
          </w:rPrChange>
        </w:rPr>
        <w:t>g</w:t>
      </w:r>
      <w:r w:rsidR="001357E0" w:rsidRPr="00A3620F">
        <w:rPr>
          <w:rFonts w:ascii="Times New Roman" w:hAnsi="Times New Roman" w:cs="Times New Roman"/>
          <w:sz w:val="20"/>
          <w:szCs w:val="20"/>
          <w:rPrChange w:id="115" w:author="ASUS" w:date="2022-07-02T16:36:00Z">
            <w:rPr>
              <w:rFonts w:ascii="Times New Roman" w:hAnsi="Times New Roman" w:cs="Times New Roman"/>
              <w:sz w:val="20"/>
              <w:szCs w:val="20"/>
            </w:rPr>
          </w:rPrChange>
        </w:rPr>
        <w:t xml:space="preserve"> (yaitu yuridis dan kebanyakan juga ‘religius’</w:t>
      </w:r>
      <w:r w:rsidR="007B7980" w:rsidRPr="00A3620F">
        <w:rPr>
          <w:rFonts w:ascii="Times New Roman" w:hAnsi="Times New Roman" w:cs="Times New Roman"/>
          <w:sz w:val="20"/>
          <w:szCs w:val="20"/>
          <w:rPrChange w:id="116" w:author="ASUS" w:date="2022-07-02T16:36:00Z">
            <w:rPr>
              <w:rFonts w:ascii="Times New Roman" w:hAnsi="Times New Roman" w:cs="Times New Roman"/>
              <w:sz w:val="20"/>
              <w:szCs w:val="20"/>
            </w:rPr>
          </w:rPrChange>
        </w:rPr>
        <w:t>)</w:t>
      </w:r>
      <w:r w:rsidR="001357E0" w:rsidRPr="00A3620F">
        <w:rPr>
          <w:rFonts w:ascii="Times New Roman" w:hAnsi="Times New Roman" w:cs="Times New Roman"/>
          <w:sz w:val="20"/>
          <w:szCs w:val="20"/>
          <w:rPrChange w:id="117" w:author="ASUS" w:date="2022-07-02T16:36:00Z">
            <w:rPr>
              <w:rFonts w:ascii="Times New Roman" w:hAnsi="Times New Roman" w:cs="Times New Roman"/>
              <w:sz w:val="20"/>
              <w:szCs w:val="20"/>
            </w:rPr>
          </w:rPrChange>
        </w:rPr>
        <w:t>, menurut tujuan suami istri dan undang-undang, dan dilakukan untuk selama hidupnya menurut pengertian lembaga perkawinan</w:t>
      </w:r>
      <w:r w:rsidRPr="00A3620F">
        <w:rPr>
          <w:rFonts w:ascii="Times New Roman" w:hAnsi="Times New Roman" w:cs="Times New Roman"/>
          <w:sz w:val="20"/>
          <w:szCs w:val="20"/>
          <w:rPrChange w:id="118" w:author="ASUS" w:date="2022-07-02T16:36:00Z">
            <w:rPr>
              <w:rFonts w:ascii="Times New Roman" w:hAnsi="Times New Roman" w:cs="Times New Roman"/>
              <w:sz w:val="20"/>
              <w:szCs w:val="20"/>
            </w:rPr>
          </w:rPrChange>
        </w:rPr>
        <w:t>”</w:t>
      </w:r>
      <w:r w:rsidR="00BB3E9D" w:rsidRPr="00A3620F">
        <w:rPr>
          <w:rFonts w:ascii="Times New Roman" w:hAnsi="Times New Roman" w:cs="Times New Roman"/>
          <w:sz w:val="20"/>
          <w:szCs w:val="20"/>
          <w:rPrChange w:id="119" w:author="ASUS" w:date="2022-07-02T16:36:00Z">
            <w:rPr>
              <w:rFonts w:ascii="Times New Roman" w:hAnsi="Times New Roman" w:cs="Times New Roman"/>
              <w:sz w:val="20"/>
              <w:szCs w:val="20"/>
            </w:rPr>
          </w:rPrChange>
        </w:rPr>
        <w:t xml:space="preserve"> </w:t>
      </w:r>
      <w:r w:rsidR="008D0EC5" w:rsidRPr="00A3620F">
        <w:rPr>
          <w:rFonts w:ascii="Times New Roman" w:hAnsi="Times New Roman" w:cs="Times New Roman"/>
          <w:sz w:val="20"/>
          <w:szCs w:val="20"/>
          <w:rPrChange w:id="120" w:author="ASUS" w:date="2022-07-02T16:36:00Z">
            <w:rPr>
              <w:rFonts w:ascii="Times New Roman" w:hAnsi="Times New Roman" w:cs="Times New Roman"/>
              <w:sz w:val="20"/>
              <w:szCs w:val="20"/>
            </w:rPr>
          </w:rPrChange>
        </w:rPr>
        <w:fldChar w:fldCharType="begin" w:fldLock="1"/>
      </w:r>
      <w:r w:rsidR="00755C6C" w:rsidRPr="00A3620F">
        <w:rPr>
          <w:rFonts w:ascii="Times New Roman" w:hAnsi="Times New Roman" w:cs="Times New Roman"/>
          <w:sz w:val="20"/>
          <w:szCs w:val="20"/>
          <w:rPrChange w:id="121" w:author="ASUS" w:date="2022-07-02T16:36:00Z">
            <w:rPr>
              <w:rFonts w:ascii="Times New Roman" w:hAnsi="Times New Roman" w:cs="Times New Roman"/>
              <w:sz w:val="20"/>
              <w:szCs w:val="20"/>
            </w:rPr>
          </w:rPrChange>
        </w:rPr>
        <w:instrText>ADDIN CSL_CITATION {"citationItems":[{"id":"ITEM-1","itemData":{"author":[{"dropping-particle":"","family":"Prawirohamidjojo","given":"Soetojo R","non-dropping-particle":"","parse-names":false,"suffix":""}],"id":"ITEM-1","issued":{"date-parts":[["2012"]]},"publisher":"Airlangga University Press","publisher-place":"Surabaya","title":"Pluralisme Dalam Perundang-undangan Perkawinan Di Indonesia","type":"book"},"uris":["http://www.mendeley.com/documents/?uuid=73c4fa90-cd12-4ffd-8e9c-4105d8ec637a"]}],"mendeley":{"formattedCitation":"(Prawirohamidjojo 2012)","plainTextFormattedCitation":"(Prawirohamidjojo 2012)","previouslyFormattedCitation":"(Prawirohamidjojo 2012)"},"properties":{"noteIndex":0},"schema":"https://github.com/citation-style-language/schema/raw/master/csl-citation.json"}</w:instrText>
      </w:r>
      <w:r w:rsidR="008D0EC5" w:rsidRPr="00A3620F">
        <w:rPr>
          <w:rFonts w:ascii="Times New Roman" w:hAnsi="Times New Roman" w:cs="Times New Roman"/>
          <w:sz w:val="20"/>
          <w:szCs w:val="20"/>
          <w:rPrChange w:id="122" w:author="ASUS" w:date="2022-07-02T16:36:00Z">
            <w:rPr>
              <w:rFonts w:ascii="Times New Roman" w:hAnsi="Times New Roman" w:cs="Times New Roman"/>
              <w:sz w:val="20"/>
              <w:szCs w:val="20"/>
            </w:rPr>
          </w:rPrChange>
        </w:rPr>
        <w:fldChar w:fldCharType="separate"/>
      </w:r>
      <w:r w:rsidR="008D0EC5" w:rsidRPr="00A3620F">
        <w:rPr>
          <w:rFonts w:ascii="Times New Roman" w:hAnsi="Times New Roman" w:cs="Times New Roman"/>
          <w:noProof/>
          <w:sz w:val="20"/>
          <w:szCs w:val="20"/>
          <w:rPrChange w:id="123" w:author="ASUS" w:date="2022-07-02T16:36:00Z">
            <w:rPr>
              <w:rFonts w:ascii="Times New Roman" w:hAnsi="Times New Roman" w:cs="Times New Roman"/>
              <w:noProof/>
              <w:sz w:val="20"/>
              <w:szCs w:val="20"/>
            </w:rPr>
          </w:rPrChange>
        </w:rPr>
        <w:t>(Prawirohamidjojo 2012)</w:t>
      </w:r>
      <w:r w:rsidR="008D0EC5" w:rsidRPr="00A3620F">
        <w:rPr>
          <w:rFonts w:ascii="Times New Roman" w:hAnsi="Times New Roman" w:cs="Times New Roman"/>
          <w:sz w:val="20"/>
          <w:szCs w:val="20"/>
          <w:rPrChange w:id="124" w:author="ASUS" w:date="2022-07-02T16:36:00Z">
            <w:rPr>
              <w:rFonts w:ascii="Times New Roman" w:hAnsi="Times New Roman" w:cs="Times New Roman"/>
              <w:sz w:val="20"/>
              <w:szCs w:val="20"/>
            </w:rPr>
          </w:rPrChange>
        </w:rPr>
        <w:fldChar w:fldCharType="end"/>
      </w:r>
      <w:r w:rsidR="008D0EC5" w:rsidRPr="00A3620F">
        <w:rPr>
          <w:rFonts w:ascii="Times New Roman" w:hAnsi="Times New Roman" w:cs="Times New Roman"/>
          <w:sz w:val="20"/>
          <w:szCs w:val="20"/>
          <w:rPrChange w:id="125" w:author="ASUS" w:date="2022-07-02T16:36:00Z">
            <w:rPr>
              <w:rFonts w:ascii="Times New Roman" w:hAnsi="Times New Roman" w:cs="Times New Roman"/>
              <w:sz w:val="20"/>
              <w:szCs w:val="20"/>
            </w:rPr>
          </w:rPrChange>
        </w:rPr>
        <w:t xml:space="preserve">. </w:t>
      </w:r>
      <w:r w:rsidR="0053578D" w:rsidRPr="00A3620F">
        <w:rPr>
          <w:rFonts w:ascii="Times New Roman" w:hAnsi="Times New Roman" w:cs="Times New Roman"/>
          <w:sz w:val="20"/>
          <w:szCs w:val="20"/>
          <w:rPrChange w:id="126" w:author="ASUS" w:date="2022-07-02T16:36:00Z">
            <w:rPr>
              <w:rFonts w:ascii="Times New Roman" w:hAnsi="Times New Roman" w:cs="Times New Roman"/>
              <w:sz w:val="20"/>
              <w:szCs w:val="20"/>
            </w:rPr>
          </w:rPrChange>
        </w:rPr>
        <w:t>Definisi perkawinan dalam ketentuan Pasal 1 Undang-Undang Nomor 1 Tahun 1974 Tentang Perkawinan</w:t>
      </w:r>
      <w:r w:rsidR="004E443A" w:rsidRPr="00A3620F">
        <w:rPr>
          <w:rFonts w:ascii="Times New Roman" w:hAnsi="Times New Roman" w:cs="Times New Roman"/>
          <w:sz w:val="20"/>
          <w:szCs w:val="20"/>
          <w:rPrChange w:id="127" w:author="ASUS" w:date="2022-07-02T16:36:00Z">
            <w:rPr>
              <w:rFonts w:ascii="Times New Roman" w:hAnsi="Times New Roman" w:cs="Times New Roman"/>
              <w:sz w:val="20"/>
              <w:szCs w:val="20"/>
            </w:rPr>
          </w:rPrChange>
        </w:rPr>
        <w:t xml:space="preserve"> (yang selanjutnya disebut dengan Undang-Undang Nomor 1 Tahun 1974)</w:t>
      </w:r>
      <w:r w:rsidR="0053578D" w:rsidRPr="00A3620F">
        <w:rPr>
          <w:rFonts w:ascii="Times New Roman" w:hAnsi="Times New Roman" w:cs="Times New Roman"/>
          <w:sz w:val="20"/>
          <w:szCs w:val="20"/>
          <w:rPrChange w:id="128" w:author="ASUS" w:date="2022-07-02T16:36:00Z">
            <w:rPr>
              <w:rFonts w:ascii="Times New Roman" w:hAnsi="Times New Roman" w:cs="Times New Roman"/>
              <w:sz w:val="20"/>
              <w:szCs w:val="20"/>
            </w:rPr>
          </w:rPrChange>
        </w:rPr>
        <w:t>, yang berbunyi :</w:t>
      </w:r>
    </w:p>
    <w:p w14:paraId="37971B7A" w14:textId="6738249E" w:rsidR="0053578D" w:rsidRPr="00A3620F" w:rsidRDefault="0053578D" w:rsidP="00FB5B32">
      <w:pPr>
        <w:spacing w:after="0" w:line="276" w:lineRule="auto"/>
        <w:ind w:left="284"/>
        <w:jc w:val="both"/>
        <w:rPr>
          <w:rFonts w:ascii="Times New Roman" w:hAnsi="Times New Roman" w:cs="Times New Roman"/>
          <w:sz w:val="20"/>
          <w:szCs w:val="20"/>
          <w:rPrChange w:id="129"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30" w:author="ASUS" w:date="2022-07-02T16:36:00Z">
            <w:rPr>
              <w:rFonts w:ascii="Times New Roman" w:hAnsi="Times New Roman" w:cs="Times New Roman"/>
              <w:sz w:val="20"/>
              <w:szCs w:val="20"/>
            </w:rPr>
          </w:rPrChange>
        </w:rPr>
        <w:t xml:space="preserve">“Perkawinan ialah ikatan lahir </w:t>
      </w:r>
      <w:del w:id="131" w:author="Intan Dwi Rahmawati" w:date="2022-07-02T15:58:00Z">
        <w:r w:rsidRPr="00A3620F" w:rsidDel="00D66C63">
          <w:rPr>
            <w:rFonts w:ascii="Times New Roman" w:hAnsi="Times New Roman" w:cs="Times New Roman"/>
            <w:sz w:val="20"/>
            <w:szCs w:val="20"/>
            <w:rPrChange w:id="132" w:author="ASUS" w:date="2022-07-02T16:36:00Z">
              <w:rPr>
                <w:rFonts w:ascii="Times New Roman" w:hAnsi="Times New Roman" w:cs="Times New Roman"/>
                <w:sz w:val="20"/>
                <w:szCs w:val="20"/>
              </w:rPr>
            </w:rPrChange>
          </w:rPr>
          <w:delText>bat</w:delText>
        </w:r>
        <w:r w:rsidR="009C4C41" w:rsidRPr="00A3620F" w:rsidDel="00D66C63">
          <w:rPr>
            <w:rFonts w:ascii="Times New Roman" w:hAnsi="Times New Roman" w:cs="Times New Roman"/>
            <w:sz w:val="20"/>
            <w:szCs w:val="20"/>
            <w:rPrChange w:id="133" w:author="ASUS" w:date="2022-07-02T16:36:00Z">
              <w:rPr>
                <w:rFonts w:ascii="Times New Roman" w:hAnsi="Times New Roman" w:cs="Times New Roman"/>
                <w:sz w:val="20"/>
                <w:szCs w:val="20"/>
              </w:rPr>
            </w:rPrChange>
          </w:rPr>
          <w:delText>h</w:delText>
        </w:r>
        <w:r w:rsidRPr="00A3620F" w:rsidDel="00D66C63">
          <w:rPr>
            <w:rFonts w:ascii="Times New Roman" w:hAnsi="Times New Roman" w:cs="Times New Roman"/>
            <w:sz w:val="20"/>
            <w:szCs w:val="20"/>
            <w:rPrChange w:id="134" w:author="ASUS" w:date="2022-07-02T16:36:00Z">
              <w:rPr>
                <w:rFonts w:ascii="Times New Roman" w:hAnsi="Times New Roman" w:cs="Times New Roman"/>
                <w:sz w:val="20"/>
                <w:szCs w:val="20"/>
              </w:rPr>
            </w:rPrChange>
          </w:rPr>
          <w:delText xml:space="preserve">in </w:delText>
        </w:r>
      </w:del>
      <w:ins w:id="135" w:author="Intan Dwi Rahmawati" w:date="2022-07-02T15:57:00Z">
        <w:r w:rsidR="00D66C63" w:rsidRPr="00A3620F">
          <w:rPr>
            <w:rFonts w:ascii="Times New Roman" w:hAnsi="Times New Roman" w:cs="Times New Roman"/>
            <w:sz w:val="20"/>
            <w:szCs w:val="20"/>
            <w:rPrChange w:id="136" w:author="ASUS" w:date="2022-07-02T16:36:00Z">
              <w:rPr>
                <w:rFonts w:ascii="Times New Roman" w:hAnsi="Times New Roman" w:cs="Times New Roman"/>
                <w:sz w:val="20"/>
                <w:szCs w:val="20"/>
                <w:lang w:val="en-ID"/>
              </w:rPr>
            </w:rPrChange>
          </w:rPr>
          <w:t>batin</w:t>
        </w:r>
        <w:r w:rsidR="00D66C63" w:rsidRPr="00A3620F">
          <w:rPr>
            <w:rFonts w:ascii="Times New Roman" w:hAnsi="Times New Roman" w:cs="Times New Roman"/>
            <w:sz w:val="20"/>
            <w:szCs w:val="20"/>
            <w:lang w:val="en-ID"/>
            <w:rPrChange w:id="137" w:author="ASUS" w:date="2022-07-02T16:36:00Z">
              <w:rPr>
                <w:rFonts w:ascii="Times New Roman" w:hAnsi="Times New Roman" w:cs="Times New Roman"/>
                <w:sz w:val="20"/>
                <w:szCs w:val="20"/>
                <w:lang w:val="en-ID"/>
              </w:rPr>
            </w:rPrChange>
          </w:rPr>
          <w:t xml:space="preserve"> </w:t>
        </w:r>
      </w:ins>
      <w:r w:rsidRPr="00A3620F">
        <w:rPr>
          <w:rFonts w:ascii="Times New Roman" w:hAnsi="Times New Roman" w:cs="Times New Roman"/>
          <w:sz w:val="20"/>
          <w:szCs w:val="20"/>
          <w:rPrChange w:id="138" w:author="ASUS" w:date="2022-07-02T16:36:00Z">
            <w:rPr>
              <w:rFonts w:ascii="Times New Roman" w:hAnsi="Times New Roman" w:cs="Times New Roman"/>
              <w:sz w:val="20"/>
              <w:szCs w:val="20"/>
            </w:rPr>
          </w:rPrChange>
        </w:rPr>
        <w:t>antara seorang pria d</w:t>
      </w:r>
      <w:r w:rsidR="009C4C41" w:rsidRPr="00A3620F">
        <w:rPr>
          <w:rFonts w:ascii="Times New Roman" w:hAnsi="Times New Roman" w:cs="Times New Roman"/>
          <w:sz w:val="20"/>
          <w:szCs w:val="20"/>
          <w:rPrChange w:id="139" w:author="ASUS" w:date="2022-07-02T16:36:00Z">
            <w:rPr>
              <w:rFonts w:ascii="Times New Roman" w:hAnsi="Times New Roman" w:cs="Times New Roman"/>
              <w:sz w:val="20"/>
              <w:szCs w:val="20"/>
            </w:rPr>
          </w:rPrChange>
        </w:rPr>
        <w:t xml:space="preserve">engan </w:t>
      </w:r>
      <w:r w:rsidRPr="00A3620F">
        <w:rPr>
          <w:rFonts w:ascii="Times New Roman" w:hAnsi="Times New Roman" w:cs="Times New Roman"/>
          <w:sz w:val="20"/>
          <w:szCs w:val="20"/>
          <w:rPrChange w:id="140" w:author="ASUS" w:date="2022-07-02T16:36:00Z">
            <w:rPr>
              <w:rFonts w:ascii="Times New Roman" w:hAnsi="Times New Roman" w:cs="Times New Roman"/>
              <w:sz w:val="20"/>
              <w:szCs w:val="20"/>
            </w:rPr>
          </w:rPrChange>
        </w:rPr>
        <w:t xml:space="preserve">seorang </w:t>
      </w:r>
      <w:r w:rsidR="009C4C41" w:rsidRPr="00A3620F">
        <w:rPr>
          <w:rFonts w:ascii="Times New Roman" w:hAnsi="Times New Roman" w:cs="Times New Roman"/>
          <w:sz w:val="20"/>
          <w:szCs w:val="20"/>
          <w:rPrChange w:id="141" w:author="ASUS" w:date="2022-07-02T16:36:00Z">
            <w:rPr>
              <w:rFonts w:ascii="Times New Roman" w:hAnsi="Times New Roman" w:cs="Times New Roman"/>
              <w:sz w:val="20"/>
              <w:szCs w:val="20"/>
            </w:rPr>
          </w:rPrChange>
        </w:rPr>
        <w:t xml:space="preserve">wanita </w:t>
      </w:r>
      <w:r w:rsidRPr="00A3620F">
        <w:rPr>
          <w:rFonts w:ascii="Times New Roman" w:hAnsi="Times New Roman" w:cs="Times New Roman"/>
          <w:sz w:val="20"/>
          <w:szCs w:val="20"/>
          <w:rPrChange w:id="142" w:author="ASUS" w:date="2022-07-02T16:36:00Z">
            <w:rPr>
              <w:rFonts w:ascii="Times New Roman" w:hAnsi="Times New Roman" w:cs="Times New Roman"/>
              <w:sz w:val="20"/>
              <w:szCs w:val="20"/>
            </w:rPr>
          </w:rPrChange>
        </w:rPr>
        <w:t>sebagai suami ist</w:t>
      </w:r>
      <w:r w:rsidR="009C4C41" w:rsidRPr="00A3620F">
        <w:rPr>
          <w:rFonts w:ascii="Times New Roman" w:hAnsi="Times New Roman" w:cs="Times New Roman"/>
          <w:sz w:val="20"/>
          <w:szCs w:val="20"/>
          <w:rPrChange w:id="143" w:author="ASUS" w:date="2022-07-02T16:36:00Z">
            <w:rPr>
              <w:rFonts w:ascii="Times New Roman" w:hAnsi="Times New Roman" w:cs="Times New Roman"/>
              <w:sz w:val="20"/>
              <w:szCs w:val="20"/>
            </w:rPr>
          </w:rPrChange>
        </w:rPr>
        <w:t>e</w:t>
      </w:r>
      <w:r w:rsidRPr="00A3620F">
        <w:rPr>
          <w:rFonts w:ascii="Times New Roman" w:hAnsi="Times New Roman" w:cs="Times New Roman"/>
          <w:sz w:val="20"/>
          <w:szCs w:val="20"/>
          <w:rPrChange w:id="144" w:author="ASUS" w:date="2022-07-02T16:36:00Z">
            <w:rPr>
              <w:rFonts w:ascii="Times New Roman" w:hAnsi="Times New Roman" w:cs="Times New Roman"/>
              <w:sz w:val="20"/>
              <w:szCs w:val="20"/>
            </w:rPr>
          </w:rPrChange>
        </w:rPr>
        <w:t>ri dengan tujuan membentuk keluarga (rumah tangga) yang bahagia dan kekal berdasarkan Ketuhanan Yang Maha Esa.”</w:t>
      </w:r>
    </w:p>
    <w:p w14:paraId="1483EBFB" w14:textId="2813C2EC" w:rsidR="00AF65EC" w:rsidRPr="00A3620F" w:rsidRDefault="0053578D" w:rsidP="00FB5B32">
      <w:pPr>
        <w:spacing w:after="0" w:line="276" w:lineRule="auto"/>
        <w:ind w:firstLine="284"/>
        <w:jc w:val="both"/>
        <w:rPr>
          <w:rFonts w:ascii="Times New Roman" w:hAnsi="Times New Roman" w:cs="Times New Roman"/>
          <w:sz w:val="20"/>
          <w:szCs w:val="20"/>
          <w:rPrChange w:id="145"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46" w:author="ASUS" w:date="2022-07-02T16:36:00Z">
            <w:rPr>
              <w:rFonts w:ascii="Times New Roman" w:hAnsi="Times New Roman" w:cs="Times New Roman"/>
              <w:sz w:val="20"/>
              <w:szCs w:val="20"/>
            </w:rPr>
          </w:rPrChange>
        </w:rPr>
        <w:t xml:space="preserve">Sebagaimana diatur dalam ketentuan tersebut, bahwa </w:t>
      </w:r>
      <w:r w:rsidR="00864C08" w:rsidRPr="00A3620F">
        <w:rPr>
          <w:rFonts w:ascii="Times New Roman" w:hAnsi="Times New Roman" w:cs="Times New Roman"/>
          <w:sz w:val="20"/>
          <w:szCs w:val="20"/>
          <w:rPrChange w:id="147" w:author="ASUS" w:date="2022-07-02T16:36:00Z">
            <w:rPr>
              <w:rFonts w:ascii="Times New Roman" w:hAnsi="Times New Roman" w:cs="Times New Roman"/>
              <w:sz w:val="20"/>
              <w:szCs w:val="20"/>
            </w:rPr>
          </w:rPrChange>
        </w:rPr>
        <w:t xml:space="preserve">perkawinan bertujuan untuk membentuk keluarga yang bahagia dan kekal. Keluarga yang dimaksud ialah kumpulan yang beranggotakan ayah, ibu, dan anak. </w:t>
      </w:r>
      <w:r w:rsidRPr="00A3620F">
        <w:rPr>
          <w:rFonts w:ascii="Times New Roman" w:hAnsi="Times New Roman" w:cs="Times New Roman"/>
          <w:sz w:val="20"/>
          <w:szCs w:val="20"/>
          <w:rPrChange w:id="148" w:author="ASUS" w:date="2022-07-02T16:36:00Z">
            <w:rPr>
              <w:rFonts w:ascii="Times New Roman" w:hAnsi="Times New Roman" w:cs="Times New Roman"/>
              <w:sz w:val="20"/>
              <w:szCs w:val="20"/>
            </w:rPr>
          </w:rPrChange>
        </w:rPr>
        <w:t xml:space="preserve">Dalam mewujudkan keluarga yang sejahtera dan </w:t>
      </w:r>
      <w:r w:rsidR="0022061C" w:rsidRPr="00A3620F">
        <w:rPr>
          <w:rFonts w:ascii="Times New Roman" w:hAnsi="Times New Roman" w:cs="Times New Roman"/>
          <w:sz w:val="20"/>
          <w:szCs w:val="20"/>
          <w:rPrChange w:id="149" w:author="ASUS" w:date="2022-07-02T16:36:00Z">
            <w:rPr>
              <w:rFonts w:ascii="Times New Roman" w:hAnsi="Times New Roman" w:cs="Times New Roman"/>
              <w:sz w:val="20"/>
              <w:szCs w:val="20"/>
            </w:rPr>
          </w:rPrChange>
        </w:rPr>
        <w:t>b</w:t>
      </w:r>
      <w:r w:rsidRPr="00A3620F">
        <w:rPr>
          <w:rFonts w:ascii="Times New Roman" w:hAnsi="Times New Roman" w:cs="Times New Roman"/>
          <w:sz w:val="20"/>
          <w:szCs w:val="20"/>
          <w:rPrChange w:id="150" w:author="ASUS" w:date="2022-07-02T16:36:00Z">
            <w:rPr>
              <w:rFonts w:ascii="Times New Roman" w:hAnsi="Times New Roman" w:cs="Times New Roman"/>
              <w:sz w:val="20"/>
              <w:szCs w:val="20"/>
            </w:rPr>
          </w:rPrChange>
        </w:rPr>
        <w:t>ahagia, maka erat kaitan</w:t>
      </w:r>
      <w:r w:rsidR="0022061C" w:rsidRPr="00A3620F">
        <w:rPr>
          <w:rFonts w:ascii="Times New Roman" w:hAnsi="Times New Roman" w:cs="Times New Roman"/>
          <w:sz w:val="20"/>
          <w:szCs w:val="20"/>
          <w:rPrChange w:id="151" w:author="ASUS" w:date="2022-07-02T16:36:00Z">
            <w:rPr>
              <w:rFonts w:ascii="Times New Roman" w:hAnsi="Times New Roman" w:cs="Times New Roman"/>
              <w:sz w:val="20"/>
              <w:szCs w:val="20"/>
            </w:rPr>
          </w:rPrChange>
        </w:rPr>
        <w:t>n</w:t>
      </w:r>
      <w:r w:rsidRPr="00A3620F">
        <w:rPr>
          <w:rFonts w:ascii="Times New Roman" w:hAnsi="Times New Roman" w:cs="Times New Roman"/>
          <w:sz w:val="20"/>
          <w:szCs w:val="20"/>
          <w:rPrChange w:id="152" w:author="ASUS" w:date="2022-07-02T16:36:00Z">
            <w:rPr>
              <w:rFonts w:ascii="Times New Roman" w:hAnsi="Times New Roman" w:cs="Times New Roman"/>
              <w:sz w:val="20"/>
              <w:szCs w:val="20"/>
            </w:rPr>
          </w:rPrChange>
        </w:rPr>
        <w:t xml:space="preserve">ya dengan keturunan. Pada suatu perkawinan, anak merupakan dambaan setiap pasangan suami istri. </w:t>
      </w:r>
      <w:r w:rsidR="00246C9C" w:rsidRPr="00A3620F">
        <w:rPr>
          <w:rFonts w:ascii="Times New Roman" w:hAnsi="Times New Roman" w:cs="Times New Roman"/>
          <w:sz w:val="20"/>
          <w:szCs w:val="20"/>
          <w:rPrChange w:id="153" w:author="ASUS" w:date="2022-07-02T16:36:00Z">
            <w:rPr>
              <w:rFonts w:ascii="Times New Roman" w:hAnsi="Times New Roman" w:cs="Times New Roman"/>
              <w:sz w:val="20"/>
              <w:szCs w:val="20"/>
            </w:rPr>
          </w:rPrChange>
        </w:rPr>
        <w:t xml:space="preserve">Bagi masyarakat, kehadiran anak dalam suatu perkawinan dianggap sebagai faktor penting demi terciptanya keluarga yang bahagia dan harmonis. Namun, ada beberapa pasangan suami istri yang meskipun sudah lama menjalin perkawinan belum juga dikaruniai anak. Mengingat begitu pentingnya keberadaan anak dalam suatu perkawinan, seringkali pasangan suami istri melakukan berbagai cara agar mendapatkan anak, </w:t>
      </w:r>
      <w:r w:rsidR="001A273F" w:rsidRPr="00A3620F">
        <w:rPr>
          <w:rFonts w:ascii="Times New Roman" w:hAnsi="Times New Roman" w:cs="Times New Roman"/>
          <w:sz w:val="20"/>
          <w:szCs w:val="20"/>
          <w:rPrChange w:id="154" w:author="ASUS" w:date="2022-07-02T16:36:00Z">
            <w:rPr>
              <w:rFonts w:ascii="Times New Roman" w:hAnsi="Times New Roman" w:cs="Times New Roman"/>
              <w:sz w:val="20"/>
              <w:szCs w:val="20"/>
            </w:rPr>
          </w:rPrChange>
        </w:rPr>
        <w:t xml:space="preserve">seperti dengan cara pengangkatan anak atau adopsi. </w:t>
      </w:r>
    </w:p>
    <w:p w14:paraId="42D230F9" w14:textId="43C60015" w:rsidR="00AF65EC" w:rsidRPr="00A3620F" w:rsidRDefault="008E6975" w:rsidP="00FB5B32">
      <w:pPr>
        <w:spacing w:after="0" w:line="276" w:lineRule="auto"/>
        <w:ind w:firstLine="284"/>
        <w:jc w:val="both"/>
        <w:rPr>
          <w:rFonts w:ascii="Times New Roman" w:hAnsi="Times New Roman" w:cs="Times New Roman"/>
          <w:b/>
          <w:bCs/>
          <w:sz w:val="20"/>
          <w:szCs w:val="20"/>
          <w:rPrChange w:id="155" w:author="ASUS" w:date="2022-07-02T16:36:00Z">
            <w:rPr>
              <w:rFonts w:ascii="Times New Roman" w:hAnsi="Times New Roman" w:cs="Times New Roman"/>
              <w:b/>
              <w:bCs/>
              <w:sz w:val="20"/>
              <w:szCs w:val="20"/>
            </w:rPr>
          </w:rPrChange>
        </w:rPr>
      </w:pPr>
      <w:r w:rsidRPr="00A3620F">
        <w:rPr>
          <w:rFonts w:ascii="Times New Roman" w:hAnsi="Times New Roman" w:cs="Times New Roman"/>
          <w:sz w:val="20"/>
          <w:szCs w:val="20"/>
          <w:rPrChange w:id="156" w:author="ASUS" w:date="2022-07-02T16:36:00Z">
            <w:rPr>
              <w:rFonts w:ascii="Times New Roman" w:hAnsi="Times New Roman" w:cs="Times New Roman"/>
              <w:sz w:val="20"/>
              <w:szCs w:val="20"/>
            </w:rPr>
          </w:rPrChange>
        </w:rPr>
        <w:t>“</w:t>
      </w:r>
      <w:r w:rsidR="00246C9C" w:rsidRPr="00A3620F">
        <w:rPr>
          <w:rFonts w:ascii="Times New Roman" w:hAnsi="Times New Roman" w:cs="Times New Roman"/>
          <w:sz w:val="20"/>
          <w:szCs w:val="20"/>
          <w:rPrChange w:id="157" w:author="ASUS" w:date="2022-07-02T16:36:00Z">
            <w:rPr>
              <w:rFonts w:ascii="Times New Roman" w:hAnsi="Times New Roman" w:cs="Times New Roman"/>
              <w:sz w:val="20"/>
              <w:szCs w:val="20"/>
            </w:rPr>
          </w:rPrChange>
        </w:rPr>
        <w:t xml:space="preserve">Pengangkatan anak dilakukan dengan motif yang berbeda-beda, antara lain karena keinginan untuk memiliki anak bagi pasangan suami istri yang tidak atau belum dikaruniai anak, adanya harapan atau kepercayaan akan mendapat anak setelah mengangkat anak atau yang sering disebut dengan </w:t>
      </w:r>
      <w:r w:rsidR="00246C9C" w:rsidRPr="00A3620F">
        <w:rPr>
          <w:rFonts w:ascii="Times New Roman" w:hAnsi="Times New Roman" w:cs="Times New Roman"/>
          <w:i/>
          <w:iCs/>
          <w:sz w:val="20"/>
          <w:szCs w:val="20"/>
          <w:rPrChange w:id="158" w:author="ASUS" w:date="2022-07-02T16:36:00Z">
            <w:rPr>
              <w:rFonts w:ascii="Times New Roman" w:hAnsi="Times New Roman" w:cs="Times New Roman"/>
              <w:i/>
              <w:iCs/>
              <w:sz w:val="20"/>
              <w:szCs w:val="20"/>
            </w:rPr>
          </w:rPrChange>
        </w:rPr>
        <w:t>pancingan</w:t>
      </w:r>
      <w:r w:rsidR="00246C9C" w:rsidRPr="00A3620F">
        <w:rPr>
          <w:rFonts w:ascii="Times New Roman" w:hAnsi="Times New Roman" w:cs="Times New Roman"/>
          <w:sz w:val="20"/>
          <w:szCs w:val="20"/>
          <w:rPrChange w:id="159" w:author="ASUS" w:date="2022-07-02T16:36:00Z">
            <w:rPr>
              <w:rFonts w:ascii="Times New Roman" w:hAnsi="Times New Roman" w:cs="Times New Roman"/>
              <w:sz w:val="20"/>
              <w:szCs w:val="20"/>
            </w:rPr>
          </w:rPrChange>
        </w:rPr>
        <w:t>, sebagai rasa belas kasihan terhadap anak terlantar, miskin, anak yatim piatu, dan sebagainya</w:t>
      </w:r>
      <w:r w:rsidRPr="00A3620F">
        <w:rPr>
          <w:rFonts w:ascii="Times New Roman" w:hAnsi="Times New Roman" w:cs="Times New Roman"/>
          <w:sz w:val="20"/>
          <w:szCs w:val="20"/>
          <w:rPrChange w:id="160" w:author="ASUS" w:date="2022-07-02T16:36:00Z">
            <w:rPr>
              <w:rFonts w:ascii="Times New Roman" w:hAnsi="Times New Roman" w:cs="Times New Roman"/>
              <w:sz w:val="20"/>
              <w:szCs w:val="20"/>
            </w:rPr>
          </w:rPrChange>
        </w:rPr>
        <w:t>”</w:t>
      </w:r>
      <w:r w:rsidR="00246C9C" w:rsidRPr="00A3620F">
        <w:rPr>
          <w:rFonts w:ascii="Times New Roman" w:hAnsi="Times New Roman" w:cs="Times New Roman"/>
          <w:sz w:val="20"/>
          <w:szCs w:val="20"/>
          <w:rPrChange w:id="161" w:author="ASUS" w:date="2022-07-02T16:36:00Z">
            <w:rPr>
              <w:rFonts w:ascii="Times New Roman" w:hAnsi="Times New Roman" w:cs="Times New Roman"/>
              <w:sz w:val="20"/>
              <w:szCs w:val="20"/>
            </w:rPr>
          </w:rPrChange>
        </w:rPr>
        <w:t xml:space="preserve"> </w:t>
      </w:r>
      <w:r w:rsidR="00246C9C" w:rsidRPr="00A3620F">
        <w:rPr>
          <w:rFonts w:ascii="Times New Roman" w:hAnsi="Times New Roman" w:cs="Times New Roman"/>
          <w:sz w:val="20"/>
          <w:szCs w:val="20"/>
          <w:rPrChange w:id="162" w:author="ASUS" w:date="2022-07-02T16:36:00Z">
            <w:rPr>
              <w:rFonts w:ascii="Times New Roman" w:hAnsi="Times New Roman" w:cs="Times New Roman"/>
              <w:sz w:val="20"/>
              <w:szCs w:val="20"/>
            </w:rPr>
          </w:rPrChange>
        </w:rPr>
        <w:fldChar w:fldCharType="begin" w:fldLock="1"/>
      </w:r>
      <w:r w:rsidR="00246C9C" w:rsidRPr="00A3620F">
        <w:rPr>
          <w:rFonts w:ascii="Times New Roman" w:hAnsi="Times New Roman" w:cs="Times New Roman"/>
          <w:sz w:val="20"/>
          <w:szCs w:val="20"/>
          <w:rPrChange w:id="163" w:author="ASUS" w:date="2022-07-02T16:36:00Z">
            <w:rPr>
              <w:rFonts w:ascii="Times New Roman" w:hAnsi="Times New Roman" w:cs="Times New Roman"/>
              <w:sz w:val="20"/>
              <w:szCs w:val="20"/>
            </w:rPr>
          </w:rPrChange>
        </w:rPr>
        <w:instrText>ADDIN CSL_CITATION {"citationItems":[{"id":"ITEM-1","itemData":{"author":[{"dropping-particle":"","family":"Budiarto","given":"M","non-dropping-particle":"","parse-names":false,"suffix":""}],"edition":"1","id":"ITEM-1","issued":{"date-parts":[["1985"]]},"publisher":"CV. Akademika Pressindo","publisher-place":"Jakarta","title":"Pengangkatan Anak Ditinjau Dari Segi Hukum","type":"book"},"uris":["http://www.mendeley.com/documents/?uuid=a2ec0886-1619-4e54-9cc8-5094cb1dbb8b"]}],"mendeley":{"formattedCitation":"(Budiarto 1985)","plainTextFormattedCitation":"(Budiarto 1985)","previouslyFormattedCitation":"(Budiarto 1985)"},"properties":{"noteIndex":0},"schema":"https://github.com/citation-style-language/schema/raw/master/csl-citation.json"}</w:instrText>
      </w:r>
      <w:r w:rsidR="00246C9C" w:rsidRPr="00A3620F">
        <w:rPr>
          <w:rFonts w:ascii="Times New Roman" w:hAnsi="Times New Roman" w:cs="Times New Roman"/>
          <w:sz w:val="20"/>
          <w:szCs w:val="20"/>
          <w:rPrChange w:id="164" w:author="ASUS" w:date="2022-07-02T16:36:00Z">
            <w:rPr>
              <w:rFonts w:ascii="Times New Roman" w:hAnsi="Times New Roman" w:cs="Times New Roman"/>
              <w:sz w:val="20"/>
              <w:szCs w:val="20"/>
            </w:rPr>
          </w:rPrChange>
        </w:rPr>
        <w:fldChar w:fldCharType="separate"/>
      </w:r>
      <w:r w:rsidR="00246C9C" w:rsidRPr="00A3620F">
        <w:rPr>
          <w:rFonts w:ascii="Times New Roman" w:hAnsi="Times New Roman" w:cs="Times New Roman"/>
          <w:noProof/>
          <w:sz w:val="20"/>
          <w:szCs w:val="20"/>
          <w:rPrChange w:id="165" w:author="ASUS" w:date="2022-07-02T16:36:00Z">
            <w:rPr>
              <w:rFonts w:ascii="Times New Roman" w:hAnsi="Times New Roman" w:cs="Times New Roman"/>
              <w:noProof/>
              <w:sz w:val="20"/>
              <w:szCs w:val="20"/>
            </w:rPr>
          </w:rPrChange>
        </w:rPr>
        <w:t>(Budiarto 1985)</w:t>
      </w:r>
      <w:r w:rsidR="00246C9C" w:rsidRPr="00A3620F">
        <w:rPr>
          <w:rFonts w:ascii="Times New Roman" w:hAnsi="Times New Roman" w:cs="Times New Roman"/>
          <w:sz w:val="20"/>
          <w:szCs w:val="20"/>
          <w:rPrChange w:id="166" w:author="ASUS" w:date="2022-07-02T16:36:00Z">
            <w:rPr>
              <w:rFonts w:ascii="Times New Roman" w:hAnsi="Times New Roman" w:cs="Times New Roman"/>
              <w:sz w:val="20"/>
              <w:szCs w:val="20"/>
            </w:rPr>
          </w:rPrChange>
        </w:rPr>
        <w:fldChar w:fldCharType="end"/>
      </w:r>
      <w:r w:rsidR="00246C9C" w:rsidRPr="00A3620F">
        <w:rPr>
          <w:rFonts w:ascii="Times New Roman" w:hAnsi="Times New Roman" w:cs="Times New Roman"/>
          <w:sz w:val="20"/>
          <w:szCs w:val="20"/>
          <w:rPrChange w:id="167" w:author="ASUS" w:date="2022-07-02T16:36:00Z">
            <w:rPr>
              <w:rFonts w:ascii="Times New Roman" w:hAnsi="Times New Roman" w:cs="Times New Roman"/>
              <w:sz w:val="20"/>
              <w:szCs w:val="20"/>
            </w:rPr>
          </w:rPrChange>
        </w:rPr>
        <w:t>. Tujuan dilakukannya pengangkatan anak selain sebagai upaya mendapatkan anak bagi pasangan suami istri yang belum dikaruniai anak, pengangkatan anak juga dilakukan untuk meningkatkan kesejahteraan anak.</w:t>
      </w:r>
    </w:p>
    <w:p w14:paraId="6C8BD85D" w14:textId="28BD47EB" w:rsidR="00817BB7" w:rsidRPr="00A3620F" w:rsidRDefault="00246C9C" w:rsidP="00FB5B32">
      <w:pPr>
        <w:spacing w:after="0" w:line="276" w:lineRule="auto"/>
        <w:ind w:firstLine="284"/>
        <w:jc w:val="both"/>
        <w:rPr>
          <w:rFonts w:ascii="Times New Roman" w:hAnsi="Times New Roman" w:cs="Times New Roman"/>
          <w:b/>
          <w:bCs/>
          <w:sz w:val="20"/>
          <w:szCs w:val="20"/>
          <w:rPrChange w:id="168" w:author="ASUS" w:date="2022-07-02T16:36:00Z">
            <w:rPr>
              <w:rFonts w:ascii="Times New Roman" w:hAnsi="Times New Roman" w:cs="Times New Roman"/>
              <w:b/>
              <w:bCs/>
              <w:color w:val="FF0000"/>
              <w:sz w:val="20"/>
              <w:szCs w:val="20"/>
            </w:rPr>
          </w:rPrChange>
        </w:rPr>
      </w:pPr>
      <w:r w:rsidRPr="00A3620F">
        <w:rPr>
          <w:rFonts w:ascii="Times New Roman" w:hAnsi="Times New Roman" w:cs="Times New Roman"/>
          <w:sz w:val="20"/>
          <w:szCs w:val="20"/>
          <w:rPrChange w:id="169" w:author="ASUS" w:date="2022-07-02T16:36:00Z">
            <w:rPr>
              <w:rFonts w:ascii="Times New Roman" w:hAnsi="Times New Roman" w:cs="Times New Roman"/>
              <w:sz w:val="20"/>
              <w:szCs w:val="20"/>
            </w:rPr>
          </w:rPrChange>
        </w:rPr>
        <w:lastRenderedPageBreak/>
        <w:t xml:space="preserve">Selanjutnya, </w:t>
      </w:r>
      <w:r w:rsidR="00FD18B0" w:rsidRPr="00A3620F">
        <w:rPr>
          <w:rFonts w:ascii="Times New Roman" w:hAnsi="Times New Roman" w:cs="Times New Roman"/>
          <w:sz w:val="20"/>
          <w:szCs w:val="20"/>
          <w:rPrChange w:id="170" w:author="ASUS" w:date="2022-07-02T16:36:00Z">
            <w:rPr>
              <w:rFonts w:ascii="Times New Roman" w:hAnsi="Times New Roman" w:cs="Times New Roman"/>
              <w:sz w:val="20"/>
              <w:szCs w:val="20"/>
            </w:rPr>
          </w:rPrChange>
        </w:rPr>
        <w:t xml:space="preserve">menurut Muderis Zaini </w:t>
      </w:r>
      <w:r w:rsidRPr="00A3620F">
        <w:rPr>
          <w:rFonts w:ascii="Times New Roman" w:hAnsi="Times New Roman" w:cs="Times New Roman"/>
          <w:sz w:val="20"/>
          <w:szCs w:val="20"/>
          <w:rPrChange w:id="171" w:author="ASUS" w:date="2022-07-02T16:36:00Z">
            <w:rPr>
              <w:rFonts w:ascii="Times New Roman" w:hAnsi="Times New Roman" w:cs="Times New Roman"/>
              <w:sz w:val="20"/>
              <w:szCs w:val="20"/>
            </w:rPr>
          </w:rPrChange>
        </w:rPr>
        <w:t xml:space="preserve">pengertian anak angkat </w:t>
      </w:r>
      <w:r w:rsidR="00CE6029" w:rsidRPr="00A3620F">
        <w:rPr>
          <w:rFonts w:ascii="Times New Roman" w:hAnsi="Times New Roman" w:cs="Times New Roman"/>
          <w:sz w:val="20"/>
          <w:szCs w:val="20"/>
          <w:rPrChange w:id="172" w:author="ASUS" w:date="2022-07-02T16:36:00Z">
            <w:rPr>
              <w:rFonts w:ascii="Times New Roman" w:hAnsi="Times New Roman" w:cs="Times New Roman"/>
              <w:sz w:val="20"/>
              <w:szCs w:val="20"/>
            </w:rPr>
          </w:rPrChange>
        </w:rPr>
        <w:t xml:space="preserve">ditinjau dari </w:t>
      </w:r>
      <w:r w:rsidRPr="00A3620F">
        <w:rPr>
          <w:rFonts w:ascii="Times New Roman" w:hAnsi="Times New Roman" w:cs="Times New Roman"/>
          <w:sz w:val="20"/>
          <w:szCs w:val="20"/>
          <w:rPrChange w:id="173" w:author="ASUS" w:date="2022-07-02T16:36:00Z">
            <w:rPr>
              <w:rFonts w:ascii="Times New Roman" w:hAnsi="Times New Roman" w:cs="Times New Roman"/>
              <w:sz w:val="20"/>
              <w:szCs w:val="20"/>
            </w:rPr>
          </w:rPrChange>
        </w:rPr>
        <w:t xml:space="preserve">segi etimologi dan segi terminologi. </w:t>
      </w:r>
      <w:r w:rsidR="008E6975" w:rsidRPr="00A3620F">
        <w:rPr>
          <w:rFonts w:ascii="Times New Roman" w:hAnsi="Times New Roman" w:cs="Times New Roman"/>
          <w:sz w:val="20"/>
          <w:szCs w:val="20"/>
          <w:rPrChange w:id="174" w:author="ASUS" w:date="2022-07-02T16:36:00Z">
            <w:rPr>
              <w:rFonts w:ascii="Times New Roman" w:hAnsi="Times New Roman" w:cs="Times New Roman"/>
              <w:sz w:val="20"/>
              <w:szCs w:val="20"/>
            </w:rPr>
          </w:rPrChange>
        </w:rPr>
        <w:t>“</w:t>
      </w:r>
      <w:r w:rsidRPr="00A3620F">
        <w:rPr>
          <w:rFonts w:ascii="Times New Roman" w:hAnsi="Times New Roman" w:cs="Times New Roman"/>
          <w:sz w:val="20"/>
          <w:szCs w:val="20"/>
          <w:rPrChange w:id="175" w:author="ASUS" w:date="2022-07-02T16:36:00Z">
            <w:rPr>
              <w:rFonts w:ascii="Times New Roman" w:hAnsi="Times New Roman" w:cs="Times New Roman"/>
              <w:sz w:val="20"/>
              <w:szCs w:val="20"/>
            </w:rPr>
          </w:rPrChange>
        </w:rPr>
        <w:t xml:space="preserve">Dari segi etimologi, berdasarkan asal-usul kata anak angkat atau yang dikenal dengan adopsi berasal dari bahasa Belanda, yaitu dari kata </w:t>
      </w:r>
      <w:r w:rsidRPr="00A3620F">
        <w:rPr>
          <w:rFonts w:ascii="Times New Roman" w:hAnsi="Times New Roman" w:cs="Times New Roman"/>
          <w:i/>
          <w:iCs/>
          <w:sz w:val="20"/>
          <w:szCs w:val="20"/>
          <w:rPrChange w:id="176" w:author="ASUS" w:date="2022-07-02T16:36:00Z">
            <w:rPr>
              <w:rFonts w:ascii="Times New Roman" w:hAnsi="Times New Roman" w:cs="Times New Roman"/>
              <w:i/>
              <w:iCs/>
              <w:sz w:val="20"/>
              <w:szCs w:val="20"/>
            </w:rPr>
          </w:rPrChange>
        </w:rPr>
        <w:t xml:space="preserve">adoptie </w:t>
      </w:r>
      <w:r w:rsidRPr="00A3620F">
        <w:rPr>
          <w:rFonts w:ascii="Times New Roman" w:hAnsi="Times New Roman" w:cs="Times New Roman"/>
          <w:sz w:val="20"/>
          <w:szCs w:val="20"/>
          <w:rPrChange w:id="177" w:author="ASUS" w:date="2022-07-02T16:36:00Z">
            <w:rPr>
              <w:rFonts w:ascii="Times New Roman" w:hAnsi="Times New Roman" w:cs="Times New Roman"/>
              <w:sz w:val="20"/>
              <w:szCs w:val="20"/>
            </w:rPr>
          </w:rPrChange>
        </w:rPr>
        <w:t xml:space="preserve">atau yang dalam bahasa Inggris yaitu </w:t>
      </w:r>
      <w:r w:rsidRPr="00A3620F">
        <w:rPr>
          <w:rFonts w:ascii="Times New Roman" w:hAnsi="Times New Roman" w:cs="Times New Roman"/>
          <w:i/>
          <w:iCs/>
          <w:sz w:val="20"/>
          <w:szCs w:val="20"/>
          <w:rPrChange w:id="178" w:author="ASUS" w:date="2022-07-02T16:36:00Z">
            <w:rPr>
              <w:rFonts w:ascii="Times New Roman" w:hAnsi="Times New Roman" w:cs="Times New Roman"/>
              <w:i/>
              <w:iCs/>
              <w:sz w:val="20"/>
              <w:szCs w:val="20"/>
            </w:rPr>
          </w:rPrChange>
        </w:rPr>
        <w:t>adoption</w:t>
      </w:r>
      <w:r w:rsidRPr="00A3620F">
        <w:rPr>
          <w:rFonts w:ascii="Times New Roman" w:hAnsi="Times New Roman" w:cs="Times New Roman"/>
          <w:sz w:val="20"/>
          <w:szCs w:val="20"/>
          <w:rPrChange w:id="179" w:author="ASUS" w:date="2022-07-02T16:36:00Z">
            <w:rPr>
              <w:rFonts w:ascii="Times New Roman" w:hAnsi="Times New Roman" w:cs="Times New Roman"/>
              <w:sz w:val="20"/>
              <w:szCs w:val="20"/>
            </w:rPr>
          </w:rPrChange>
        </w:rPr>
        <w:t xml:space="preserve"> yang mempunyai arti pengangkatan anak.</w:t>
      </w:r>
      <w:r w:rsidR="00FD18B0" w:rsidRPr="00A3620F">
        <w:rPr>
          <w:rFonts w:ascii="Times New Roman" w:hAnsi="Times New Roman" w:cs="Times New Roman"/>
          <w:sz w:val="20"/>
          <w:szCs w:val="20"/>
          <w:rPrChange w:id="180" w:author="ASUS" w:date="2022-07-02T16:36:00Z">
            <w:rPr>
              <w:rFonts w:ascii="Times New Roman" w:hAnsi="Times New Roman" w:cs="Times New Roman"/>
              <w:sz w:val="20"/>
              <w:szCs w:val="20"/>
            </w:rPr>
          </w:rPrChange>
        </w:rPr>
        <w:t xml:space="preserve"> D</w:t>
      </w:r>
      <w:r w:rsidRPr="00A3620F">
        <w:rPr>
          <w:rFonts w:ascii="Times New Roman" w:hAnsi="Times New Roman" w:cs="Times New Roman"/>
          <w:sz w:val="20"/>
          <w:szCs w:val="20"/>
          <w:rPrChange w:id="181" w:author="ASUS" w:date="2022-07-02T16:36:00Z">
            <w:rPr>
              <w:rFonts w:ascii="Times New Roman" w:hAnsi="Times New Roman" w:cs="Times New Roman"/>
              <w:sz w:val="20"/>
              <w:szCs w:val="20"/>
            </w:rPr>
          </w:rPrChange>
        </w:rPr>
        <w:t>ari segi terminolog</w:t>
      </w:r>
      <w:r w:rsidR="00FD18B0" w:rsidRPr="00A3620F">
        <w:rPr>
          <w:rFonts w:ascii="Times New Roman" w:hAnsi="Times New Roman" w:cs="Times New Roman"/>
          <w:sz w:val="20"/>
          <w:szCs w:val="20"/>
          <w:rPrChange w:id="182" w:author="ASUS" w:date="2022-07-02T16:36:00Z">
            <w:rPr>
              <w:rFonts w:ascii="Times New Roman" w:hAnsi="Times New Roman" w:cs="Times New Roman"/>
              <w:sz w:val="20"/>
              <w:szCs w:val="20"/>
            </w:rPr>
          </w:rPrChange>
        </w:rPr>
        <w:t>i</w:t>
      </w:r>
      <w:r w:rsidRPr="00A3620F">
        <w:rPr>
          <w:rFonts w:ascii="Times New Roman" w:hAnsi="Times New Roman" w:cs="Times New Roman"/>
          <w:sz w:val="20"/>
          <w:szCs w:val="20"/>
          <w:rPrChange w:id="183" w:author="ASUS" w:date="2022-07-02T16:36:00Z">
            <w:rPr>
              <w:rFonts w:ascii="Times New Roman" w:hAnsi="Times New Roman" w:cs="Times New Roman"/>
              <w:sz w:val="20"/>
              <w:szCs w:val="20"/>
            </w:rPr>
          </w:rPrChange>
        </w:rPr>
        <w:t>, adopsi diartikan sebagai anak orang lain yang diambil dan disamakan dengan anaknya sendiri</w:t>
      </w:r>
      <w:r w:rsidR="008E6975" w:rsidRPr="00A3620F">
        <w:rPr>
          <w:rFonts w:ascii="Times New Roman" w:hAnsi="Times New Roman" w:cs="Times New Roman"/>
          <w:sz w:val="20"/>
          <w:szCs w:val="20"/>
          <w:rPrChange w:id="184" w:author="ASUS" w:date="2022-07-02T16:36:00Z">
            <w:rPr>
              <w:rFonts w:ascii="Times New Roman" w:hAnsi="Times New Roman" w:cs="Times New Roman"/>
              <w:sz w:val="20"/>
              <w:szCs w:val="20"/>
            </w:rPr>
          </w:rPrChange>
        </w:rPr>
        <w:t>”</w:t>
      </w:r>
      <w:r w:rsidRPr="00A3620F">
        <w:rPr>
          <w:rFonts w:ascii="Times New Roman" w:hAnsi="Times New Roman" w:cs="Times New Roman"/>
          <w:sz w:val="20"/>
          <w:szCs w:val="20"/>
          <w:rPrChange w:id="185" w:author="ASUS" w:date="2022-07-02T16:36:00Z">
            <w:rPr>
              <w:rFonts w:ascii="Times New Roman" w:hAnsi="Times New Roman" w:cs="Times New Roman"/>
              <w:sz w:val="20"/>
              <w:szCs w:val="20"/>
            </w:rPr>
          </w:rPrChange>
        </w:rPr>
        <w:t xml:space="preserve"> </w:t>
      </w:r>
      <w:r w:rsidRPr="00A3620F">
        <w:rPr>
          <w:rFonts w:ascii="Times New Roman" w:hAnsi="Times New Roman" w:cs="Times New Roman"/>
          <w:sz w:val="20"/>
          <w:szCs w:val="20"/>
          <w:rPrChange w:id="186" w:author="ASUS" w:date="2022-07-02T16:36:00Z">
            <w:rPr>
              <w:rFonts w:ascii="Times New Roman" w:hAnsi="Times New Roman" w:cs="Times New Roman"/>
              <w:sz w:val="20"/>
              <w:szCs w:val="20"/>
            </w:rPr>
          </w:rPrChange>
        </w:rPr>
        <w:fldChar w:fldCharType="begin" w:fldLock="1"/>
      </w:r>
      <w:r w:rsidRPr="00A3620F">
        <w:rPr>
          <w:rFonts w:ascii="Times New Roman" w:hAnsi="Times New Roman" w:cs="Times New Roman"/>
          <w:sz w:val="20"/>
          <w:szCs w:val="20"/>
          <w:rPrChange w:id="187" w:author="ASUS" w:date="2022-07-02T16:36:00Z">
            <w:rPr>
              <w:rFonts w:ascii="Times New Roman" w:hAnsi="Times New Roman" w:cs="Times New Roman"/>
              <w:sz w:val="20"/>
              <w:szCs w:val="20"/>
            </w:rPr>
          </w:rPrChange>
        </w:rPr>
        <w:instrText>ADDIN CSL_CITATION {"citationItems":[{"id":"ITEM-1","itemData":{"author":[{"dropping-particle":"","family":"Zaini","given":"Muderis","non-dropping-particle":"","parse-names":false,"suffix":""}],"id":"ITEM-1","issued":{"date-parts":[["1985"]]},"publisher":"Bina Aksara","publisher-place":"Jakarta","title":"Adopsi, Suatu Tinjauan Dari Tiga Sistem Hukum","type":"book"},"uris":["http://www.mendeley.com/documents/?uuid=3c1a36bc-ce41-4362-94bf-a9ca3ef21569"]}],"mendeley":{"formattedCitation":"(Zaini 1985)","plainTextFormattedCitation":"(Zaini 1985)","previouslyFormattedCitation":"(Zaini 1985)"},"properties":{"noteIndex":0},"schema":"https://github.com/citation-style-language/schema/raw/master/csl-citation.json"}</w:instrText>
      </w:r>
      <w:r w:rsidRPr="00A3620F">
        <w:rPr>
          <w:rFonts w:ascii="Times New Roman" w:hAnsi="Times New Roman" w:cs="Times New Roman"/>
          <w:sz w:val="20"/>
          <w:szCs w:val="20"/>
          <w:rPrChange w:id="188" w:author="ASUS" w:date="2022-07-02T16:36:00Z">
            <w:rPr>
              <w:rFonts w:ascii="Times New Roman" w:hAnsi="Times New Roman" w:cs="Times New Roman"/>
              <w:sz w:val="20"/>
              <w:szCs w:val="20"/>
            </w:rPr>
          </w:rPrChange>
        </w:rPr>
        <w:fldChar w:fldCharType="separate"/>
      </w:r>
      <w:r w:rsidRPr="00A3620F">
        <w:rPr>
          <w:rFonts w:ascii="Times New Roman" w:hAnsi="Times New Roman" w:cs="Times New Roman"/>
          <w:noProof/>
          <w:sz w:val="20"/>
          <w:szCs w:val="20"/>
          <w:rPrChange w:id="189" w:author="ASUS" w:date="2022-07-02T16:36:00Z">
            <w:rPr>
              <w:rFonts w:ascii="Times New Roman" w:hAnsi="Times New Roman" w:cs="Times New Roman"/>
              <w:noProof/>
              <w:sz w:val="20"/>
              <w:szCs w:val="20"/>
            </w:rPr>
          </w:rPrChange>
        </w:rPr>
        <w:t>(Zaini 1985)</w:t>
      </w:r>
      <w:r w:rsidRPr="00A3620F">
        <w:rPr>
          <w:rFonts w:ascii="Times New Roman" w:hAnsi="Times New Roman" w:cs="Times New Roman"/>
          <w:sz w:val="20"/>
          <w:szCs w:val="20"/>
          <w:rPrChange w:id="190" w:author="ASUS" w:date="2022-07-02T16:36:00Z">
            <w:rPr>
              <w:rFonts w:ascii="Times New Roman" w:hAnsi="Times New Roman" w:cs="Times New Roman"/>
              <w:sz w:val="20"/>
              <w:szCs w:val="20"/>
            </w:rPr>
          </w:rPrChange>
        </w:rPr>
        <w:fldChar w:fldCharType="end"/>
      </w:r>
      <w:r w:rsidRPr="00A3620F">
        <w:rPr>
          <w:rFonts w:ascii="Times New Roman" w:hAnsi="Times New Roman" w:cs="Times New Roman"/>
          <w:sz w:val="20"/>
          <w:szCs w:val="20"/>
          <w:rPrChange w:id="191" w:author="ASUS" w:date="2022-07-02T16:36:00Z">
            <w:rPr>
              <w:rFonts w:ascii="Times New Roman" w:hAnsi="Times New Roman" w:cs="Times New Roman"/>
              <w:sz w:val="20"/>
              <w:szCs w:val="20"/>
            </w:rPr>
          </w:rPrChange>
        </w:rPr>
        <w:t>.</w:t>
      </w:r>
      <w:r w:rsidR="00332E26" w:rsidRPr="00A3620F">
        <w:rPr>
          <w:rFonts w:ascii="Times New Roman" w:hAnsi="Times New Roman" w:cs="Times New Roman"/>
          <w:sz w:val="20"/>
          <w:szCs w:val="20"/>
          <w:rPrChange w:id="192" w:author="ASUS" w:date="2022-07-02T16:36:00Z">
            <w:rPr>
              <w:rFonts w:ascii="Times New Roman" w:hAnsi="Times New Roman" w:cs="Times New Roman"/>
              <w:sz w:val="20"/>
              <w:szCs w:val="20"/>
            </w:rPr>
          </w:rPrChange>
        </w:rPr>
        <w:t xml:space="preserve"> </w:t>
      </w:r>
      <w:r w:rsidR="00FD18B0" w:rsidRPr="00A3620F">
        <w:rPr>
          <w:rFonts w:ascii="Times New Roman" w:hAnsi="Times New Roman" w:cs="Times New Roman"/>
          <w:sz w:val="20"/>
          <w:szCs w:val="20"/>
          <w:rPrChange w:id="193" w:author="ASUS" w:date="2022-07-02T16:36:00Z">
            <w:rPr>
              <w:rFonts w:ascii="Times New Roman" w:hAnsi="Times New Roman" w:cs="Times New Roman"/>
              <w:sz w:val="20"/>
              <w:szCs w:val="20"/>
            </w:rPr>
          </w:rPrChange>
        </w:rPr>
        <w:t xml:space="preserve">Kemudian, </w:t>
      </w:r>
      <w:bookmarkStart w:id="194" w:name="_Hlk94889657"/>
      <w:r w:rsidR="00817BB7" w:rsidRPr="00A3620F">
        <w:rPr>
          <w:rFonts w:ascii="Times New Roman" w:hAnsi="Times New Roman" w:cs="Times New Roman"/>
          <w:sz w:val="20"/>
          <w:szCs w:val="20"/>
          <w:rPrChange w:id="195" w:author="ASUS" w:date="2022-07-02T16:36:00Z">
            <w:rPr>
              <w:rFonts w:ascii="Times New Roman" w:hAnsi="Times New Roman" w:cs="Times New Roman"/>
              <w:sz w:val="20"/>
              <w:szCs w:val="20"/>
            </w:rPr>
          </w:rPrChange>
        </w:rPr>
        <w:t>Soeroso</w:t>
      </w:r>
      <w:r w:rsidR="00FD18B0" w:rsidRPr="00A3620F">
        <w:rPr>
          <w:rFonts w:ascii="Times New Roman" w:hAnsi="Times New Roman" w:cs="Times New Roman"/>
          <w:sz w:val="20"/>
          <w:szCs w:val="20"/>
          <w:rPrChange w:id="196" w:author="ASUS" w:date="2022-07-02T16:36:00Z">
            <w:rPr>
              <w:rFonts w:ascii="Times New Roman" w:hAnsi="Times New Roman" w:cs="Times New Roman"/>
              <w:sz w:val="20"/>
              <w:szCs w:val="20"/>
            </w:rPr>
          </w:rPrChange>
        </w:rPr>
        <w:t xml:space="preserve"> </w:t>
      </w:r>
      <w:r w:rsidR="00817BB7" w:rsidRPr="00A3620F">
        <w:rPr>
          <w:rFonts w:ascii="Times New Roman" w:hAnsi="Times New Roman" w:cs="Times New Roman"/>
          <w:sz w:val="20"/>
          <w:szCs w:val="20"/>
          <w:rPrChange w:id="197" w:author="ASUS" w:date="2022-07-02T16:36:00Z">
            <w:rPr>
              <w:rFonts w:ascii="Times New Roman" w:hAnsi="Times New Roman" w:cs="Times New Roman"/>
              <w:sz w:val="20"/>
              <w:szCs w:val="20"/>
            </w:rPr>
          </w:rPrChange>
        </w:rPr>
        <w:t>mengatakan bahwa</w:t>
      </w:r>
      <w:r w:rsidRPr="00A3620F">
        <w:rPr>
          <w:rFonts w:ascii="Times New Roman" w:hAnsi="Times New Roman" w:cs="Times New Roman"/>
          <w:sz w:val="20"/>
          <w:szCs w:val="20"/>
          <w:rPrChange w:id="198" w:author="ASUS" w:date="2022-07-02T16:36:00Z">
            <w:rPr>
              <w:rFonts w:ascii="Times New Roman" w:hAnsi="Times New Roman" w:cs="Times New Roman"/>
              <w:sz w:val="20"/>
              <w:szCs w:val="20"/>
            </w:rPr>
          </w:rPrChange>
        </w:rPr>
        <w:t xml:space="preserve"> </w:t>
      </w:r>
      <w:r w:rsidR="008E6975" w:rsidRPr="00A3620F">
        <w:rPr>
          <w:rFonts w:ascii="Times New Roman" w:hAnsi="Times New Roman" w:cs="Times New Roman"/>
          <w:sz w:val="20"/>
          <w:szCs w:val="20"/>
          <w:rPrChange w:id="199" w:author="ASUS" w:date="2022-07-02T16:36:00Z">
            <w:rPr>
              <w:rFonts w:ascii="Times New Roman" w:hAnsi="Times New Roman" w:cs="Times New Roman"/>
              <w:sz w:val="20"/>
              <w:szCs w:val="20"/>
            </w:rPr>
          </w:rPrChange>
        </w:rPr>
        <w:t>“</w:t>
      </w:r>
      <w:r w:rsidRPr="00A3620F">
        <w:rPr>
          <w:rFonts w:ascii="Times New Roman" w:hAnsi="Times New Roman" w:cs="Times New Roman"/>
          <w:sz w:val="20"/>
          <w:szCs w:val="20"/>
          <w:rPrChange w:id="200" w:author="ASUS" w:date="2022-07-02T16:36:00Z">
            <w:rPr>
              <w:rFonts w:ascii="Times New Roman" w:hAnsi="Times New Roman" w:cs="Times New Roman"/>
              <w:sz w:val="20"/>
              <w:szCs w:val="20"/>
            </w:rPr>
          </w:rPrChange>
        </w:rPr>
        <w:t>adopsi merupakan suatu cara untuk mengadakan hubungan antara orang tua dan anak yang diatur dalam peraturan perundang-undangan dengan membawa akibat anak yang diadopsi memiliki status sebagai anak kandung yang sah dengan segala hak dan kewajiban</w:t>
      </w:r>
      <w:r w:rsidR="008E6975" w:rsidRPr="00A3620F">
        <w:rPr>
          <w:rFonts w:ascii="Times New Roman" w:hAnsi="Times New Roman" w:cs="Times New Roman"/>
          <w:sz w:val="20"/>
          <w:szCs w:val="20"/>
          <w:rPrChange w:id="201" w:author="ASUS" w:date="2022-07-02T16:36:00Z">
            <w:rPr>
              <w:rFonts w:ascii="Times New Roman" w:hAnsi="Times New Roman" w:cs="Times New Roman"/>
              <w:sz w:val="20"/>
              <w:szCs w:val="20"/>
            </w:rPr>
          </w:rPrChange>
        </w:rPr>
        <w:t>”</w:t>
      </w:r>
      <w:r w:rsidRPr="00A3620F">
        <w:rPr>
          <w:rFonts w:ascii="Times New Roman" w:hAnsi="Times New Roman" w:cs="Times New Roman"/>
          <w:sz w:val="20"/>
          <w:szCs w:val="20"/>
          <w:rPrChange w:id="202" w:author="ASUS" w:date="2022-07-02T16:36:00Z">
            <w:rPr>
              <w:rFonts w:ascii="Times New Roman" w:hAnsi="Times New Roman" w:cs="Times New Roman"/>
              <w:sz w:val="20"/>
              <w:szCs w:val="20"/>
            </w:rPr>
          </w:rPrChange>
        </w:rPr>
        <w:t xml:space="preserve"> </w:t>
      </w:r>
      <w:r w:rsidRPr="00A3620F">
        <w:rPr>
          <w:rFonts w:ascii="Times New Roman" w:hAnsi="Times New Roman" w:cs="Times New Roman"/>
          <w:sz w:val="20"/>
          <w:szCs w:val="20"/>
          <w:rPrChange w:id="203" w:author="ASUS" w:date="2022-07-02T16:36:00Z">
            <w:rPr>
              <w:rFonts w:ascii="Times New Roman" w:hAnsi="Times New Roman" w:cs="Times New Roman"/>
              <w:sz w:val="20"/>
              <w:szCs w:val="20"/>
            </w:rPr>
          </w:rPrChange>
        </w:rPr>
        <w:fldChar w:fldCharType="begin" w:fldLock="1"/>
      </w:r>
      <w:r w:rsidRPr="00A3620F">
        <w:rPr>
          <w:rFonts w:ascii="Times New Roman" w:hAnsi="Times New Roman" w:cs="Times New Roman"/>
          <w:sz w:val="20"/>
          <w:szCs w:val="20"/>
          <w:rPrChange w:id="204" w:author="ASUS" w:date="2022-07-02T16:36:00Z">
            <w:rPr>
              <w:rFonts w:ascii="Times New Roman" w:hAnsi="Times New Roman" w:cs="Times New Roman"/>
              <w:sz w:val="20"/>
              <w:szCs w:val="20"/>
            </w:rPr>
          </w:rPrChange>
        </w:rPr>
        <w:instrText>ADDIN CSL_CITATION {"citationItems":[{"id":"ITEM-1","itemData":{"author":[{"dropping-particle":"","family":"Soeroso","given":"R","non-dropping-particle":"","parse-names":false,"suffix":""}],"edition":"10","id":"ITEM-1","issued":{"date-parts":[["2018"]]},"publisher":"Sinar Grafika","publisher-place":"Jakarta","title":"Perbandingan Hukum Perdata","type":"book"},"uris":["http://www.mendeley.com/documents/?uuid=81b0203c-4cb0-4ce0-a230-320d611f2578"]}],"mendeley":{"formattedCitation":"(Soeroso 2018)","plainTextFormattedCitation":"(Soeroso 2018)","previouslyFormattedCitation":"(Soeroso 2018)"},"properties":{"noteIndex":0},"schema":"https://github.com/citation-style-language/schema/raw/master/csl-citation.json"}</w:instrText>
      </w:r>
      <w:r w:rsidRPr="00A3620F">
        <w:rPr>
          <w:rFonts w:ascii="Times New Roman" w:hAnsi="Times New Roman" w:cs="Times New Roman"/>
          <w:sz w:val="20"/>
          <w:szCs w:val="20"/>
          <w:rPrChange w:id="205" w:author="ASUS" w:date="2022-07-02T16:36:00Z">
            <w:rPr>
              <w:rFonts w:ascii="Times New Roman" w:hAnsi="Times New Roman" w:cs="Times New Roman"/>
              <w:sz w:val="20"/>
              <w:szCs w:val="20"/>
            </w:rPr>
          </w:rPrChange>
        </w:rPr>
        <w:fldChar w:fldCharType="separate"/>
      </w:r>
      <w:r w:rsidRPr="00A3620F">
        <w:rPr>
          <w:rFonts w:ascii="Times New Roman" w:hAnsi="Times New Roman" w:cs="Times New Roman"/>
          <w:noProof/>
          <w:sz w:val="20"/>
          <w:szCs w:val="20"/>
          <w:rPrChange w:id="206" w:author="ASUS" w:date="2022-07-02T16:36:00Z">
            <w:rPr>
              <w:rFonts w:ascii="Times New Roman" w:hAnsi="Times New Roman" w:cs="Times New Roman"/>
              <w:noProof/>
              <w:sz w:val="20"/>
              <w:szCs w:val="20"/>
            </w:rPr>
          </w:rPrChange>
        </w:rPr>
        <w:t>(Soeroso 2018)</w:t>
      </w:r>
      <w:r w:rsidRPr="00A3620F">
        <w:rPr>
          <w:rFonts w:ascii="Times New Roman" w:hAnsi="Times New Roman" w:cs="Times New Roman"/>
          <w:sz w:val="20"/>
          <w:szCs w:val="20"/>
          <w:rPrChange w:id="207" w:author="ASUS" w:date="2022-07-02T16:36:00Z">
            <w:rPr>
              <w:rFonts w:ascii="Times New Roman" w:hAnsi="Times New Roman" w:cs="Times New Roman"/>
              <w:sz w:val="20"/>
              <w:szCs w:val="20"/>
            </w:rPr>
          </w:rPrChange>
        </w:rPr>
        <w:fldChar w:fldCharType="end"/>
      </w:r>
      <w:r w:rsidR="00817BB7" w:rsidRPr="00A3620F">
        <w:rPr>
          <w:rFonts w:ascii="Times New Roman" w:hAnsi="Times New Roman" w:cs="Times New Roman"/>
          <w:sz w:val="20"/>
          <w:szCs w:val="20"/>
          <w:rPrChange w:id="208" w:author="ASUS" w:date="2022-07-02T16:36:00Z">
            <w:rPr>
              <w:rFonts w:ascii="Times New Roman" w:hAnsi="Times New Roman" w:cs="Times New Roman"/>
              <w:sz w:val="20"/>
              <w:szCs w:val="20"/>
            </w:rPr>
          </w:rPrChange>
        </w:rPr>
        <w:t xml:space="preserve">. </w:t>
      </w:r>
      <w:bookmarkEnd w:id="194"/>
      <w:r w:rsidR="00817BB7" w:rsidRPr="00A3620F">
        <w:rPr>
          <w:rFonts w:ascii="Times New Roman" w:hAnsi="Times New Roman" w:cs="Times New Roman"/>
          <w:sz w:val="20"/>
          <w:szCs w:val="20"/>
          <w:rPrChange w:id="209" w:author="ASUS" w:date="2022-07-02T16:36:00Z">
            <w:rPr>
              <w:rFonts w:ascii="Times New Roman" w:hAnsi="Times New Roman" w:cs="Times New Roman"/>
              <w:sz w:val="20"/>
              <w:szCs w:val="20"/>
            </w:rPr>
          </w:rPrChange>
        </w:rPr>
        <w:t>Dengan demikian,</w:t>
      </w:r>
      <w:r w:rsidR="00D10DEC" w:rsidRPr="00A3620F">
        <w:rPr>
          <w:rFonts w:ascii="Times New Roman" w:hAnsi="Times New Roman" w:cs="Times New Roman"/>
          <w:sz w:val="20"/>
          <w:szCs w:val="20"/>
          <w:rPrChange w:id="210" w:author="ASUS" w:date="2022-07-02T16:36:00Z">
            <w:rPr>
              <w:rFonts w:ascii="Times New Roman" w:hAnsi="Times New Roman" w:cs="Times New Roman"/>
              <w:sz w:val="20"/>
              <w:szCs w:val="20"/>
            </w:rPr>
          </w:rPrChange>
        </w:rPr>
        <w:t xml:space="preserve"> </w:t>
      </w:r>
      <w:r w:rsidR="00817BB7" w:rsidRPr="00A3620F">
        <w:rPr>
          <w:rFonts w:ascii="Times New Roman" w:hAnsi="Times New Roman" w:cs="Times New Roman"/>
          <w:sz w:val="20"/>
          <w:szCs w:val="20"/>
          <w:rPrChange w:id="211" w:author="ASUS" w:date="2022-07-02T16:36:00Z">
            <w:rPr>
              <w:rFonts w:ascii="Times New Roman" w:hAnsi="Times New Roman" w:cs="Times New Roman"/>
              <w:sz w:val="20"/>
              <w:szCs w:val="20"/>
            </w:rPr>
          </w:rPrChange>
        </w:rPr>
        <w:t xml:space="preserve">pengangkatan anak merupakan suatu cara yang dilakukan untuk </w:t>
      </w:r>
      <w:r w:rsidR="00BF5D8B" w:rsidRPr="00A3620F">
        <w:rPr>
          <w:rFonts w:ascii="Times New Roman" w:hAnsi="Times New Roman" w:cs="Times New Roman"/>
          <w:sz w:val="20"/>
          <w:szCs w:val="20"/>
          <w:rPrChange w:id="212" w:author="ASUS" w:date="2022-07-02T16:36:00Z">
            <w:rPr>
              <w:rFonts w:ascii="Times New Roman" w:hAnsi="Times New Roman" w:cs="Times New Roman"/>
              <w:sz w:val="20"/>
              <w:szCs w:val="20"/>
            </w:rPr>
          </w:rPrChange>
        </w:rPr>
        <w:t>mendapatkan anak dengan mengadakan hubungan hukum antara orang tua angkat dan anak angkat</w:t>
      </w:r>
      <w:r w:rsidR="00CE6029" w:rsidRPr="00A3620F">
        <w:rPr>
          <w:rFonts w:ascii="Times New Roman" w:hAnsi="Times New Roman" w:cs="Times New Roman"/>
          <w:sz w:val="20"/>
          <w:szCs w:val="20"/>
          <w:rPrChange w:id="213" w:author="ASUS" w:date="2022-07-02T16:36:00Z">
            <w:rPr>
              <w:rFonts w:ascii="Times New Roman" w:hAnsi="Times New Roman" w:cs="Times New Roman"/>
              <w:sz w:val="20"/>
              <w:szCs w:val="20"/>
            </w:rPr>
          </w:rPrChange>
        </w:rPr>
        <w:t xml:space="preserve">, </w:t>
      </w:r>
      <w:r w:rsidR="00BF5D8B" w:rsidRPr="00A3620F">
        <w:rPr>
          <w:rFonts w:ascii="Times New Roman" w:hAnsi="Times New Roman" w:cs="Times New Roman"/>
          <w:sz w:val="20"/>
          <w:szCs w:val="20"/>
          <w:rPrChange w:id="214" w:author="ASUS" w:date="2022-07-02T16:36:00Z">
            <w:rPr>
              <w:rFonts w:ascii="Times New Roman" w:hAnsi="Times New Roman" w:cs="Times New Roman"/>
              <w:sz w:val="20"/>
              <w:szCs w:val="20"/>
            </w:rPr>
          </w:rPrChange>
        </w:rPr>
        <w:t>dimana anak angkat tersebut memiliki status yang sah serta mempunyai hak dan kewajiban sebagaimana anak kandung yang diatur dalam peraturan perundang-undangan.</w:t>
      </w:r>
    </w:p>
    <w:p w14:paraId="6311D48F" w14:textId="43644B38" w:rsidR="00063255" w:rsidRPr="00A3620F" w:rsidRDefault="007833AA" w:rsidP="00FB5B32">
      <w:pPr>
        <w:spacing w:after="0" w:line="276" w:lineRule="auto"/>
        <w:ind w:firstLine="284"/>
        <w:jc w:val="both"/>
        <w:rPr>
          <w:rFonts w:ascii="Times New Roman" w:hAnsi="Times New Roman" w:cs="Times New Roman"/>
          <w:sz w:val="20"/>
          <w:szCs w:val="20"/>
          <w:rPrChange w:id="215"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216" w:author="ASUS" w:date="2022-07-02T16:36:00Z">
            <w:rPr>
              <w:rFonts w:ascii="Times New Roman" w:hAnsi="Times New Roman" w:cs="Times New Roman"/>
              <w:sz w:val="20"/>
              <w:szCs w:val="20"/>
            </w:rPr>
          </w:rPrChange>
        </w:rPr>
        <w:t xml:space="preserve">Hal yang perlu digarisbawahi yakni </w:t>
      </w:r>
      <w:r w:rsidR="008E6975" w:rsidRPr="00A3620F">
        <w:rPr>
          <w:rFonts w:ascii="Times New Roman" w:hAnsi="Times New Roman" w:cs="Times New Roman"/>
          <w:sz w:val="20"/>
          <w:szCs w:val="20"/>
          <w:rPrChange w:id="217" w:author="ASUS" w:date="2022-07-02T16:36:00Z">
            <w:rPr>
              <w:rFonts w:ascii="Times New Roman" w:hAnsi="Times New Roman" w:cs="Times New Roman"/>
              <w:sz w:val="20"/>
              <w:szCs w:val="20"/>
            </w:rPr>
          </w:rPrChange>
        </w:rPr>
        <w:t>“</w:t>
      </w:r>
      <w:r w:rsidRPr="00A3620F">
        <w:rPr>
          <w:rFonts w:ascii="Times New Roman" w:hAnsi="Times New Roman" w:cs="Times New Roman"/>
          <w:sz w:val="20"/>
          <w:szCs w:val="20"/>
          <w:rPrChange w:id="218" w:author="ASUS" w:date="2022-07-02T16:36:00Z">
            <w:rPr>
              <w:rFonts w:ascii="Times New Roman" w:hAnsi="Times New Roman" w:cs="Times New Roman"/>
              <w:sz w:val="20"/>
              <w:szCs w:val="20"/>
            </w:rPr>
          </w:rPrChange>
        </w:rPr>
        <w:t xml:space="preserve">dalam melakukan </w:t>
      </w:r>
      <w:r w:rsidR="00516CFB" w:rsidRPr="00A3620F">
        <w:rPr>
          <w:rFonts w:ascii="Times New Roman" w:hAnsi="Times New Roman" w:cs="Times New Roman"/>
          <w:sz w:val="20"/>
          <w:szCs w:val="20"/>
          <w:rPrChange w:id="219" w:author="ASUS" w:date="2022-07-02T16:36:00Z">
            <w:rPr>
              <w:rFonts w:ascii="Times New Roman" w:hAnsi="Times New Roman" w:cs="Times New Roman"/>
              <w:sz w:val="20"/>
              <w:szCs w:val="20"/>
            </w:rPr>
          </w:rPrChange>
        </w:rPr>
        <w:t>p</w:t>
      </w:r>
      <w:r w:rsidRPr="00A3620F">
        <w:rPr>
          <w:rFonts w:ascii="Times New Roman" w:hAnsi="Times New Roman" w:cs="Times New Roman"/>
          <w:sz w:val="20"/>
          <w:szCs w:val="20"/>
          <w:rPrChange w:id="220" w:author="ASUS" w:date="2022-07-02T16:36:00Z">
            <w:rPr>
              <w:rFonts w:ascii="Times New Roman" w:hAnsi="Times New Roman" w:cs="Times New Roman"/>
              <w:sz w:val="20"/>
              <w:szCs w:val="20"/>
            </w:rPr>
          </w:rPrChange>
        </w:rPr>
        <w:t xml:space="preserve">engangkatan anak </w:t>
      </w:r>
      <w:r w:rsidR="00344FA3" w:rsidRPr="00A3620F">
        <w:rPr>
          <w:rFonts w:ascii="Times New Roman" w:hAnsi="Times New Roman" w:cs="Times New Roman"/>
          <w:sz w:val="20"/>
          <w:szCs w:val="20"/>
          <w:rPrChange w:id="221" w:author="ASUS" w:date="2022-07-02T16:36:00Z">
            <w:rPr>
              <w:rFonts w:ascii="Times New Roman" w:hAnsi="Times New Roman" w:cs="Times New Roman"/>
              <w:sz w:val="20"/>
              <w:szCs w:val="20"/>
            </w:rPr>
          </w:rPrChange>
        </w:rPr>
        <w:t>menurut hukum perdata barat harus dilakukan melalui proses hukum yang berlaku yaitu melalui penetapan pengadilan</w:t>
      </w:r>
      <w:r w:rsidR="008E6975" w:rsidRPr="00A3620F">
        <w:rPr>
          <w:rFonts w:ascii="Times New Roman" w:hAnsi="Times New Roman" w:cs="Times New Roman"/>
          <w:sz w:val="20"/>
          <w:szCs w:val="20"/>
          <w:rPrChange w:id="222" w:author="ASUS" w:date="2022-07-02T16:36:00Z">
            <w:rPr>
              <w:rFonts w:ascii="Times New Roman" w:hAnsi="Times New Roman" w:cs="Times New Roman"/>
              <w:sz w:val="20"/>
              <w:szCs w:val="20"/>
            </w:rPr>
          </w:rPrChange>
        </w:rPr>
        <w:t>”</w:t>
      </w:r>
      <w:r w:rsidR="00613710" w:rsidRPr="00A3620F">
        <w:rPr>
          <w:rFonts w:ascii="Times New Roman" w:hAnsi="Times New Roman" w:cs="Times New Roman"/>
          <w:sz w:val="20"/>
          <w:szCs w:val="20"/>
          <w:rPrChange w:id="223" w:author="ASUS" w:date="2022-07-02T16:36:00Z">
            <w:rPr>
              <w:rFonts w:ascii="Times New Roman" w:hAnsi="Times New Roman" w:cs="Times New Roman"/>
              <w:sz w:val="20"/>
              <w:szCs w:val="20"/>
            </w:rPr>
          </w:rPrChange>
        </w:rPr>
        <w:t xml:space="preserve"> </w:t>
      </w:r>
      <w:r w:rsidR="00613710" w:rsidRPr="00A3620F">
        <w:rPr>
          <w:rFonts w:ascii="Times New Roman" w:hAnsi="Times New Roman" w:cs="Times New Roman"/>
          <w:sz w:val="20"/>
          <w:szCs w:val="20"/>
          <w:rPrChange w:id="224" w:author="ASUS" w:date="2022-07-02T16:36:00Z">
            <w:rPr>
              <w:rFonts w:ascii="Times New Roman" w:hAnsi="Times New Roman" w:cs="Times New Roman"/>
              <w:sz w:val="20"/>
              <w:szCs w:val="20"/>
            </w:rPr>
          </w:rPrChange>
        </w:rPr>
        <w:fldChar w:fldCharType="begin" w:fldLock="1"/>
      </w:r>
      <w:r w:rsidR="001A4133" w:rsidRPr="00A3620F">
        <w:rPr>
          <w:rFonts w:ascii="Times New Roman" w:hAnsi="Times New Roman" w:cs="Times New Roman"/>
          <w:sz w:val="20"/>
          <w:szCs w:val="20"/>
          <w:rPrChange w:id="225" w:author="ASUS" w:date="2022-07-02T16:36:00Z">
            <w:rPr>
              <w:rFonts w:ascii="Times New Roman" w:hAnsi="Times New Roman" w:cs="Times New Roman"/>
              <w:sz w:val="20"/>
              <w:szCs w:val="20"/>
            </w:rPr>
          </w:rPrChange>
        </w:rPr>
        <w:instrText>ADDIN CSL_CITATION {"citationItems":[{"id":"ITEM-1","itemData":{"ISBN":"9788578110796","ISSN":"0066-4804","abstract":"Pengangkatan anak akhir-akhir ini masih dipilih oleh masyarakat sebagai pilihan untuk memiliki anak. Motivasi serta tujuan yang berbeda-beda menjadi landasan dalam hal pelaksanaanya. Beberapa dari motivasi itu menjadikan suatu peraturan tidak dijalankan atau dilaksanakan dengan baik dan benar, sehingga menyebabkan terjadinya penyimpangan hukum seperti melakukan pengangkatan anak yang tidak melalui penetepan dari Pengadilan. Hal ini menjadi bertetangan dengan pasal 20 Peraturan Pemerintah nomor 54 tahun 2007 yang menyebutkan bahwa permohonan pengangkatan anak yang telah memenuhi persyaratan diajukan ke Pengadilan untuk mendapatkan Penetapan Pengadilan. Tujuan dari jurnal ini adalah untuk mengetahui bagimana akibat hukum pengangkatan anak yang tidak melalui penetapan pengadilan. Untuk menjawab masalah yang dikaji tersebut, penulis menggunakan jenis penelitian yang bersifat normatif dan pendekatan yang dipakai didalam penelitian ini adalah pendekatan perundang-undangan. Berdasarkan hasil penelitian bahwasanya pengangkatan anak yang tidak disahkan dengan penetapan pengadilan berakibat hukum hubungan hukum antara anak angkat dan orangtua angkatnya menjadi tidak terjadi yang artinya bila nanti dikemudian hari terjadi masalah atau sengketa masing-masing pihak (dalam hal ini orangtua angkat dan anak angkat) tidak dapat saling menggungat di muka Pengadilan maka hak dan kewajiban dari masing-masing pihak tidak dapat dituntut ke Pengadilan, dan beberapa akibat-akibat hukum lainnya. Untuk masalah bentuk perlindungannya, bagi anak angkat berhak atas status yang legal dan hal ini dibuktikan dengan adanya penetapan dari pengadilan yang menyatakan secara sah bahwa pengangkatan anak telah terjadi dan sah dimata hukum. Kata kunci: akibat hukum, pengangakatan anak, penetapan pengadilan","author":[{"dropping-particle":"","family":"Pratiwi","given":"Ika Putri","non-dropping-particle":"","parse-names":false,"suffix":""}],"container-title":"Jurnal Hukum","id":"ITEM-1","issued":{"date-parts":[["2016"]]},"title":"Akibat Hukum Pengangkatan Anak Yang Tidak Melalui Penetapan Pengadilan","type":"article-journal"},"uris":["http://www.mendeley.com/documents/?uuid=e387cc2c-4bac-4b7e-be9b-ef1a8b2f8fc0"]}],"mendeley":{"formattedCitation":"(Pratiwi 2016)","plainTextFormattedCitation":"(Pratiwi 2016)","previouslyFormattedCitation":"(Pratiwi 2016)"},"properties":{"noteIndex":0},"schema":"https://github.com/citation-style-language/schema/raw/master/csl-citation.json"}</w:instrText>
      </w:r>
      <w:r w:rsidR="00613710" w:rsidRPr="00A3620F">
        <w:rPr>
          <w:rFonts w:ascii="Times New Roman" w:hAnsi="Times New Roman" w:cs="Times New Roman"/>
          <w:sz w:val="20"/>
          <w:szCs w:val="20"/>
          <w:rPrChange w:id="226" w:author="ASUS" w:date="2022-07-02T16:36:00Z">
            <w:rPr>
              <w:rFonts w:ascii="Times New Roman" w:hAnsi="Times New Roman" w:cs="Times New Roman"/>
              <w:sz w:val="20"/>
              <w:szCs w:val="20"/>
            </w:rPr>
          </w:rPrChange>
        </w:rPr>
        <w:fldChar w:fldCharType="separate"/>
      </w:r>
      <w:r w:rsidR="00613710" w:rsidRPr="00A3620F">
        <w:rPr>
          <w:rFonts w:ascii="Times New Roman" w:hAnsi="Times New Roman" w:cs="Times New Roman"/>
          <w:noProof/>
          <w:sz w:val="20"/>
          <w:szCs w:val="20"/>
          <w:rPrChange w:id="227" w:author="ASUS" w:date="2022-07-02T16:36:00Z">
            <w:rPr>
              <w:rFonts w:ascii="Times New Roman" w:hAnsi="Times New Roman" w:cs="Times New Roman"/>
              <w:noProof/>
              <w:sz w:val="20"/>
              <w:szCs w:val="20"/>
            </w:rPr>
          </w:rPrChange>
        </w:rPr>
        <w:t>(Pratiwi 2016)</w:t>
      </w:r>
      <w:r w:rsidR="00613710" w:rsidRPr="00A3620F">
        <w:rPr>
          <w:rFonts w:ascii="Times New Roman" w:hAnsi="Times New Roman" w:cs="Times New Roman"/>
          <w:sz w:val="20"/>
          <w:szCs w:val="20"/>
          <w:rPrChange w:id="228" w:author="ASUS" w:date="2022-07-02T16:36:00Z">
            <w:rPr>
              <w:rFonts w:ascii="Times New Roman" w:hAnsi="Times New Roman" w:cs="Times New Roman"/>
              <w:sz w:val="20"/>
              <w:szCs w:val="20"/>
            </w:rPr>
          </w:rPrChange>
        </w:rPr>
        <w:fldChar w:fldCharType="end"/>
      </w:r>
      <w:r w:rsidR="00613710" w:rsidRPr="00A3620F">
        <w:rPr>
          <w:rFonts w:ascii="Times New Roman" w:hAnsi="Times New Roman" w:cs="Times New Roman"/>
          <w:sz w:val="20"/>
          <w:szCs w:val="20"/>
          <w:rPrChange w:id="229" w:author="ASUS" w:date="2022-07-02T16:36:00Z">
            <w:rPr>
              <w:rFonts w:ascii="Times New Roman" w:hAnsi="Times New Roman" w:cs="Times New Roman"/>
              <w:sz w:val="20"/>
              <w:szCs w:val="20"/>
            </w:rPr>
          </w:rPrChange>
        </w:rPr>
        <w:t xml:space="preserve">. </w:t>
      </w:r>
      <w:r w:rsidR="00516CFB" w:rsidRPr="00A3620F">
        <w:rPr>
          <w:rFonts w:ascii="Times New Roman" w:hAnsi="Times New Roman" w:cs="Times New Roman"/>
          <w:sz w:val="20"/>
          <w:szCs w:val="20"/>
          <w:rPrChange w:id="230" w:author="ASUS" w:date="2022-07-02T16:36:00Z">
            <w:rPr>
              <w:rFonts w:ascii="Times New Roman" w:hAnsi="Times New Roman" w:cs="Times New Roman"/>
              <w:sz w:val="20"/>
              <w:szCs w:val="20"/>
            </w:rPr>
          </w:rPrChange>
        </w:rPr>
        <w:t>Berdasarkan Pasal 10 ayat (2)</w:t>
      </w:r>
      <w:r w:rsidR="00801CC9" w:rsidRPr="00A3620F">
        <w:rPr>
          <w:rFonts w:ascii="Times New Roman" w:hAnsi="Times New Roman" w:cs="Times New Roman"/>
          <w:sz w:val="20"/>
          <w:szCs w:val="20"/>
          <w:rPrChange w:id="231" w:author="ASUS" w:date="2022-07-02T16:36:00Z">
            <w:rPr>
              <w:rFonts w:ascii="Times New Roman" w:hAnsi="Times New Roman" w:cs="Times New Roman"/>
              <w:sz w:val="20"/>
              <w:szCs w:val="20"/>
            </w:rPr>
          </w:rPrChange>
        </w:rPr>
        <w:t xml:space="preserve"> Peraturan Pemerintah Nomor 54 Tahun 2007 Tentang Pelaksanaan Pengangkatan Anak</w:t>
      </w:r>
      <w:r w:rsidR="00D4707F" w:rsidRPr="00A3620F">
        <w:rPr>
          <w:rFonts w:ascii="Times New Roman" w:hAnsi="Times New Roman" w:cs="Times New Roman"/>
          <w:sz w:val="20"/>
          <w:szCs w:val="20"/>
          <w:rPrChange w:id="232" w:author="ASUS" w:date="2022-07-02T16:36:00Z">
            <w:rPr>
              <w:rFonts w:ascii="Times New Roman" w:hAnsi="Times New Roman" w:cs="Times New Roman"/>
              <w:sz w:val="20"/>
              <w:szCs w:val="20"/>
            </w:rPr>
          </w:rPrChange>
        </w:rPr>
        <w:t xml:space="preserve"> (yang selanjutnya disebut dengan Peraturan Pemerintah Nomor 54 Tahun 2007)</w:t>
      </w:r>
      <w:r w:rsidR="00801CC9" w:rsidRPr="00A3620F">
        <w:rPr>
          <w:rFonts w:ascii="Times New Roman" w:hAnsi="Times New Roman" w:cs="Times New Roman"/>
          <w:sz w:val="20"/>
          <w:szCs w:val="20"/>
          <w:rPrChange w:id="233" w:author="ASUS" w:date="2022-07-02T16:36:00Z">
            <w:rPr>
              <w:rFonts w:ascii="Times New Roman" w:hAnsi="Times New Roman" w:cs="Times New Roman"/>
              <w:sz w:val="20"/>
              <w:szCs w:val="20"/>
            </w:rPr>
          </w:rPrChange>
        </w:rPr>
        <w:t>, yang berbunyi :</w:t>
      </w:r>
    </w:p>
    <w:p w14:paraId="294EC784" w14:textId="50AF7113" w:rsidR="00294839" w:rsidRPr="00A3620F" w:rsidRDefault="00801CC9" w:rsidP="00FB5B32">
      <w:pPr>
        <w:spacing w:after="0" w:line="276" w:lineRule="auto"/>
        <w:ind w:left="284"/>
        <w:jc w:val="both"/>
        <w:rPr>
          <w:rFonts w:ascii="Times New Roman" w:hAnsi="Times New Roman" w:cs="Times New Roman"/>
          <w:sz w:val="20"/>
          <w:szCs w:val="20"/>
          <w:rPrChange w:id="234"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235" w:author="ASUS" w:date="2022-07-02T16:36:00Z">
            <w:rPr>
              <w:rFonts w:ascii="Times New Roman" w:hAnsi="Times New Roman" w:cs="Times New Roman"/>
              <w:sz w:val="20"/>
              <w:szCs w:val="20"/>
            </w:rPr>
          </w:rPrChange>
        </w:rPr>
        <w:t>“Pengangkatan anak berdasarkan peraturan perundang-undangan sebagaimana dimaksud pada ayat (1) dilakukan melalui penetapan pengadilan.”</w:t>
      </w:r>
    </w:p>
    <w:p w14:paraId="20A55C22" w14:textId="644F4CA1" w:rsidR="007833AA" w:rsidRPr="00A3620F" w:rsidRDefault="0056177E" w:rsidP="00FB5B32">
      <w:pPr>
        <w:spacing w:after="0" w:line="276" w:lineRule="auto"/>
        <w:ind w:firstLine="284"/>
        <w:jc w:val="both"/>
        <w:rPr>
          <w:rFonts w:ascii="Times New Roman" w:hAnsi="Times New Roman" w:cs="Times New Roman"/>
          <w:sz w:val="20"/>
          <w:szCs w:val="20"/>
          <w:rPrChange w:id="236"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237" w:author="ASUS" w:date="2022-07-02T16:36:00Z">
            <w:rPr>
              <w:rFonts w:ascii="Times New Roman" w:hAnsi="Times New Roman" w:cs="Times New Roman"/>
              <w:sz w:val="20"/>
              <w:szCs w:val="20"/>
            </w:rPr>
          </w:rPrChange>
        </w:rPr>
        <w:t>Pengangkatan anak melalui penetapan pengadilan ini sebelumnya telah disebutkan pada pengertian anak angkat</w:t>
      </w:r>
      <w:r w:rsidR="007833AA" w:rsidRPr="00A3620F">
        <w:rPr>
          <w:rFonts w:ascii="Times New Roman" w:hAnsi="Times New Roman" w:cs="Times New Roman"/>
          <w:sz w:val="20"/>
          <w:szCs w:val="20"/>
          <w:rPrChange w:id="238" w:author="ASUS" w:date="2022-07-02T16:36:00Z">
            <w:rPr>
              <w:rFonts w:ascii="Times New Roman" w:hAnsi="Times New Roman" w:cs="Times New Roman"/>
              <w:sz w:val="20"/>
              <w:szCs w:val="20"/>
            </w:rPr>
          </w:rPrChange>
        </w:rPr>
        <w:t xml:space="preserve"> dalam Pasal 1 angka 9 Undang-Undang Nomor 35 Tahun 2014 Tentang Perubahan Atas Undang-Undang Nomor 23 Tahun 2002 Tentang Perlindungan Anak</w:t>
      </w:r>
      <w:r w:rsidR="00D4707F" w:rsidRPr="00A3620F">
        <w:rPr>
          <w:rFonts w:ascii="Times New Roman" w:hAnsi="Times New Roman" w:cs="Times New Roman"/>
          <w:sz w:val="20"/>
          <w:szCs w:val="20"/>
          <w:rPrChange w:id="239" w:author="ASUS" w:date="2022-07-02T16:36:00Z">
            <w:rPr>
              <w:rFonts w:ascii="Times New Roman" w:hAnsi="Times New Roman" w:cs="Times New Roman"/>
              <w:sz w:val="20"/>
              <w:szCs w:val="20"/>
            </w:rPr>
          </w:rPrChange>
        </w:rPr>
        <w:t xml:space="preserve"> (yang selanjutnya disebut dengan Undang-Undang Nomor 35 Tahun 2014)</w:t>
      </w:r>
      <w:r w:rsidR="007833AA" w:rsidRPr="00A3620F">
        <w:rPr>
          <w:rFonts w:ascii="Times New Roman" w:hAnsi="Times New Roman" w:cs="Times New Roman"/>
          <w:sz w:val="20"/>
          <w:szCs w:val="20"/>
          <w:rPrChange w:id="240" w:author="ASUS" w:date="2022-07-02T16:36:00Z">
            <w:rPr>
              <w:rFonts w:ascii="Times New Roman" w:hAnsi="Times New Roman" w:cs="Times New Roman"/>
              <w:sz w:val="20"/>
              <w:szCs w:val="20"/>
            </w:rPr>
          </w:rPrChange>
        </w:rPr>
        <w:t>, yang berbunyi :</w:t>
      </w:r>
    </w:p>
    <w:p w14:paraId="63ED460D" w14:textId="47F65E62" w:rsidR="007833AA" w:rsidRPr="00A3620F" w:rsidRDefault="007833AA" w:rsidP="00FB5B32">
      <w:pPr>
        <w:spacing w:after="0" w:line="276" w:lineRule="auto"/>
        <w:ind w:left="284"/>
        <w:jc w:val="both"/>
        <w:rPr>
          <w:rFonts w:ascii="Times New Roman" w:hAnsi="Times New Roman" w:cs="Times New Roman"/>
          <w:sz w:val="20"/>
          <w:szCs w:val="20"/>
          <w:rPrChange w:id="241"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242" w:author="ASUS" w:date="2022-07-02T16:36:00Z">
            <w:rPr>
              <w:rFonts w:ascii="Times New Roman" w:hAnsi="Times New Roman" w:cs="Times New Roman"/>
              <w:sz w:val="20"/>
              <w:szCs w:val="20"/>
            </w:rPr>
          </w:rPrChange>
        </w:rPr>
        <w:t xml:space="preserve">“Anak angkat adalah anak yang haknya dialihkan dari lingkungan kekuasaan keluarga orang tua, wali yang sah, atau orang lain yang bertanggung jawab atas perawatan, </w:t>
      </w:r>
      <w:r w:rsidR="0084131A" w:rsidRPr="00A3620F">
        <w:rPr>
          <w:rFonts w:ascii="Times New Roman" w:hAnsi="Times New Roman" w:cs="Times New Roman"/>
          <w:sz w:val="20"/>
          <w:szCs w:val="20"/>
          <w:rPrChange w:id="243" w:author="ASUS" w:date="2022-07-02T16:36:00Z">
            <w:rPr>
              <w:rFonts w:ascii="Times New Roman" w:hAnsi="Times New Roman" w:cs="Times New Roman"/>
              <w:sz w:val="20"/>
              <w:szCs w:val="20"/>
            </w:rPr>
          </w:rPrChange>
        </w:rPr>
        <w:t>p</w:t>
      </w:r>
      <w:r w:rsidRPr="00A3620F">
        <w:rPr>
          <w:rFonts w:ascii="Times New Roman" w:hAnsi="Times New Roman" w:cs="Times New Roman"/>
          <w:sz w:val="20"/>
          <w:szCs w:val="20"/>
          <w:rPrChange w:id="244" w:author="ASUS" w:date="2022-07-02T16:36:00Z">
            <w:rPr>
              <w:rFonts w:ascii="Times New Roman" w:hAnsi="Times New Roman" w:cs="Times New Roman"/>
              <w:sz w:val="20"/>
              <w:szCs w:val="20"/>
            </w:rPr>
          </w:rPrChange>
        </w:rPr>
        <w:t>endidikan, dan membesarkan anak tersebut ke dalam lingkungan keluarga orang tua angkatnya berdasarkan putusan atau penetapan pengadilan.”</w:t>
      </w:r>
    </w:p>
    <w:p w14:paraId="65A23C3E" w14:textId="4AAC4AC6" w:rsidR="00E5283E" w:rsidRPr="00A3620F" w:rsidRDefault="00241719" w:rsidP="00241719">
      <w:pPr>
        <w:spacing w:after="0" w:line="276" w:lineRule="auto"/>
        <w:ind w:firstLine="284"/>
        <w:jc w:val="both"/>
        <w:rPr>
          <w:rFonts w:ascii="Times New Roman" w:hAnsi="Times New Roman" w:cs="Times New Roman"/>
          <w:sz w:val="20"/>
          <w:szCs w:val="20"/>
          <w:rPrChange w:id="245"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246" w:author="ASUS" w:date="2022-07-02T16:36:00Z">
            <w:rPr>
              <w:rFonts w:ascii="Times New Roman" w:hAnsi="Times New Roman" w:cs="Times New Roman"/>
              <w:sz w:val="20"/>
              <w:szCs w:val="20"/>
            </w:rPr>
          </w:rPrChange>
        </w:rPr>
        <w:lastRenderedPageBreak/>
        <w:t xml:space="preserve">Penetapan pengadilan dalam pengangkatan anak bertujuan sebagai salah satu syarat untuk memberikan kepastian terkait status bagi anak anak angkat dan orang tua angkat. </w:t>
      </w:r>
      <w:r w:rsidR="008E6975" w:rsidRPr="00A3620F">
        <w:rPr>
          <w:rFonts w:ascii="Times New Roman" w:hAnsi="Times New Roman" w:cs="Times New Roman"/>
          <w:sz w:val="20"/>
          <w:szCs w:val="20"/>
          <w:rPrChange w:id="247" w:author="ASUS" w:date="2022-07-02T16:36:00Z">
            <w:rPr>
              <w:rFonts w:ascii="Times New Roman" w:hAnsi="Times New Roman" w:cs="Times New Roman"/>
              <w:sz w:val="20"/>
              <w:szCs w:val="20"/>
            </w:rPr>
          </w:rPrChange>
        </w:rPr>
        <w:t>“</w:t>
      </w:r>
      <w:r w:rsidR="00CB7B88" w:rsidRPr="00A3620F">
        <w:rPr>
          <w:rFonts w:ascii="Times New Roman" w:hAnsi="Times New Roman" w:cs="Times New Roman"/>
          <w:sz w:val="20"/>
          <w:szCs w:val="20"/>
          <w:rPrChange w:id="248" w:author="ASUS" w:date="2022-07-02T16:36:00Z">
            <w:rPr>
              <w:rFonts w:ascii="Times New Roman" w:hAnsi="Times New Roman" w:cs="Times New Roman"/>
              <w:sz w:val="20"/>
              <w:szCs w:val="20"/>
            </w:rPr>
          </w:rPrChange>
        </w:rPr>
        <w:t xml:space="preserve">Penetapan </w:t>
      </w:r>
      <w:r w:rsidR="007219AE" w:rsidRPr="00A3620F">
        <w:rPr>
          <w:rFonts w:ascii="Times New Roman" w:hAnsi="Times New Roman" w:cs="Times New Roman"/>
          <w:sz w:val="20"/>
          <w:szCs w:val="20"/>
          <w:rPrChange w:id="249" w:author="ASUS" w:date="2022-07-02T16:36:00Z">
            <w:rPr>
              <w:rFonts w:ascii="Times New Roman" w:hAnsi="Times New Roman" w:cs="Times New Roman"/>
              <w:sz w:val="20"/>
              <w:szCs w:val="20"/>
            </w:rPr>
          </w:rPrChange>
        </w:rPr>
        <w:t>p</w:t>
      </w:r>
      <w:r w:rsidR="00CB7B88" w:rsidRPr="00A3620F">
        <w:rPr>
          <w:rFonts w:ascii="Times New Roman" w:hAnsi="Times New Roman" w:cs="Times New Roman"/>
          <w:sz w:val="20"/>
          <w:szCs w:val="20"/>
          <w:rPrChange w:id="250" w:author="ASUS" w:date="2022-07-02T16:36:00Z">
            <w:rPr>
              <w:rFonts w:ascii="Times New Roman" w:hAnsi="Times New Roman" w:cs="Times New Roman"/>
              <w:sz w:val="20"/>
              <w:szCs w:val="20"/>
            </w:rPr>
          </w:rPrChange>
        </w:rPr>
        <w:t>engadilan tersebut bersifat konstitutif</w:t>
      </w:r>
      <w:r w:rsidR="008E6975" w:rsidRPr="00A3620F">
        <w:rPr>
          <w:rFonts w:ascii="Times New Roman" w:hAnsi="Times New Roman" w:cs="Times New Roman"/>
          <w:sz w:val="20"/>
          <w:szCs w:val="20"/>
          <w:rPrChange w:id="251" w:author="ASUS" w:date="2022-07-02T16:36:00Z">
            <w:rPr>
              <w:rFonts w:ascii="Times New Roman" w:hAnsi="Times New Roman" w:cs="Times New Roman"/>
              <w:sz w:val="20"/>
              <w:szCs w:val="20"/>
            </w:rPr>
          </w:rPrChange>
        </w:rPr>
        <w:t>”</w:t>
      </w:r>
      <w:r w:rsidR="006C1E87" w:rsidRPr="00A3620F">
        <w:rPr>
          <w:rFonts w:ascii="Times New Roman" w:hAnsi="Times New Roman" w:cs="Times New Roman"/>
          <w:sz w:val="20"/>
          <w:szCs w:val="20"/>
          <w:rPrChange w:id="252" w:author="ASUS" w:date="2022-07-02T16:36:00Z">
            <w:rPr>
              <w:rFonts w:ascii="Times New Roman" w:hAnsi="Times New Roman" w:cs="Times New Roman"/>
              <w:sz w:val="20"/>
              <w:szCs w:val="20"/>
            </w:rPr>
          </w:rPrChange>
        </w:rPr>
        <w:t xml:space="preserve"> </w:t>
      </w:r>
      <w:r w:rsidR="00F67507" w:rsidRPr="00A3620F">
        <w:rPr>
          <w:rFonts w:ascii="Times New Roman" w:hAnsi="Times New Roman" w:cs="Times New Roman"/>
          <w:sz w:val="20"/>
          <w:szCs w:val="20"/>
          <w:rPrChange w:id="253" w:author="ASUS" w:date="2022-07-02T16:36:00Z">
            <w:rPr>
              <w:rFonts w:ascii="Times New Roman" w:hAnsi="Times New Roman" w:cs="Times New Roman"/>
              <w:sz w:val="20"/>
              <w:szCs w:val="20"/>
            </w:rPr>
          </w:rPrChange>
        </w:rPr>
        <w:fldChar w:fldCharType="begin" w:fldLock="1"/>
      </w:r>
      <w:r w:rsidR="00613710" w:rsidRPr="00A3620F">
        <w:rPr>
          <w:rFonts w:ascii="Times New Roman" w:hAnsi="Times New Roman" w:cs="Times New Roman"/>
          <w:sz w:val="20"/>
          <w:szCs w:val="20"/>
          <w:rPrChange w:id="254" w:author="ASUS" w:date="2022-07-02T16:36:00Z">
            <w:rPr>
              <w:rFonts w:ascii="Times New Roman" w:hAnsi="Times New Roman" w:cs="Times New Roman"/>
              <w:sz w:val="20"/>
              <w:szCs w:val="20"/>
            </w:rPr>
          </w:rPrChange>
        </w:rPr>
        <w:instrText>ADDIN CSL_CITATION {"citationItems":[{"id":"ITEM-1","itemData":{"author":[{"dropping-particle":"","family":"Ivon","given":"Legi Riska","non-dropping-particle":"","parse-names":false,"suffix":""}],"container-title":"Lex Privatum","id":"ITEM-1","issue":"3","issued":{"date-parts":[["2015"]]},"page":"1-27","title":"Hak Anak Angkat Atas Warisan Menurut Hukum Perdata","type":"article-journal","volume":"III"},"uris":["http://www.mendeley.com/documents/?uuid=c923b7ae-5012-4f66-9521-209949de8e80"]}],"mendeley":{"formattedCitation":"(Ivon 2015)","plainTextFormattedCitation":"(Ivon 2015)","previouslyFormattedCitation":"(Ivon 2015)"},"properties":{"noteIndex":0},"schema":"https://github.com/citation-style-language/schema/raw/master/csl-citation.json"}</w:instrText>
      </w:r>
      <w:r w:rsidR="00F67507" w:rsidRPr="00A3620F">
        <w:rPr>
          <w:rFonts w:ascii="Times New Roman" w:hAnsi="Times New Roman" w:cs="Times New Roman"/>
          <w:sz w:val="20"/>
          <w:szCs w:val="20"/>
          <w:rPrChange w:id="255" w:author="ASUS" w:date="2022-07-02T16:36:00Z">
            <w:rPr>
              <w:rFonts w:ascii="Times New Roman" w:hAnsi="Times New Roman" w:cs="Times New Roman"/>
              <w:sz w:val="20"/>
              <w:szCs w:val="20"/>
            </w:rPr>
          </w:rPrChange>
        </w:rPr>
        <w:fldChar w:fldCharType="separate"/>
      </w:r>
      <w:r w:rsidR="00F67507" w:rsidRPr="00A3620F">
        <w:rPr>
          <w:rFonts w:ascii="Times New Roman" w:hAnsi="Times New Roman" w:cs="Times New Roman"/>
          <w:noProof/>
          <w:sz w:val="20"/>
          <w:szCs w:val="20"/>
          <w:rPrChange w:id="256" w:author="ASUS" w:date="2022-07-02T16:36:00Z">
            <w:rPr>
              <w:rFonts w:ascii="Times New Roman" w:hAnsi="Times New Roman" w:cs="Times New Roman"/>
              <w:noProof/>
              <w:sz w:val="20"/>
              <w:szCs w:val="20"/>
            </w:rPr>
          </w:rPrChange>
        </w:rPr>
        <w:t>(Ivon 2015)</w:t>
      </w:r>
      <w:r w:rsidR="00F67507" w:rsidRPr="00A3620F">
        <w:rPr>
          <w:rFonts w:ascii="Times New Roman" w:hAnsi="Times New Roman" w:cs="Times New Roman"/>
          <w:sz w:val="20"/>
          <w:szCs w:val="20"/>
          <w:rPrChange w:id="257" w:author="ASUS" w:date="2022-07-02T16:36:00Z">
            <w:rPr>
              <w:rFonts w:ascii="Times New Roman" w:hAnsi="Times New Roman" w:cs="Times New Roman"/>
              <w:sz w:val="20"/>
              <w:szCs w:val="20"/>
            </w:rPr>
          </w:rPrChange>
        </w:rPr>
        <w:fldChar w:fldCharType="end"/>
      </w:r>
      <w:r w:rsidR="00D4464C" w:rsidRPr="00A3620F">
        <w:rPr>
          <w:rFonts w:ascii="Times New Roman" w:hAnsi="Times New Roman" w:cs="Times New Roman"/>
          <w:sz w:val="20"/>
          <w:szCs w:val="20"/>
          <w:rPrChange w:id="258" w:author="ASUS" w:date="2022-07-02T16:36:00Z">
            <w:rPr>
              <w:rFonts w:ascii="Times New Roman" w:hAnsi="Times New Roman" w:cs="Times New Roman"/>
              <w:sz w:val="20"/>
              <w:szCs w:val="20"/>
            </w:rPr>
          </w:rPrChange>
        </w:rPr>
        <w:t>. Artinya, dengan penetapan pengadilan tersebut menunjukkan bahwa pengangkatan anak dilakukan sah secara hukum dan dapat menjamin</w:t>
      </w:r>
      <w:r w:rsidR="009A1FFD" w:rsidRPr="00A3620F">
        <w:rPr>
          <w:rFonts w:ascii="Times New Roman" w:hAnsi="Times New Roman" w:cs="Times New Roman"/>
          <w:sz w:val="20"/>
          <w:szCs w:val="20"/>
          <w:rPrChange w:id="259" w:author="ASUS" w:date="2022-07-02T16:36:00Z">
            <w:rPr>
              <w:rFonts w:ascii="Times New Roman" w:hAnsi="Times New Roman" w:cs="Times New Roman"/>
              <w:sz w:val="20"/>
              <w:szCs w:val="20"/>
            </w:rPr>
          </w:rPrChange>
        </w:rPr>
        <w:t xml:space="preserve"> status anak angkat dan orang tua angkat. </w:t>
      </w:r>
      <w:r w:rsidR="00CB7B88" w:rsidRPr="00A3620F">
        <w:rPr>
          <w:rFonts w:ascii="Times New Roman" w:hAnsi="Times New Roman" w:cs="Times New Roman"/>
          <w:sz w:val="20"/>
          <w:szCs w:val="20"/>
          <w:rPrChange w:id="260" w:author="ASUS" w:date="2022-07-02T16:36:00Z">
            <w:rPr>
              <w:rFonts w:ascii="Times New Roman" w:hAnsi="Times New Roman" w:cs="Times New Roman"/>
              <w:sz w:val="20"/>
              <w:szCs w:val="20"/>
            </w:rPr>
          </w:rPrChange>
        </w:rPr>
        <w:t>Selain itu</w:t>
      </w:r>
      <w:r w:rsidR="00AC1B69" w:rsidRPr="00A3620F">
        <w:rPr>
          <w:rFonts w:ascii="Times New Roman" w:hAnsi="Times New Roman" w:cs="Times New Roman"/>
          <w:sz w:val="20"/>
          <w:szCs w:val="20"/>
          <w:rPrChange w:id="261" w:author="ASUS" w:date="2022-07-02T16:36:00Z">
            <w:rPr>
              <w:rFonts w:ascii="Times New Roman" w:hAnsi="Times New Roman" w:cs="Times New Roman"/>
              <w:sz w:val="20"/>
              <w:szCs w:val="20"/>
            </w:rPr>
          </w:rPrChange>
        </w:rPr>
        <w:t>, m</w:t>
      </w:r>
      <w:r w:rsidR="005D5EDD" w:rsidRPr="00A3620F">
        <w:rPr>
          <w:rFonts w:ascii="Times New Roman" w:hAnsi="Times New Roman" w:cs="Times New Roman"/>
          <w:sz w:val="20"/>
          <w:szCs w:val="20"/>
          <w:rPrChange w:id="262" w:author="ASUS" w:date="2022-07-02T16:36:00Z">
            <w:rPr>
              <w:rFonts w:ascii="Times New Roman" w:hAnsi="Times New Roman" w:cs="Times New Roman"/>
              <w:sz w:val="20"/>
              <w:szCs w:val="20"/>
            </w:rPr>
          </w:rPrChange>
        </w:rPr>
        <w:t xml:space="preserve">elalui penetapan </w:t>
      </w:r>
      <w:r w:rsidR="002F6EA1" w:rsidRPr="00A3620F">
        <w:rPr>
          <w:rFonts w:ascii="Times New Roman" w:hAnsi="Times New Roman" w:cs="Times New Roman"/>
          <w:sz w:val="20"/>
          <w:szCs w:val="20"/>
          <w:rPrChange w:id="263" w:author="ASUS" w:date="2022-07-02T16:36:00Z">
            <w:rPr>
              <w:rFonts w:ascii="Times New Roman" w:hAnsi="Times New Roman" w:cs="Times New Roman"/>
              <w:sz w:val="20"/>
              <w:szCs w:val="20"/>
            </w:rPr>
          </w:rPrChange>
        </w:rPr>
        <w:t>p</w:t>
      </w:r>
      <w:r w:rsidR="005D5EDD" w:rsidRPr="00A3620F">
        <w:rPr>
          <w:rFonts w:ascii="Times New Roman" w:hAnsi="Times New Roman" w:cs="Times New Roman"/>
          <w:sz w:val="20"/>
          <w:szCs w:val="20"/>
          <w:rPrChange w:id="264" w:author="ASUS" w:date="2022-07-02T16:36:00Z">
            <w:rPr>
              <w:rFonts w:ascii="Times New Roman" w:hAnsi="Times New Roman" w:cs="Times New Roman"/>
              <w:sz w:val="20"/>
              <w:szCs w:val="20"/>
            </w:rPr>
          </w:rPrChange>
        </w:rPr>
        <w:t xml:space="preserve">engadilan </w:t>
      </w:r>
      <w:r w:rsidR="00CB7B88" w:rsidRPr="00A3620F">
        <w:rPr>
          <w:rFonts w:ascii="Times New Roman" w:hAnsi="Times New Roman" w:cs="Times New Roman"/>
          <w:sz w:val="20"/>
          <w:szCs w:val="20"/>
          <w:rPrChange w:id="265" w:author="ASUS" w:date="2022-07-02T16:36:00Z">
            <w:rPr>
              <w:rFonts w:ascii="Times New Roman" w:hAnsi="Times New Roman" w:cs="Times New Roman"/>
              <w:sz w:val="20"/>
              <w:szCs w:val="20"/>
            </w:rPr>
          </w:rPrChange>
        </w:rPr>
        <w:t xml:space="preserve">dapat diketahui bahwa </w:t>
      </w:r>
      <w:r w:rsidR="00AC1B69" w:rsidRPr="00A3620F">
        <w:rPr>
          <w:rFonts w:ascii="Times New Roman" w:hAnsi="Times New Roman" w:cs="Times New Roman"/>
          <w:sz w:val="20"/>
          <w:szCs w:val="20"/>
          <w:rPrChange w:id="266" w:author="ASUS" w:date="2022-07-02T16:36:00Z">
            <w:rPr>
              <w:rFonts w:ascii="Times New Roman" w:hAnsi="Times New Roman" w:cs="Times New Roman"/>
              <w:sz w:val="20"/>
              <w:szCs w:val="20"/>
            </w:rPr>
          </w:rPrChange>
        </w:rPr>
        <w:t xml:space="preserve">orang tua angkat benar-benar ingin mengangkat seorang anak dan bertanggung jawab atas perlindungan dan kesejahteraan anak yang diangkat. Inilah mengapa penetapan </w:t>
      </w:r>
      <w:r w:rsidR="002F6EA1" w:rsidRPr="00A3620F">
        <w:rPr>
          <w:rFonts w:ascii="Times New Roman" w:hAnsi="Times New Roman" w:cs="Times New Roman"/>
          <w:sz w:val="20"/>
          <w:szCs w:val="20"/>
          <w:rPrChange w:id="267" w:author="ASUS" w:date="2022-07-02T16:36:00Z">
            <w:rPr>
              <w:rFonts w:ascii="Times New Roman" w:hAnsi="Times New Roman" w:cs="Times New Roman"/>
              <w:sz w:val="20"/>
              <w:szCs w:val="20"/>
            </w:rPr>
          </w:rPrChange>
        </w:rPr>
        <w:t>p</w:t>
      </w:r>
      <w:r w:rsidR="00AC1B69" w:rsidRPr="00A3620F">
        <w:rPr>
          <w:rFonts w:ascii="Times New Roman" w:hAnsi="Times New Roman" w:cs="Times New Roman"/>
          <w:sz w:val="20"/>
          <w:szCs w:val="20"/>
          <w:rPrChange w:id="268" w:author="ASUS" w:date="2022-07-02T16:36:00Z">
            <w:rPr>
              <w:rFonts w:ascii="Times New Roman" w:hAnsi="Times New Roman" w:cs="Times New Roman"/>
              <w:sz w:val="20"/>
              <w:szCs w:val="20"/>
            </w:rPr>
          </w:rPrChange>
        </w:rPr>
        <w:t>engadilan untuk pengangkatan anak menjadi syarat penting yang harus dipenuhi.</w:t>
      </w:r>
      <w:r w:rsidR="00CB7B88" w:rsidRPr="00A3620F">
        <w:rPr>
          <w:rFonts w:ascii="Times New Roman" w:hAnsi="Times New Roman" w:cs="Times New Roman"/>
          <w:sz w:val="20"/>
          <w:szCs w:val="20"/>
          <w:rPrChange w:id="269" w:author="ASUS" w:date="2022-07-02T16:36:00Z">
            <w:rPr>
              <w:rFonts w:ascii="Times New Roman" w:hAnsi="Times New Roman" w:cs="Times New Roman"/>
              <w:sz w:val="20"/>
              <w:szCs w:val="20"/>
            </w:rPr>
          </w:rPrChange>
        </w:rPr>
        <w:t xml:space="preserve"> </w:t>
      </w:r>
    </w:p>
    <w:p w14:paraId="38AA60CE" w14:textId="7EB8A45F" w:rsidR="00AF65EC" w:rsidRPr="00A3620F" w:rsidRDefault="00246C9C" w:rsidP="001104D9">
      <w:pPr>
        <w:spacing w:after="0" w:line="276" w:lineRule="auto"/>
        <w:ind w:firstLine="284"/>
        <w:jc w:val="both"/>
        <w:rPr>
          <w:rFonts w:ascii="Times New Roman" w:hAnsi="Times New Roman" w:cs="Times New Roman"/>
          <w:sz w:val="20"/>
          <w:szCs w:val="20"/>
          <w:rPrChange w:id="270"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271" w:author="ASUS" w:date="2022-07-02T16:36:00Z">
            <w:rPr>
              <w:rFonts w:ascii="Times New Roman" w:hAnsi="Times New Roman" w:cs="Times New Roman"/>
              <w:sz w:val="20"/>
              <w:szCs w:val="20"/>
            </w:rPr>
          </w:rPrChange>
        </w:rPr>
        <w:t>Di Indonesia, proses pengangkatan anak dilaksanakan menurut 3 (tiga) sistem hukum yang berlaku, yaitu hukum perdat</w:t>
      </w:r>
      <w:r w:rsidR="00507698" w:rsidRPr="00A3620F">
        <w:rPr>
          <w:rFonts w:ascii="Times New Roman" w:hAnsi="Times New Roman" w:cs="Times New Roman"/>
          <w:sz w:val="20"/>
          <w:szCs w:val="20"/>
          <w:rPrChange w:id="272" w:author="ASUS" w:date="2022-07-02T16:36:00Z">
            <w:rPr>
              <w:rFonts w:ascii="Times New Roman" w:hAnsi="Times New Roman" w:cs="Times New Roman"/>
              <w:sz w:val="20"/>
              <w:szCs w:val="20"/>
            </w:rPr>
          </w:rPrChange>
        </w:rPr>
        <w:t>a barat</w:t>
      </w:r>
      <w:r w:rsidRPr="00A3620F">
        <w:rPr>
          <w:rFonts w:ascii="Times New Roman" w:hAnsi="Times New Roman" w:cs="Times New Roman"/>
          <w:sz w:val="20"/>
          <w:szCs w:val="20"/>
          <w:rPrChange w:id="273" w:author="ASUS" w:date="2022-07-02T16:36:00Z">
            <w:rPr>
              <w:rFonts w:ascii="Times New Roman" w:hAnsi="Times New Roman" w:cs="Times New Roman"/>
              <w:sz w:val="20"/>
              <w:szCs w:val="20"/>
            </w:rPr>
          </w:rPrChange>
        </w:rPr>
        <w:t xml:space="preserve">, hukum adat dan hukum Islam. Sebenarnya, Kitab Undang-Undang Hukum Perdata </w:t>
      </w:r>
      <w:r w:rsidR="0077632E" w:rsidRPr="00A3620F">
        <w:rPr>
          <w:rFonts w:ascii="Times New Roman" w:hAnsi="Times New Roman" w:cs="Times New Roman"/>
          <w:sz w:val="20"/>
          <w:szCs w:val="20"/>
          <w:rPrChange w:id="274" w:author="ASUS" w:date="2022-07-02T16:36:00Z">
            <w:rPr>
              <w:rFonts w:ascii="Times New Roman" w:hAnsi="Times New Roman" w:cs="Times New Roman"/>
              <w:sz w:val="20"/>
              <w:szCs w:val="20"/>
            </w:rPr>
          </w:rPrChange>
        </w:rPr>
        <w:t>(</w:t>
      </w:r>
      <w:r w:rsidRPr="00A3620F">
        <w:rPr>
          <w:rFonts w:ascii="Times New Roman" w:hAnsi="Times New Roman" w:cs="Times New Roman"/>
          <w:sz w:val="20"/>
          <w:szCs w:val="20"/>
          <w:rPrChange w:id="275" w:author="ASUS" w:date="2022-07-02T16:36:00Z">
            <w:rPr>
              <w:rFonts w:ascii="Times New Roman" w:hAnsi="Times New Roman" w:cs="Times New Roman"/>
              <w:sz w:val="20"/>
              <w:szCs w:val="20"/>
            </w:rPr>
          </w:rPrChange>
        </w:rPr>
        <w:t>yang selanjutnya disebut dengan KUH Perdata</w:t>
      </w:r>
      <w:r w:rsidR="0077632E" w:rsidRPr="00A3620F">
        <w:rPr>
          <w:rFonts w:ascii="Times New Roman" w:hAnsi="Times New Roman" w:cs="Times New Roman"/>
          <w:sz w:val="20"/>
          <w:szCs w:val="20"/>
          <w:rPrChange w:id="276" w:author="ASUS" w:date="2022-07-02T16:36:00Z">
            <w:rPr>
              <w:rFonts w:ascii="Times New Roman" w:hAnsi="Times New Roman" w:cs="Times New Roman"/>
              <w:sz w:val="20"/>
              <w:szCs w:val="20"/>
            </w:rPr>
          </w:rPrChange>
        </w:rPr>
        <w:t>)</w:t>
      </w:r>
      <w:r w:rsidRPr="00A3620F">
        <w:rPr>
          <w:rFonts w:ascii="Times New Roman" w:hAnsi="Times New Roman" w:cs="Times New Roman"/>
          <w:sz w:val="20"/>
          <w:szCs w:val="20"/>
          <w:rPrChange w:id="277" w:author="ASUS" w:date="2022-07-02T16:36:00Z">
            <w:rPr>
              <w:rFonts w:ascii="Times New Roman" w:hAnsi="Times New Roman" w:cs="Times New Roman"/>
              <w:sz w:val="20"/>
              <w:szCs w:val="20"/>
            </w:rPr>
          </w:rPrChange>
        </w:rPr>
        <w:t xml:space="preserve"> tidak mengenal pengangkatan anak atau adopsi. KUH Perdata hany</w:t>
      </w:r>
      <w:r w:rsidR="00507698" w:rsidRPr="00A3620F">
        <w:rPr>
          <w:rFonts w:ascii="Times New Roman" w:hAnsi="Times New Roman" w:cs="Times New Roman"/>
          <w:sz w:val="20"/>
          <w:szCs w:val="20"/>
          <w:rPrChange w:id="278" w:author="ASUS" w:date="2022-07-02T16:36:00Z">
            <w:rPr>
              <w:rFonts w:ascii="Times New Roman" w:hAnsi="Times New Roman" w:cs="Times New Roman"/>
              <w:sz w:val="20"/>
              <w:szCs w:val="20"/>
            </w:rPr>
          </w:rPrChange>
        </w:rPr>
        <w:t xml:space="preserve">a </w:t>
      </w:r>
      <w:r w:rsidR="0022061C" w:rsidRPr="00A3620F">
        <w:rPr>
          <w:rFonts w:ascii="Times New Roman" w:hAnsi="Times New Roman" w:cs="Times New Roman"/>
          <w:sz w:val="20"/>
          <w:szCs w:val="20"/>
          <w:rPrChange w:id="279" w:author="ASUS" w:date="2022-07-02T16:36:00Z">
            <w:rPr>
              <w:rFonts w:ascii="Times New Roman" w:hAnsi="Times New Roman" w:cs="Times New Roman"/>
              <w:sz w:val="20"/>
              <w:szCs w:val="20"/>
            </w:rPr>
          </w:rPrChange>
        </w:rPr>
        <w:t xml:space="preserve">mengatur tentang </w:t>
      </w:r>
      <w:r w:rsidR="00507698" w:rsidRPr="00A3620F">
        <w:rPr>
          <w:rFonts w:ascii="Times New Roman" w:hAnsi="Times New Roman" w:cs="Times New Roman"/>
          <w:sz w:val="20"/>
          <w:szCs w:val="20"/>
          <w:rPrChange w:id="280" w:author="ASUS" w:date="2022-07-02T16:36:00Z">
            <w:rPr>
              <w:rFonts w:ascii="Times New Roman" w:hAnsi="Times New Roman" w:cs="Times New Roman"/>
              <w:sz w:val="20"/>
              <w:szCs w:val="20"/>
            </w:rPr>
          </w:rPrChange>
        </w:rPr>
        <w:t>pengakuan anak luar kawin</w:t>
      </w:r>
      <w:r w:rsidRPr="00A3620F">
        <w:rPr>
          <w:rFonts w:ascii="Times New Roman" w:hAnsi="Times New Roman" w:cs="Times New Roman"/>
          <w:sz w:val="20"/>
          <w:szCs w:val="20"/>
          <w:rPrChange w:id="281" w:author="ASUS" w:date="2022-07-02T16:36:00Z">
            <w:rPr>
              <w:rFonts w:ascii="Times New Roman" w:hAnsi="Times New Roman" w:cs="Times New Roman"/>
              <w:sz w:val="20"/>
              <w:szCs w:val="20"/>
            </w:rPr>
          </w:rPrChange>
        </w:rPr>
        <w:t>, yang diatur dalam Buku I Bab XII bagian ke III Pasal 280 sampai dengan Pasal 2</w:t>
      </w:r>
      <w:r w:rsidR="00507698" w:rsidRPr="00A3620F">
        <w:rPr>
          <w:rFonts w:ascii="Times New Roman" w:hAnsi="Times New Roman" w:cs="Times New Roman"/>
          <w:sz w:val="20"/>
          <w:szCs w:val="20"/>
          <w:rPrChange w:id="282" w:author="ASUS" w:date="2022-07-02T16:36:00Z">
            <w:rPr>
              <w:rFonts w:ascii="Times New Roman" w:hAnsi="Times New Roman" w:cs="Times New Roman"/>
              <w:sz w:val="20"/>
              <w:szCs w:val="20"/>
            </w:rPr>
          </w:rPrChange>
        </w:rPr>
        <w:t>89</w:t>
      </w:r>
      <w:r w:rsidRPr="00A3620F">
        <w:rPr>
          <w:rFonts w:ascii="Times New Roman" w:hAnsi="Times New Roman" w:cs="Times New Roman"/>
          <w:sz w:val="20"/>
          <w:szCs w:val="20"/>
          <w:rPrChange w:id="283" w:author="ASUS" w:date="2022-07-02T16:36:00Z">
            <w:rPr>
              <w:rFonts w:ascii="Times New Roman" w:hAnsi="Times New Roman" w:cs="Times New Roman"/>
              <w:sz w:val="20"/>
              <w:szCs w:val="20"/>
            </w:rPr>
          </w:rPrChange>
        </w:rPr>
        <w:t xml:space="preserve">. Namun, karena kebiasaan masyarakat Tionghoa, maka pada saat itu pemerintah Hindia Belanda membuat suatu aturan tersendiri terkait pengangkatan anak. </w:t>
      </w:r>
      <w:r w:rsidR="0012293D" w:rsidRPr="00A3620F">
        <w:rPr>
          <w:rFonts w:ascii="Times New Roman" w:hAnsi="Times New Roman" w:cs="Times New Roman"/>
          <w:sz w:val="20"/>
          <w:szCs w:val="20"/>
          <w:rPrChange w:id="284" w:author="ASUS" w:date="2022-07-02T16:36:00Z">
            <w:rPr>
              <w:rFonts w:ascii="Times New Roman" w:hAnsi="Times New Roman" w:cs="Times New Roman"/>
              <w:sz w:val="20"/>
              <w:szCs w:val="20"/>
            </w:rPr>
          </w:rPrChange>
        </w:rPr>
        <w:t>Dengan demikian</w:t>
      </w:r>
      <w:r w:rsidRPr="00A3620F">
        <w:rPr>
          <w:rFonts w:ascii="Times New Roman" w:hAnsi="Times New Roman" w:cs="Times New Roman"/>
          <w:sz w:val="20"/>
          <w:szCs w:val="20"/>
          <w:rPrChange w:id="285" w:author="ASUS" w:date="2022-07-02T16:36:00Z">
            <w:rPr>
              <w:rFonts w:ascii="Times New Roman" w:hAnsi="Times New Roman" w:cs="Times New Roman"/>
              <w:sz w:val="20"/>
              <w:szCs w:val="20"/>
            </w:rPr>
          </w:rPrChange>
        </w:rPr>
        <w:t xml:space="preserve">, </w:t>
      </w:r>
      <w:r w:rsidR="008E6975" w:rsidRPr="00A3620F">
        <w:rPr>
          <w:rFonts w:ascii="Times New Roman" w:hAnsi="Times New Roman" w:cs="Times New Roman"/>
          <w:sz w:val="20"/>
          <w:szCs w:val="20"/>
          <w:rPrChange w:id="286" w:author="ASUS" w:date="2022-07-02T16:36:00Z">
            <w:rPr>
              <w:rFonts w:ascii="Times New Roman" w:hAnsi="Times New Roman" w:cs="Times New Roman"/>
              <w:sz w:val="20"/>
              <w:szCs w:val="20"/>
            </w:rPr>
          </w:rPrChange>
        </w:rPr>
        <w:t>“</w:t>
      </w:r>
      <w:r w:rsidRPr="00A3620F">
        <w:rPr>
          <w:rFonts w:ascii="Times New Roman" w:hAnsi="Times New Roman" w:cs="Times New Roman"/>
          <w:sz w:val="20"/>
          <w:szCs w:val="20"/>
          <w:rPrChange w:id="287" w:author="ASUS" w:date="2022-07-02T16:36:00Z">
            <w:rPr>
              <w:rFonts w:ascii="Times New Roman" w:hAnsi="Times New Roman" w:cs="Times New Roman"/>
              <w:sz w:val="20"/>
              <w:szCs w:val="20"/>
            </w:rPr>
          </w:rPrChange>
        </w:rPr>
        <w:t xml:space="preserve">untuk memenuhi kebutuhan masyarakat Tionghoa tersebut dikeluarkanlah </w:t>
      </w:r>
      <w:r w:rsidRPr="00A3620F">
        <w:rPr>
          <w:rFonts w:ascii="Times New Roman" w:hAnsi="Times New Roman" w:cs="Times New Roman"/>
          <w:iCs/>
          <w:sz w:val="20"/>
          <w:szCs w:val="20"/>
          <w:rPrChange w:id="288" w:author="ASUS" w:date="2022-07-02T16:36:00Z">
            <w:rPr>
              <w:rFonts w:ascii="Times New Roman" w:hAnsi="Times New Roman" w:cs="Times New Roman"/>
              <w:iCs/>
              <w:sz w:val="20"/>
              <w:szCs w:val="20"/>
            </w:rPr>
          </w:rPrChange>
        </w:rPr>
        <w:t>Staatsblad</w:t>
      </w:r>
      <w:r w:rsidRPr="00A3620F">
        <w:rPr>
          <w:rFonts w:ascii="Times New Roman" w:hAnsi="Times New Roman" w:cs="Times New Roman"/>
          <w:iCs/>
          <w:sz w:val="20"/>
          <w:szCs w:val="20"/>
          <w:rPrChange w:id="289" w:author="ASUS" w:date="2022-07-02T16:36:00Z">
            <w:rPr>
              <w:rFonts w:ascii="Times New Roman" w:hAnsi="Times New Roman" w:cs="Times New Roman"/>
              <w:sz w:val="20"/>
              <w:szCs w:val="20"/>
            </w:rPr>
          </w:rPrChange>
        </w:rPr>
        <w:t xml:space="preserve"> </w:t>
      </w:r>
      <w:r w:rsidRPr="00A3620F">
        <w:rPr>
          <w:rFonts w:ascii="Times New Roman" w:hAnsi="Times New Roman" w:cs="Times New Roman"/>
          <w:sz w:val="20"/>
          <w:szCs w:val="20"/>
          <w:rPrChange w:id="290" w:author="ASUS" w:date="2022-07-02T16:36:00Z">
            <w:rPr>
              <w:rFonts w:ascii="Times New Roman" w:hAnsi="Times New Roman" w:cs="Times New Roman"/>
              <w:sz w:val="20"/>
              <w:szCs w:val="20"/>
            </w:rPr>
          </w:rPrChange>
        </w:rPr>
        <w:t>Nomor 129 Tahun 1917, yang mengatur pengangkatan anak khusus bagi masyarakat Tionghoa</w:t>
      </w:r>
      <w:r w:rsidR="008E6975" w:rsidRPr="00A3620F">
        <w:rPr>
          <w:rFonts w:ascii="Times New Roman" w:hAnsi="Times New Roman" w:cs="Times New Roman"/>
          <w:sz w:val="20"/>
          <w:szCs w:val="20"/>
          <w:rPrChange w:id="291" w:author="ASUS" w:date="2022-07-02T16:36:00Z">
            <w:rPr>
              <w:rFonts w:ascii="Times New Roman" w:hAnsi="Times New Roman" w:cs="Times New Roman"/>
              <w:sz w:val="20"/>
              <w:szCs w:val="20"/>
            </w:rPr>
          </w:rPrChange>
        </w:rPr>
        <w:t>”</w:t>
      </w:r>
      <w:r w:rsidRPr="00A3620F">
        <w:rPr>
          <w:rFonts w:ascii="Times New Roman" w:hAnsi="Times New Roman" w:cs="Times New Roman"/>
          <w:sz w:val="20"/>
          <w:szCs w:val="20"/>
          <w:rPrChange w:id="292" w:author="ASUS" w:date="2022-07-02T16:36:00Z">
            <w:rPr>
              <w:rFonts w:ascii="Times New Roman" w:hAnsi="Times New Roman" w:cs="Times New Roman"/>
              <w:sz w:val="20"/>
              <w:szCs w:val="20"/>
            </w:rPr>
          </w:rPrChange>
        </w:rPr>
        <w:t xml:space="preserve"> </w:t>
      </w:r>
      <w:r w:rsidRPr="00A3620F">
        <w:rPr>
          <w:rFonts w:ascii="Times New Roman" w:hAnsi="Times New Roman" w:cs="Times New Roman"/>
          <w:sz w:val="20"/>
          <w:szCs w:val="20"/>
          <w:rPrChange w:id="293" w:author="ASUS" w:date="2022-07-02T16:36:00Z">
            <w:rPr>
              <w:rFonts w:ascii="Times New Roman" w:hAnsi="Times New Roman" w:cs="Times New Roman"/>
              <w:sz w:val="20"/>
              <w:szCs w:val="20"/>
            </w:rPr>
          </w:rPrChange>
        </w:rPr>
        <w:fldChar w:fldCharType="begin" w:fldLock="1"/>
      </w:r>
      <w:r w:rsidRPr="00A3620F">
        <w:rPr>
          <w:rFonts w:ascii="Times New Roman" w:hAnsi="Times New Roman" w:cs="Times New Roman"/>
          <w:sz w:val="20"/>
          <w:szCs w:val="20"/>
          <w:rPrChange w:id="294" w:author="ASUS" w:date="2022-07-02T16:36:00Z">
            <w:rPr>
              <w:rFonts w:ascii="Times New Roman" w:hAnsi="Times New Roman" w:cs="Times New Roman"/>
              <w:sz w:val="20"/>
              <w:szCs w:val="20"/>
            </w:rPr>
          </w:rPrChange>
        </w:rPr>
        <w:instrText>ADDIN CSL_CITATION {"citationItems":[{"id":"ITEM-1","itemData":{"ISSN":"2337-4942","abstract":"Penulisan skripsi ini bertujuan untuk mengetahui bagaimana kedudukan hukum anak angkat terhadap hak waris dalam Staatsblad No. 129 Tahun 1917 dan bagaimana kedudukan hukum anak angkat terhadap hak waris dalam hukum Islam. Dengan menggunakan metode penelitian yuridis normatif dapat disimpulkan, bahwa: 1. Staatsblad 1917 No. 129, adanya pengangkatan anak mengakibatkan perpindahannya keluarga dari orang tua kandungnya kepada orang tua yang mengangkatnya. Status anak tersebut seolah-olah dilahirkan dari perkawinan orang tua angkat. Jadi status anak angkat itu sama dengan anak sah dan di dalam hukum waris ia disebut juga sebagai ahli waris terhadap kedua orang tua angkatnya tersebut dengan pembatasan anak angkat tersebut hanya menjadi ahli waris dari bagian yang tidak diwasiatkan. Hak Waris, menurut Staatsblad, anak angkat memiliki hak waris sebagimana hak waris yang dimilki oleh anak kandung. 2. Kompilasi Hukum Islam anak angkat tidak menjadi ahli waris dari orang tua angkatnya, hanya memperoleh wasiat. Dalam hal kewarisan anak angkat dalam Kompilasi Hukum Islam adalah tidak melepas nasab (kerabat) dari orang tua kandungnya, maka anak angkat tidak mewaris dari orang tua angkatnya dan sebaliknya, tetapi anak angkat mendapatkan wasiat wajibah yaitu wasiat yang pelaksanaannya tidak dipengaruhi atau tidak bergantung kepada kemauan atau kehendak si yang meninggal dunia. Besarnya tidak boleh lebih dari 1/3 bagian dari harta warisan orang tua angkatnya sesuai dengan Pasal 209 ayat (2) Kompilasi Hukum Islam (KHI).","author":[{"dropping-particle":"","family":"Usman","given":"Sumiati","non-dropping-particle":"","parse-names":false,"suffix":""}],"container-title":"Lex Privatum","id":"ITEM-1","issue":"4","issued":{"date-parts":[["2013"]]},"page":"155846","title":"Kedudukan Hukum Anak Angkat Terhadap Hak Waris","type":"article-journal","volume":"1"},"uris":["http://www.mendeley.com/documents/?uuid=5a6fc184-3f11-4fee-8447-5278fce843cd"]}],"mendeley":{"formattedCitation":"(Usman 2013)","plainTextFormattedCitation":"(Usman 2013)","previouslyFormattedCitation":"(Usman 2013)"},"properties":{"noteIndex":0},"schema":"https://github.com/citation-style-language/schema/raw/master/csl-citation.json"}</w:instrText>
      </w:r>
      <w:r w:rsidRPr="00A3620F">
        <w:rPr>
          <w:rFonts w:ascii="Times New Roman" w:hAnsi="Times New Roman" w:cs="Times New Roman"/>
          <w:sz w:val="20"/>
          <w:szCs w:val="20"/>
          <w:rPrChange w:id="295" w:author="ASUS" w:date="2022-07-02T16:36:00Z">
            <w:rPr>
              <w:rFonts w:ascii="Times New Roman" w:hAnsi="Times New Roman" w:cs="Times New Roman"/>
              <w:sz w:val="20"/>
              <w:szCs w:val="20"/>
            </w:rPr>
          </w:rPrChange>
        </w:rPr>
        <w:fldChar w:fldCharType="separate"/>
      </w:r>
      <w:r w:rsidRPr="00A3620F">
        <w:rPr>
          <w:rFonts w:ascii="Times New Roman" w:hAnsi="Times New Roman" w:cs="Times New Roman"/>
          <w:noProof/>
          <w:sz w:val="20"/>
          <w:szCs w:val="20"/>
          <w:rPrChange w:id="296" w:author="ASUS" w:date="2022-07-02T16:36:00Z">
            <w:rPr>
              <w:rFonts w:ascii="Times New Roman" w:hAnsi="Times New Roman" w:cs="Times New Roman"/>
              <w:noProof/>
              <w:sz w:val="20"/>
              <w:szCs w:val="20"/>
            </w:rPr>
          </w:rPrChange>
        </w:rPr>
        <w:t>(Usman 2013)</w:t>
      </w:r>
      <w:r w:rsidRPr="00A3620F">
        <w:rPr>
          <w:rFonts w:ascii="Times New Roman" w:hAnsi="Times New Roman" w:cs="Times New Roman"/>
          <w:sz w:val="20"/>
          <w:szCs w:val="20"/>
          <w:rPrChange w:id="297" w:author="ASUS" w:date="2022-07-02T16:36:00Z">
            <w:rPr>
              <w:rFonts w:ascii="Times New Roman" w:hAnsi="Times New Roman" w:cs="Times New Roman"/>
              <w:sz w:val="20"/>
              <w:szCs w:val="20"/>
            </w:rPr>
          </w:rPrChange>
        </w:rPr>
        <w:fldChar w:fldCharType="end"/>
      </w:r>
      <w:r w:rsidRPr="00A3620F">
        <w:rPr>
          <w:rFonts w:ascii="Times New Roman" w:hAnsi="Times New Roman" w:cs="Times New Roman"/>
          <w:sz w:val="20"/>
          <w:szCs w:val="20"/>
          <w:rPrChange w:id="298" w:author="ASUS" w:date="2022-07-02T16:36:00Z">
            <w:rPr>
              <w:rFonts w:ascii="Times New Roman" w:hAnsi="Times New Roman" w:cs="Times New Roman"/>
              <w:sz w:val="20"/>
              <w:szCs w:val="20"/>
            </w:rPr>
          </w:rPrChange>
        </w:rPr>
        <w:t>.</w:t>
      </w:r>
      <w:r w:rsidR="001104D9" w:rsidRPr="00A3620F">
        <w:rPr>
          <w:rFonts w:ascii="Times New Roman" w:hAnsi="Times New Roman" w:cs="Times New Roman"/>
          <w:sz w:val="20"/>
          <w:szCs w:val="20"/>
          <w:rPrChange w:id="299" w:author="ASUS" w:date="2022-07-02T16:36:00Z">
            <w:rPr>
              <w:rFonts w:ascii="Times New Roman" w:hAnsi="Times New Roman" w:cs="Times New Roman"/>
              <w:sz w:val="20"/>
              <w:szCs w:val="20"/>
            </w:rPr>
          </w:rPrChange>
        </w:rPr>
        <w:t xml:space="preserve"> </w:t>
      </w:r>
      <w:r w:rsidR="0012293D" w:rsidRPr="00A3620F">
        <w:rPr>
          <w:rFonts w:ascii="Times New Roman" w:hAnsi="Times New Roman" w:cs="Times New Roman"/>
          <w:sz w:val="20"/>
          <w:szCs w:val="20"/>
          <w:rPrChange w:id="300" w:author="ASUS" w:date="2022-07-02T16:36:00Z">
            <w:rPr>
              <w:rFonts w:ascii="Times New Roman" w:hAnsi="Times New Roman" w:cs="Times New Roman"/>
              <w:sz w:val="20"/>
              <w:szCs w:val="20"/>
            </w:rPr>
          </w:rPrChange>
        </w:rPr>
        <w:t>Namun</w:t>
      </w:r>
      <w:r w:rsidRPr="00A3620F">
        <w:rPr>
          <w:rFonts w:ascii="Times New Roman" w:hAnsi="Times New Roman" w:cs="Times New Roman"/>
          <w:sz w:val="20"/>
          <w:szCs w:val="20"/>
          <w:rPrChange w:id="301" w:author="ASUS" w:date="2022-07-02T16:36:00Z">
            <w:rPr>
              <w:rFonts w:ascii="Times New Roman" w:hAnsi="Times New Roman" w:cs="Times New Roman"/>
              <w:sz w:val="20"/>
              <w:szCs w:val="20"/>
            </w:rPr>
          </w:rPrChange>
        </w:rPr>
        <w:t>,</w:t>
      </w:r>
      <w:r w:rsidR="0012293D" w:rsidRPr="00A3620F">
        <w:rPr>
          <w:rFonts w:ascii="Times New Roman" w:hAnsi="Times New Roman" w:cs="Times New Roman"/>
          <w:sz w:val="20"/>
          <w:szCs w:val="20"/>
          <w:rPrChange w:id="302" w:author="ASUS" w:date="2022-07-02T16:36:00Z">
            <w:rPr>
              <w:rFonts w:ascii="Times New Roman" w:hAnsi="Times New Roman" w:cs="Times New Roman"/>
              <w:sz w:val="20"/>
              <w:szCs w:val="20"/>
            </w:rPr>
          </w:rPrChange>
        </w:rPr>
        <w:t xml:space="preserve"> </w:t>
      </w:r>
      <w:r w:rsidRPr="00A3620F">
        <w:rPr>
          <w:rFonts w:ascii="Times New Roman" w:hAnsi="Times New Roman" w:cs="Times New Roman"/>
          <w:sz w:val="20"/>
          <w:szCs w:val="20"/>
          <w:rPrChange w:id="303" w:author="ASUS" w:date="2022-07-02T16:36:00Z">
            <w:rPr>
              <w:rFonts w:ascii="Times New Roman" w:hAnsi="Times New Roman" w:cs="Times New Roman"/>
              <w:sz w:val="20"/>
              <w:szCs w:val="20"/>
            </w:rPr>
          </w:rPrChange>
        </w:rPr>
        <w:t xml:space="preserve">seiring berkembangnya pengetahuan masyarakat terkait pengangkatan anak, banyak yang ikut menundukkan diri pada </w:t>
      </w:r>
      <w:r w:rsidRPr="00A3620F">
        <w:rPr>
          <w:rFonts w:ascii="Times New Roman" w:hAnsi="Times New Roman" w:cs="Times New Roman"/>
          <w:iCs/>
          <w:sz w:val="20"/>
          <w:szCs w:val="20"/>
          <w:rPrChange w:id="304" w:author="ASUS" w:date="2022-07-02T16:36:00Z">
            <w:rPr>
              <w:rFonts w:ascii="Times New Roman" w:hAnsi="Times New Roman" w:cs="Times New Roman"/>
              <w:iCs/>
              <w:sz w:val="20"/>
              <w:szCs w:val="20"/>
            </w:rPr>
          </w:rPrChange>
        </w:rPr>
        <w:t>Staatsblad</w:t>
      </w:r>
      <w:r w:rsidRPr="00A3620F">
        <w:rPr>
          <w:rFonts w:ascii="Times New Roman" w:hAnsi="Times New Roman" w:cs="Times New Roman"/>
          <w:sz w:val="20"/>
          <w:szCs w:val="20"/>
          <w:rPrChange w:id="305" w:author="ASUS" w:date="2022-07-02T16:36:00Z">
            <w:rPr>
              <w:rFonts w:ascii="Times New Roman" w:hAnsi="Times New Roman" w:cs="Times New Roman"/>
              <w:sz w:val="20"/>
              <w:szCs w:val="20"/>
            </w:rPr>
          </w:rPrChange>
        </w:rPr>
        <w:t xml:space="preserve"> Nomor 129 Tahun 1917. </w:t>
      </w:r>
      <w:r w:rsidRPr="00A3620F">
        <w:rPr>
          <w:rFonts w:ascii="Times New Roman" w:hAnsi="Times New Roman" w:cs="Times New Roman"/>
          <w:iCs/>
          <w:sz w:val="20"/>
          <w:szCs w:val="20"/>
          <w:rPrChange w:id="306" w:author="ASUS" w:date="2022-07-02T16:36:00Z">
            <w:rPr>
              <w:rFonts w:ascii="Times New Roman" w:hAnsi="Times New Roman" w:cs="Times New Roman"/>
              <w:iCs/>
              <w:sz w:val="20"/>
              <w:szCs w:val="20"/>
            </w:rPr>
          </w:rPrChange>
        </w:rPr>
        <w:t>Staatsblad</w:t>
      </w:r>
      <w:r w:rsidRPr="00A3620F">
        <w:rPr>
          <w:rFonts w:ascii="Times New Roman" w:hAnsi="Times New Roman" w:cs="Times New Roman"/>
          <w:sz w:val="20"/>
          <w:szCs w:val="20"/>
          <w:rPrChange w:id="307" w:author="ASUS" w:date="2022-07-02T16:36:00Z">
            <w:rPr>
              <w:rFonts w:ascii="Times New Roman" w:hAnsi="Times New Roman" w:cs="Times New Roman"/>
              <w:sz w:val="20"/>
              <w:szCs w:val="20"/>
            </w:rPr>
          </w:rPrChange>
        </w:rPr>
        <w:t xml:space="preserve"> Nomor 129 Tahun 1917 merupaka</w:t>
      </w:r>
      <w:r w:rsidR="00D10DEC" w:rsidRPr="00A3620F">
        <w:rPr>
          <w:rFonts w:ascii="Times New Roman" w:hAnsi="Times New Roman" w:cs="Times New Roman"/>
          <w:sz w:val="20"/>
          <w:szCs w:val="20"/>
          <w:rPrChange w:id="308" w:author="ASUS" w:date="2022-07-02T16:36:00Z">
            <w:rPr>
              <w:rFonts w:ascii="Times New Roman" w:hAnsi="Times New Roman" w:cs="Times New Roman"/>
              <w:sz w:val="20"/>
              <w:szCs w:val="20"/>
            </w:rPr>
          </w:rPrChange>
        </w:rPr>
        <w:t xml:space="preserve">n tambahan </w:t>
      </w:r>
      <w:r w:rsidRPr="00A3620F">
        <w:rPr>
          <w:rFonts w:ascii="Times New Roman" w:hAnsi="Times New Roman" w:cs="Times New Roman"/>
          <w:sz w:val="20"/>
          <w:szCs w:val="20"/>
          <w:rPrChange w:id="309" w:author="ASUS" w:date="2022-07-02T16:36:00Z">
            <w:rPr>
              <w:rFonts w:ascii="Times New Roman" w:hAnsi="Times New Roman" w:cs="Times New Roman"/>
              <w:sz w:val="20"/>
              <w:szCs w:val="20"/>
            </w:rPr>
          </w:rPrChange>
        </w:rPr>
        <w:t xml:space="preserve">dari KUH Perdata, maka dalam hal pengangkatan anak atau adopsi menurut hukum perdata barat harus beranjak dari </w:t>
      </w:r>
      <w:r w:rsidRPr="00A3620F">
        <w:rPr>
          <w:rFonts w:ascii="Times New Roman" w:hAnsi="Times New Roman" w:cs="Times New Roman"/>
          <w:iCs/>
          <w:sz w:val="20"/>
          <w:szCs w:val="20"/>
          <w:rPrChange w:id="310" w:author="ASUS" w:date="2022-07-02T16:36:00Z">
            <w:rPr>
              <w:rFonts w:ascii="Times New Roman" w:hAnsi="Times New Roman" w:cs="Times New Roman"/>
              <w:iCs/>
              <w:sz w:val="20"/>
              <w:szCs w:val="20"/>
            </w:rPr>
          </w:rPrChange>
        </w:rPr>
        <w:t>Staatsblad</w:t>
      </w:r>
      <w:r w:rsidRPr="00A3620F">
        <w:rPr>
          <w:rFonts w:ascii="Times New Roman" w:hAnsi="Times New Roman" w:cs="Times New Roman"/>
          <w:sz w:val="20"/>
          <w:szCs w:val="20"/>
          <w:rPrChange w:id="311" w:author="ASUS" w:date="2022-07-02T16:36:00Z">
            <w:rPr>
              <w:rFonts w:ascii="Times New Roman" w:hAnsi="Times New Roman" w:cs="Times New Roman"/>
              <w:sz w:val="20"/>
              <w:szCs w:val="20"/>
            </w:rPr>
          </w:rPrChange>
        </w:rPr>
        <w:t xml:space="preserve"> tersebut.</w:t>
      </w:r>
    </w:p>
    <w:p w14:paraId="1280FB62" w14:textId="275BBBEA" w:rsidR="001104D9" w:rsidRPr="00A3620F" w:rsidRDefault="008E6975" w:rsidP="001104D9">
      <w:pPr>
        <w:spacing w:after="0" w:line="276" w:lineRule="auto"/>
        <w:ind w:firstLine="284"/>
        <w:jc w:val="both"/>
        <w:rPr>
          <w:rFonts w:ascii="Times New Roman" w:hAnsi="Times New Roman" w:cs="Times New Roman"/>
          <w:sz w:val="20"/>
          <w:szCs w:val="20"/>
          <w:rPrChange w:id="312" w:author="ASUS" w:date="2022-07-02T16:36:00Z">
            <w:rPr>
              <w:rFonts w:ascii="Times New Roman" w:hAnsi="Times New Roman" w:cs="Times New Roman"/>
              <w:sz w:val="20"/>
              <w:szCs w:val="20"/>
            </w:rPr>
          </w:rPrChange>
        </w:rPr>
      </w:pPr>
      <w:bookmarkStart w:id="313" w:name="_Hlk106689804"/>
      <w:r w:rsidRPr="00A3620F">
        <w:rPr>
          <w:rFonts w:ascii="Times New Roman" w:hAnsi="Times New Roman" w:cs="Times New Roman"/>
          <w:sz w:val="20"/>
          <w:szCs w:val="20"/>
          <w:rPrChange w:id="314" w:author="ASUS" w:date="2022-07-02T16:36:00Z">
            <w:rPr>
              <w:rFonts w:ascii="Times New Roman" w:hAnsi="Times New Roman" w:cs="Times New Roman"/>
              <w:sz w:val="20"/>
              <w:szCs w:val="20"/>
            </w:rPr>
          </w:rPrChange>
        </w:rPr>
        <w:t>“</w:t>
      </w:r>
      <w:r w:rsidR="001104D9" w:rsidRPr="00A3620F">
        <w:rPr>
          <w:rFonts w:ascii="Times New Roman" w:hAnsi="Times New Roman" w:cs="Times New Roman"/>
          <w:sz w:val="20"/>
          <w:szCs w:val="20"/>
          <w:rPrChange w:id="315" w:author="ASUS" w:date="2022-07-02T16:36:00Z">
            <w:rPr>
              <w:rFonts w:ascii="Times New Roman" w:hAnsi="Times New Roman" w:cs="Times New Roman"/>
              <w:sz w:val="20"/>
              <w:szCs w:val="20"/>
            </w:rPr>
          </w:rPrChange>
        </w:rPr>
        <w:t xml:space="preserve">Menurut ketentuan dalam </w:t>
      </w:r>
      <w:r w:rsidR="001104D9" w:rsidRPr="00A3620F">
        <w:rPr>
          <w:rFonts w:ascii="Times New Roman" w:hAnsi="Times New Roman" w:cs="Times New Roman"/>
          <w:iCs/>
          <w:sz w:val="20"/>
          <w:szCs w:val="20"/>
          <w:rPrChange w:id="316" w:author="ASUS" w:date="2022-07-02T16:36:00Z">
            <w:rPr>
              <w:rFonts w:ascii="Times New Roman" w:hAnsi="Times New Roman" w:cs="Times New Roman"/>
              <w:iCs/>
              <w:sz w:val="20"/>
              <w:szCs w:val="20"/>
            </w:rPr>
          </w:rPrChange>
        </w:rPr>
        <w:t>Staatsblad</w:t>
      </w:r>
      <w:r w:rsidR="001104D9" w:rsidRPr="00A3620F">
        <w:rPr>
          <w:rFonts w:ascii="Times New Roman" w:hAnsi="Times New Roman" w:cs="Times New Roman"/>
          <w:iCs/>
          <w:sz w:val="20"/>
          <w:szCs w:val="20"/>
          <w:rPrChange w:id="317" w:author="ASUS" w:date="2022-07-02T16:36:00Z">
            <w:rPr>
              <w:rFonts w:ascii="Times New Roman" w:hAnsi="Times New Roman" w:cs="Times New Roman"/>
              <w:sz w:val="20"/>
              <w:szCs w:val="20"/>
            </w:rPr>
          </w:rPrChange>
        </w:rPr>
        <w:t xml:space="preserve"> </w:t>
      </w:r>
      <w:r w:rsidR="001104D9" w:rsidRPr="00A3620F">
        <w:rPr>
          <w:rFonts w:ascii="Times New Roman" w:hAnsi="Times New Roman" w:cs="Times New Roman"/>
          <w:sz w:val="20"/>
          <w:szCs w:val="20"/>
          <w:rPrChange w:id="318" w:author="ASUS" w:date="2022-07-02T16:36:00Z">
            <w:rPr>
              <w:rFonts w:ascii="Times New Roman" w:hAnsi="Times New Roman" w:cs="Times New Roman"/>
              <w:sz w:val="20"/>
              <w:szCs w:val="20"/>
            </w:rPr>
          </w:rPrChange>
        </w:rPr>
        <w:t>Nomor 129 Tahun 1917, yang dapat diangkat sebagai anak hanyalah anak laki-laki yang belum kawin dan yang belum diambil sebagai anak angkat orang lain</w:t>
      </w:r>
      <w:r w:rsidRPr="00A3620F">
        <w:rPr>
          <w:rFonts w:ascii="Times New Roman" w:hAnsi="Times New Roman" w:cs="Times New Roman"/>
          <w:sz w:val="20"/>
          <w:szCs w:val="20"/>
          <w:rPrChange w:id="319" w:author="ASUS" w:date="2022-07-02T16:36:00Z">
            <w:rPr>
              <w:rFonts w:ascii="Times New Roman" w:hAnsi="Times New Roman" w:cs="Times New Roman"/>
              <w:sz w:val="20"/>
              <w:szCs w:val="20"/>
            </w:rPr>
          </w:rPrChange>
        </w:rPr>
        <w:t>”</w:t>
      </w:r>
      <w:r w:rsidR="001104D9" w:rsidRPr="00A3620F">
        <w:rPr>
          <w:rFonts w:ascii="Times New Roman" w:hAnsi="Times New Roman" w:cs="Times New Roman"/>
          <w:sz w:val="20"/>
          <w:szCs w:val="20"/>
          <w:rPrChange w:id="320" w:author="ASUS" w:date="2022-07-02T16:36:00Z">
            <w:rPr>
              <w:rFonts w:ascii="Times New Roman" w:hAnsi="Times New Roman" w:cs="Times New Roman"/>
              <w:sz w:val="20"/>
              <w:szCs w:val="20"/>
            </w:rPr>
          </w:rPrChange>
        </w:rPr>
        <w:t xml:space="preserve"> </w:t>
      </w:r>
      <w:r w:rsidR="001104D9" w:rsidRPr="00A3620F">
        <w:rPr>
          <w:rFonts w:ascii="Times New Roman" w:hAnsi="Times New Roman" w:cs="Times New Roman"/>
          <w:sz w:val="20"/>
          <w:szCs w:val="20"/>
          <w:rPrChange w:id="321" w:author="ASUS" w:date="2022-07-02T16:36:00Z">
            <w:rPr>
              <w:rFonts w:ascii="Times New Roman" w:hAnsi="Times New Roman" w:cs="Times New Roman"/>
              <w:sz w:val="20"/>
              <w:szCs w:val="20"/>
            </w:rPr>
          </w:rPrChange>
        </w:rPr>
        <w:fldChar w:fldCharType="begin" w:fldLock="1"/>
      </w:r>
      <w:r w:rsidR="000020ED" w:rsidRPr="00A3620F">
        <w:rPr>
          <w:rFonts w:ascii="Times New Roman" w:hAnsi="Times New Roman" w:cs="Times New Roman"/>
          <w:sz w:val="20"/>
          <w:szCs w:val="20"/>
          <w:rPrChange w:id="322" w:author="ASUS" w:date="2022-07-02T16:36:00Z">
            <w:rPr>
              <w:rFonts w:ascii="Times New Roman" w:hAnsi="Times New Roman" w:cs="Times New Roman"/>
              <w:sz w:val="20"/>
              <w:szCs w:val="20"/>
            </w:rPr>
          </w:rPrChange>
        </w:rPr>
        <w:instrText>ADDIN CSL_CITATION {"citationItems":[{"id":"ITEM-1","itemData":{"author":[{"dropping-particle":"","family":"Budiarto","given":"M","non-dropping-particle":"","parse-names":false,"suffix":""}],"edition":"1","id":"ITEM-1","issued":{"date-parts":[["1985"]]},"publisher":"CV. Akademika Pressindo","publisher-place":"Jakarta","title":"Pengangkatan Anak Ditinjau Dari Segi Hukum","type":"book"},"uris":["http://www.mendeley.com/documents/?uuid=a2ec0886-1619-4e54-9cc8-5094cb1dbb8b"]}],"mendeley":{"formattedCitation":"(Budiarto 1985)","plainTextFormattedCitation":"(Budiarto 1985)","previouslyFormattedCitation":"(Budiarto 1985)"},"properties":{"noteIndex":0},"schema":"https://github.com/citation-style-language/schema/raw/master/csl-citation.json"}</w:instrText>
      </w:r>
      <w:r w:rsidR="001104D9" w:rsidRPr="00A3620F">
        <w:rPr>
          <w:rFonts w:ascii="Times New Roman" w:hAnsi="Times New Roman" w:cs="Times New Roman"/>
          <w:sz w:val="20"/>
          <w:szCs w:val="20"/>
          <w:rPrChange w:id="323" w:author="ASUS" w:date="2022-07-02T16:36:00Z">
            <w:rPr>
              <w:rFonts w:ascii="Times New Roman" w:hAnsi="Times New Roman" w:cs="Times New Roman"/>
              <w:sz w:val="20"/>
              <w:szCs w:val="20"/>
            </w:rPr>
          </w:rPrChange>
        </w:rPr>
        <w:fldChar w:fldCharType="separate"/>
      </w:r>
      <w:r w:rsidR="001104D9" w:rsidRPr="00A3620F">
        <w:rPr>
          <w:rFonts w:ascii="Times New Roman" w:hAnsi="Times New Roman" w:cs="Times New Roman"/>
          <w:noProof/>
          <w:sz w:val="20"/>
          <w:szCs w:val="20"/>
          <w:rPrChange w:id="324" w:author="ASUS" w:date="2022-07-02T16:36:00Z">
            <w:rPr>
              <w:rFonts w:ascii="Times New Roman" w:hAnsi="Times New Roman" w:cs="Times New Roman"/>
              <w:noProof/>
              <w:sz w:val="20"/>
              <w:szCs w:val="20"/>
            </w:rPr>
          </w:rPrChange>
        </w:rPr>
        <w:t>(Budiarto 1985)</w:t>
      </w:r>
      <w:r w:rsidR="001104D9" w:rsidRPr="00A3620F">
        <w:rPr>
          <w:rFonts w:ascii="Times New Roman" w:hAnsi="Times New Roman" w:cs="Times New Roman"/>
          <w:sz w:val="20"/>
          <w:szCs w:val="20"/>
          <w:rPrChange w:id="325" w:author="ASUS" w:date="2022-07-02T16:36:00Z">
            <w:rPr>
              <w:rFonts w:ascii="Times New Roman" w:hAnsi="Times New Roman" w:cs="Times New Roman"/>
              <w:sz w:val="20"/>
              <w:szCs w:val="20"/>
            </w:rPr>
          </w:rPrChange>
        </w:rPr>
        <w:fldChar w:fldCharType="end"/>
      </w:r>
      <w:r w:rsidR="001104D9" w:rsidRPr="00A3620F">
        <w:rPr>
          <w:rFonts w:ascii="Times New Roman" w:hAnsi="Times New Roman" w:cs="Times New Roman"/>
          <w:sz w:val="20"/>
          <w:szCs w:val="20"/>
          <w:rPrChange w:id="326" w:author="ASUS" w:date="2022-07-02T16:36:00Z">
            <w:rPr>
              <w:rFonts w:ascii="Times New Roman" w:hAnsi="Times New Roman" w:cs="Times New Roman"/>
              <w:sz w:val="20"/>
              <w:szCs w:val="20"/>
            </w:rPr>
          </w:rPrChange>
        </w:rPr>
        <w:t xml:space="preserve">. </w:t>
      </w:r>
      <w:r w:rsidR="008950E4" w:rsidRPr="00A3620F">
        <w:rPr>
          <w:rFonts w:ascii="Times New Roman" w:hAnsi="Times New Roman" w:cs="Times New Roman"/>
          <w:sz w:val="20"/>
          <w:szCs w:val="20"/>
          <w:rPrChange w:id="327" w:author="ASUS" w:date="2022-07-02T16:36:00Z">
            <w:rPr>
              <w:rFonts w:ascii="Times New Roman" w:hAnsi="Times New Roman" w:cs="Times New Roman"/>
              <w:sz w:val="20"/>
              <w:szCs w:val="20"/>
            </w:rPr>
          </w:rPrChange>
        </w:rPr>
        <w:t>Tujuan</w:t>
      </w:r>
      <w:r w:rsidR="001104D9" w:rsidRPr="00A3620F">
        <w:rPr>
          <w:rFonts w:ascii="Times New Roman" w:hAnsi="Times New Roman" w:cs="Times New Roman"/>
          <w:sz w:val="20"/>
          <w:szCs w:val="20"/>
          <w:rPrChange w:id="328" w:author="ASUS" w:date="2022-07-02T16:36:00Z">
            <w:rPr>
              <w:rFonts w:ascii="Times New Roman" w:hAnsi="Times New Roman" w:cs="Times New Roman"/>
              <w:sz w:val="20"/>
              <w:szCs w:val="20"/>
            </w:rPr>
          </w:rPrChange>
        </w:rPr>
        <w:t xml:space="preserve"> masyarakat hanya mengangkat anak laki-laki adalah untuk</w:t>
      </w:r>
      <w:r w:rsidR="008950E4" w:rsidRPr="00A3620F">
        <w:rPr>
          <w:rFonts w:ascii="Times New Roman" w:hAnsi="Times New Roman" w:cs="Times New Roman"/>
          <w:sz w:val="20"/>
          <w:szCs w:val="20"/>
          <w:rPrChange w:id="329" w:author="ASUS" w:date="2022-07-02T16:36:00Z">
            <w:rPr>
              <w:rFonts w:ascii="Times New Roman" w:hAnsi="Times New Roman" w:cs="Times New Roman"/>
              <w:sz w:val="20"/>
              <w:szCs w:val="20"/>
            </w:rPr>
          </w:rPrChange>
        </w:rPr>
        <w:t xml:space="preserve"> meneruskan keturunan dalam garis laki-laki. Dalam hal banyak yang ikut menundukkan diri pada </w:t>
      </w:r>
      <w:r w:rsidR="008950E4" w:rsidRPr="00A3620F">
        <w:rPr>
          <w:rFonts w:ascii="Times New Roman" w:hAnsi="Times New Roman" w:cs="Times New Roman"/>
          <w:iCs/>
          <w:sz w:val="20"/>
          <w:szCs w:val="20"/>
          <w:rPrChange w:id="330" w:author="ASUS" w:date="2022-07-02T16:36:00Z">
            <w:rPr>
              <w:rFonts w:ascii="Times New Roman" w:hAnsi="Times New Roman" w:cs="Times New Roman"/>
              <w:iCs/>
              <w:sz w:val="20"/>
              <w:szCs w:val="20"/>
            </w:rPr>
          </w:rPrChange>
        </w:rPr>
        <w:t>Staatsblad</w:t>
      </w:r>
      <w:r w:rsidR="008950E4" w:rsidRPr="00A3620F">
        <w:rPr>
          <w:rFonts w:ascii="Times New Roman" w:hAnsi="Times New Roman" w:cs="Times New Roman"/>
          <w:sz w:val="20"/>
          <w:szCs w:val="20"/>
          <w:rPrChange w:id="331" w:author="ASUS" w:date="2022-07-02T16:36:00Z">
            <w:rPr>
              <w:rFonts w:ascii="Times New Roman" w:hAnsi="Times New Roman" w:cs="Times New Roman"/>
              <w:sz w:val="20"/>
              <w:szCs w:val="20"/>
            </w:rPr>
          </w:rPrChange>
        </w:rPr>
        <w:t xml:space="preserve"> Nomor 129 Tahun 1917, kemudian menjadi persoalan apakah diperbolehkan untuk mengangkat anak perempuan. </w:t>
      </w:r>
      <w:r w:rsidR="008950E4" w:rsidRPr="00A3620F">
        <w:rPr>
          <w:rFonts w:ascii="Times New Roman" w:hAnsi="Times New Roman" w:cs="Times New Roman"/>
          <w:sz w:val="20"/>
          <w:szCs w:val="20"/>
          <w:rPrChange w:id="332" w:author="ASUS" w:date="2022-07-02T16:36:00Z">
            <w:rPr>
              <w:rFonts w:ascii="Times New Roman" w:hAnsi="Times New Roman" w:cs="Times New Roman"/>
              <w:sz w:val="20"/>
              <w:szCs w:val="20"/>
            </w:rPr>
          </w:rPrChange>
        </w:rPr>
        <w:lastRenderedPageBreak/>
        <w:t xml:space="preserve">Untuk mengakomodir hal tersebut, maka </w:t>
      </w:r>
      <w:r w:rsidRPr="00A3620F">
        <w:rPr>
          <w:rFonts w:ascii="Times New Roman" w:hAnsi="Times New Roman" w:cs="Times New Roman"/>
          <w:sz w:val="20"/>
          <w:szCs w:val="20"/>
          <w:rPrChange w:id="333" w:author="ASUS" w:date="2022-07-02T16:36:00Z">
            <w:rPr>
              <w:rFonts w:ascii="Times New Roman" w:hAnsi="Times New Roman" w:cs="Times New Roman"/>
              <w:sz w:val="20"/>
              <w:szCs w:val="20"/>
            </w:rPr>
          </w:rPrChange>
        </w:rPr>
        <w:t>“</w:t>
      </w:r>
      <w:r w:rsidR="008950E4" w:rsidRPr="00A3620F">
        <w:rPr>
          <w:rFonts w:ascii="Times New Roman" w:hAnsi="Times New Roman" w:cs="Times New Roman"/>
          <w:sz w:val="20"/>
          <w:szCs w:val="20"/>
          <w:rPrChange w:id="334" w:author="ASUS" w:date="2022-07-02T16:36:00Z">
            <w:rPr>
              <w:rFonts w:ascii="Times New Roman" w:hAnsi="Times New Roman" w:cs="Times New Roman"/>
              <w:sz w:val="20"/>
              <w:szCs w:val="20"/>
            </w:rPr>
          </w:rPrChange>
        </w:rPr>
        <w:t>berdasarkan yurisprudensi Putusan Pengadilan Negeri Istimewa Jakarta Tahun 1962</w:t>
      </w:r>
      <w:r w:rsidR="000020ED" w:rsidRPr="00A3620F">
        <w:rPr>
          <w:rFonts w:ascii="Times New Roman" w:hAnsi="Times New Roman" w:cs="Times New Roman"/>
          <w:sz w:val="20"/>
          <w:szCs w:val="20"/>
          <w:rPrChange w:id="335" w:author="ASUS" w:date="2022-07-02T16:36:00Z">
            <w:rPr>
              <w:rFonts w:ascii="Times New Roman" w:hAnsi="Times New Roman" w:cs="Times New Roman"/>
              <w:sz w:val="20"/>
              <w:szCs w:val="20"/>
            </w:rPr>
          </w:rPrChange>
        </w:rPr>
        <w:t xml:space="preserve"> menyatakan bahwa ketentuan dalam </w:t>
      </w:r>
      <w:r w:rsidR="000020ED" w:rsidRPr="00A3620F">
        <w:rPr>
          <w:rFonts w:ascii="Times New Roman" w:hAnsi="Times New Roman" w:cs="Times New Roman"/>
          <w:iCs/>
          <w:sz w:val="20"/>
          <w:szCs w:val="20"/>
          <w:rPrChange w:id="336" w:author="ASUS" w:date="2022-07-02T16:36:00Z">
            <w:rPr>
              <w:rFonts w:ascii="Times New Roman" w:hAnsi="Times New Roman" w:cs="Times New Roman"/>
              <w:iCs/>
              <w:sz w:val="20"/>
              <w:szCs w:val="20"/>
            </w:rPr>
          </w:rPrChange>
        </w:rPr>
        <w:t>Staatsblad</w:t>
      </w:r>
      <w:r w:rsidR="000020ED" w:rsidRPr="00A3620F">
        <w:rPr>
          <w:rFonts w:ascii="Times New Roman" w:hAnsi="Times New Roman" w:cs="Times New Roman"/>
          <w:sz w:val="20"/>
          <w:szCs w:val="20"/>
          <w:rPrChange w:id="337" w:author="ASUS" w:date="2022-07-02T16:36:00Z">
            <w:rPr>
              <w:rFonts w:ascii="Times New Roman" w:hAnsi="Times New Roman" w:cs="Times New Roman"/>
              <w:sz w:val="20"/>
              <w:szCs w:val="20"/>
            </w:rPr>
          </w:rPrChange>
        </w:rPr>
        <w:t xml:space="preserve"> Nomor 129 Tahun 1917 tentang hanya anak laki-laki yang dapat diangkat mengalami perubahan yang memungkinkan pengangkatan anak perempuan</w:t>
      </w:r>
      <w:r w:rsidRPr="00A3620F">
        <w:rPr>
          <w:rFonts w:ascii="Times New Roman" w:hAnsi="Times New Roman" w:cs="Times New Roman"/>
          <w:sz w:val="20"/>
          <w:szCs w:val="20"/>
          <w:rPrChange w:id="338" w:author="ASUS" w:date="2022-07-02T16:36:00Z">
            <w:rPr>
              <w:rFonts w:ascii="Times New Roman" w:hAnsi="Times New Roman" w:cs="Times New Roman"/>
              <w:sz w:val="20"/>
              <w:szCs w:val="20"/>
            </w:rPr>
          </w:rPrChange>
        </w:rPr>
        <w:t>”</w:t>
      </w:r>
      <w:r w:rsidR="000020ED" w:rsidRPr="00A3620F">
        <w:rPr>
          <w:rFonts w:ascii="Times New Roman" w:hAnsi="Times New Roman" w:cs="Times New Roman"/>
          <w:sz w:val="20"/>
          <w:szCs w:val="20"/>
          <w:rPrChange w:id="339" w:author="ASUS" w:date="2022-07-02T16:36:00Z">
            <w:rPr>
              <w:rFonts w:ascii="Times New Roman" w:hAnsi="Times New Roman" w:cs="Times New Roman"/>
              <w:sz w:val="20"/>
              <w:szCs w:val="20"/>
            </w:rPr>
          </w:rPrChange>
        </w:rPr>
        <w:t xml:space="preserve"> </w:t>
      </w:r>
      <w:r w:rsidR="000020ED" w:rsidRPr="00A3620F">
        <w:rPr>
          <w:rFonts w:ascii="Times New Roman" w:hAnsi="Times New Roman" w:cs="Times New Roman"/>
          <w:sz w:val="20"/>
          <w:szCs w:val="20"/>
          <w:rPrChange w:id="340" w:author="ASUS" w:date="2022-07-02T16:36:00Z">
            <w:rPr>
              <w:rFonts w:ascii="Times New Roman" w:hAnsi="Times New Roman" w:cs="Times New Roman"/>
              <w:sz w:val="20"/>
              <w:szCs w:val="20"/>
            </w:rPr>
          </w:rPrChange>
        </w:rPr>
        <w:fldChar w:fldCharType="begin" w:fldLock="1"/>
      </w:r>
      <w:r w:rsidR="00B763E7" w:rsidRPr="00A3620F">
        <w:rPr>
          <w:rFonts w:ascii="Times New Roman" w:hAnsi="Times New Roman" w:cs="Times New Roman"/>
          <w:sz w:val="20"/>
          <w:szCs w:val="20"/>
          <w:rPrChange w:id="341" w:author="ASUS" w:date="2022-07-02T16:36:00Z">
            <w:rPr>
              <w:rFonts w:ascii="Times New Roman" w:hAnsi="Times New Roman" w:cs="Times New Roman"/>
              <w:sz w:val="20"/>
              <w:szCs w:val="20"/>
            </w:rPr>
          </w:rPrChange>
        </w:rPr>
        <w:instrText>ADDIN CSL_CITATION {"citationItems":[{"id":"ITEM-1","itemData":{"author":[{"dropping-particle":"","family":"Budiarto","given":"M","non-dropping-particle":"","parse-names":false,"suffix":""}],"edition":"1","id":"ITEM-1","issued":{"date-parts":[["1985"]]},"publisher":"CV. Akademika Pressindo","publisher-place":"Jakarta","title":"Pengangkatan Anak Ditinjau Dari Segi Hukum","type":"book"},"uris":["http://www.mendeley.com/documents/?uuid=a2ec0886-1619-4e54-9cc8-5094cb1dbb8b"]}],"mendeley":{"formattedCitation":"(Budiarto 1985)","plainTextFormattedCitation":"(Budiarto 1985)","previouslyFormattedCitation":"(Budiarto 1985)"},"properties":{"noteIndex":0},"schema":"https://github.com/citation-style-language/schema/raw/master/csl-citation.json"}</w:instrText>
      </w:r>
      <w:r w:rsidR="000020ED" w:rsidRPr="00A3620F">
        <w:rPr>
          <w:rFonts w:ascii="Times New Roman" w:hAnsi="Times New Roman" w:cs="Times New Roman"/>
          <w:sz w:val="20"/>
          <w:szCs w:val="20"/>
          <w:rPrChange w:id="342" w:author="ASUS" w:date="2022-07-02T16:36:00Z">
            <w:rPr>
              <w:rFonts w:ascii="Times New Roman" w:hAnsi="Times New Roman" w:cs="Times New Roman"/>
              <w:sz w:val="20"/>
              <w:szCs w:val="20"/>
            </w:rPr>
          </w:rPrChange>
        </w:rPr>
        <w:fldChar w:fldCharType="separate"/>
      </w:r>
      <w:r w:rsidR="000020ED" w:rsidRPr="00A3620F">
        <w:rPr>
          <w:rFonts w:ascii="Times New Roman" w:hAnsi="Times New Roman" w:cs="Times New Roman"/>
          <w:noProof/>
          <w:sz w:val="20"/>
          <w:szCs w:val="20"/>
          <w:rPrChange w:id="343" w:author="ASUS" w:date="2022-07-02T16:36:00Z">
            <w:rPr>
              <w:rFonts w:ascii="Times New Roman" w:hAnsi="Times New Roman" w:cs="Times New Roman"/>
              <w:noProof/>
              <w:sz w:val="20"/>
              <w:szCs w:val="20"/>
            </w:rPr>
          </w:rPrChange>
        </w:rPr>
        <w:t>(Budiarto 1985)</w:t>
      </w:r>
      <w:r w:rsidR="000020ED" w:rsidRPr="00A3620F">
        <w:rPr>
          <w:rFonts w:ascii="Times New Roman" w:hAnsi="Times New Roman" w:cs="Times New Roman"/>
          <w:sz w:val="20"/>
          <w:szCs w:val="20"/>
          <w:rPrChange w:id="344" w:author="ASUS" w:date="2022-07-02T16:36:00Z">
            <w:rPr>
              <w:rFonts w:ascii="Times New Roman" w:hAnsi="Times New Roman" w:cs="Times New Roman"/>
              <w:sz w:val="20"/>
              <w:szCs w:val="20"/>
            </w:rPr>
          </w:rPrChange>
        </w:rPr>
        <w:fldChar w:fldCharType="end"/>
      </w:r>
      <w:r w:rsidR="000020ED" w:rsidRPr="00A3620F">
        <w:rPr>
          <w:rFonts w:ascii="Times New Roman" w:hAnsi="Times New Roman" w:cs="Times New Roman"/>
          <w:sz w:val="20"/>
          <w:szCs w:val="20"/>
          <w:rPrChange w:id="345" w:author="ASUS" w:date="2022-07-02T16:36:00Z">
            <w:rPr>
              <w:rFonts w:ascii="Times New Roman" w:hAnsi="Times New Roman" w:cs="Times New Roman"/>
              <w:sz w:val="20"/>
              <w:szCs w:val="20"/>
            </w:rPr>
          </w:rPrChange>
        </w:rPr>
        <w:t>.</w:t>
      </w:r>
      <w:r w:rsidR="009E268E" w:rsidRPr="00A3620F">
        <w:rPr>
          <w:rFonts w:ascii="Times New Roman" w:hAnsi="Times New Roman" w:cs="Times New Roman"/>
          <w:sz w:val="20"/>
          <w:szCs w:val="20"/>
          <w:rPrChange w:id="346" w:author="ASUS" w:date="2022-07-02T16:36:00Z">
            <w:rPr>
              <w:rFonts w:ascii="Times New Roman" w:hAnsi="Times New Roman" w:cs="Times New Roman"/>
              <w:sz w:val="20"/>
              <w:szCs w:val="20"/>
            </w:rPr>
          </w:rPrChange>
        </w:rPr>
        <w:t xml:space="preserve"> </w:t>
      </w:r>
      <w:r w:rsidR="000020ED" w:rsidRPr="00A3620F">
        <w:rPr>
          <w:rFonts w:ascii="Times New Roman" w:hAnsi="Times New Roman" w:cs="Times New Roman"/>
          <w:sz w:val="20"/>
          <w:szCs w:val="20"/>
          <w:rPrChange w:id="347" w:author="ASUS" w:date="2022-07-02T16:36:00Z">
            <w:rPr>
              <w:rFonts w:ascii="Times New Roman" w:hAnsi="Times New Roman" w:cs="Times New Roman"/>
              <w:sz w:val="20"/>
              <w:szCs w:val="20"/>
            </w:rPr>
          </w:rPrChange>
        </w:rPr>
        <w:t>Dengan demikian, pengangkatan anak tidak hanya dilakukan untuk anak laki-laki, tetapi juga anak perempuan.</w:t>
      </w:r>
    </w:p>
    <w:bookmarkEnd w:id="313"/>
    <w:p w14:paraId="1B006069" w14:textId="2D7F7885" w:rsidR="00623015" w:rsidRPr="00A3620F" w:rsidRDefault="00AF65EC" w:rsidP="00FB5B32">
      <w:pPr>
        <w:spacing w:after="0" w:line="276" w:lineRule="auto"/>
        <w:ind w:firstLine="284"/>
        <w:jc w:val="both"/>
        <w:rPr>
          <w:rFonts w:ascii="Times New Roman" w:hAnsi="Times New Roman" w:cs="Times New Roman"/>
          <w:sz w:val="20"/>
          <w:szCs w:val="20"/>
          <w:rPrChange w:id="348"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349" w:author="ASUS" w:date="2022-07-02T16:36:00Z">
            <w:rPr>
              <w:rFonts w:ascii="Times New Roman" w:hAnsi="Times New Roman" w:cs="Times New Roman"/>
              <w:sz w:val="20"/>
              <w:szCs w:val="20"/>
            </w:rPr>
          </w:rPrChange>
        </w:rPr>
        <w:t>Berdasarkan pendapat para ahli seperti yang diuraikan di atas, maka mengenai akibat dari pengangkatan anak atau adopsi yang menjadikan anak angkat sebagai anak yang dilahirkan dari perkawinan orang tua angkatnya, hal ini sejalan dengan Staatsblad Nomor 129 Tahun 1917. Sebagai akibat</w:t>
      </w:r>
      <w:r w:rsidR="00D10DEC" w:rsidRPr="00A3620F">
        <w:rPr>
          <w:rFonts w:ascii="Times New Roman" w:hAnsi="Times New Roman" w:cs="Times New Roman"/>
          <w:sz w:val="20"/>
          <w:szCs w:val="20"/>
          <w:rPrChange w:id="350" w:author="ASUS" w:date="2022-07-02T16:36:00Z">
            <w:rPr>
              <w:rFonts w:ascii="Times New Roman" w:hAnsi="Times New Roman" w:cs="Times New Roman"/>
              <w:sz w:val="20"/>
              <w:szCs w:val="20"/>
            </w:rPr>
          </w:rPrChange>
        </w:rPr>
        <w:t xml:space="preserve"> </w:t>
      </w:r>
      <w:r w:rsidRPr="00A3620F">
        <w:rPr>
          <w:rFonts w:ascii="Times New Roman" w:hAnsi="Times New Roman" w:cs="Times New Roman"/>
          <w:sz w:val="20"/>
          <w:szCs w:val="20"/>
          <w:rPrChange w:id="351" w:author="ASUS" w:date="2022-07-02T16:36:00Z">
            <w:rPr>
              <w:rFonts w:ascii="Times New Roman" w:hAnsi="Times New Roman" w:cs="Times New Roman"/>
              <w:sz w:val="20"/>
              <w:szCs w:val="20"/>
            </w:rPr>
          </w:rPrChange>
        </w:rPr>
        <w:t xml:space="preserve">pengangkatan </w:t>
      </w:r>
      <w:r w:rsidR="00121DCD" w:rsidRPr="00A3620F">
        <w:rPr>
          <w:rFonts w:ascii="Times New Roman" w:hAnsi="Times New Roman" w:cs="Times New Roman"/>
          <w:sz w:val="20"/>
          <w:szCs w:val="20"/>
          <w:rPrChange w:id="352" w:author="ASUS" w:date="2022-07-02T16:36:00Z">
            <w:rPr>
              <w:rFonts w:ascii="Times New Roman" w:hAnsi="Times New Roman" w:cs="Times New Roman"/>
              <w:sz w:val="20"/>
              <w:szCs w:val="20"/>
            </w:rPr>
          </w:rPrChange>
        </w:rPr>
        <w:t>a</w:t>
      </w:r>
      <w:r w:rsidRPr="00A3620F">
        <w:rPr>
          <w:rFonts w:ascii="Times New Roman" w:hAnsi="Times New Roman" w:cs="Times New Roman"/>
          <w:sz w:val="20"/>
          <w:szCs w:val="20"/>
          <w:rPrChange w:id="353" w:author="ASUS" w:date="2022-07-02T16:36:00Z">
            <w:rPr>
              <w:rFonts w:ascii="Times New Roman" w:hAnsi="Times New Roman" w:cs="Times New Roman"/>
              <w:sz w:val="20"/>
              <w:szCs w:val="20"/>
            </w:rPr>
          </w:rPrChange>
        </w:rPr>
        <w:t xml:space="preserve">nak, </w:t>
      </w:r>
      <w:bookmarkStart w:id="354" w:name="_Hlk95117462"/>
      <w:r w:rsidR="00EF0154" w:rsidRPr="00A3620F">
        <w:rPr>
          <w:rFonts w:ascii="Times New Roman" w:hAnsi="Times New Roman" w:cs="Times New Roman"/>
          <w:sz w:val="20"/>
          <w:szCs w:val="20"/>
          <w:rPrChange w:id="355" w:author="ASUS" w:date="2022-07-02T16:36:00Z">
            <w:rPr>
              <w:rFonts w:ascii="Times New Roman" w:hAnsi="Times New Roman" w:cs="Times New Roman"/>
              <w:sz w:val="20"/>
              <w:szCs w:val="20"/>
            </w:rPr>
          </w:rPrChange>
        </w:rPr>
        <w:t xml:space="preserve">Pasal 12 ayat (1) </w:t>
      </w:r>
      <w:r w:rsidR="00F82575" w:rsidRPr="00A3620F">
        <w:rPr>
          <w:rFonts w:ascii="Times New Roman" w:hAnsi="Times New Roman" w:cs="Times New Roman"/>
          <w:i/>
          <w:iCs/>
          <w:sz w:val="20"/>
          <w:szCs w:val="20"/>
          <w:rPrChange w:id="356" w:author="ASUS" w:date="2022-07-02T16:36:00Z">
            <w:rPr>
              <w:rFonts w:ascii="Times New Roman" w:hAnsi="Times New Roman" w:cs="Times New Roman"/>
              <w:i/>
              <w:iCs/>
              <w:sz w:val="20"/>
              <w:szCs w:val="20"/>
            </w:rPr>
          </w:rPrChange>
        </w:rPr>
        <w:t>Staatsblad 1917 No. 129 Van adoptie</w:t>
      </w:r>
      <w:r w:rsidR="00F82575" w:rsidRPr="00A3620F">
        <w:rPr>
          <w:rFonts w:ascii="Times New Roman" w:hAnsi="Times New Roman" w:cs="Times New Roman"/>
          <w:sz w:val="20"/>
          <w:szCs w:val="20"/>
          <w:rPrChange w:id="357" w:author="ASUS" w:date="2022-07-02T16:36:00Z">
            <w:rPr>
              <w:rFonts w:ascii="Times New Roman" w:hAnsi="Times New Roman" w:cs="Times New Roman"/>
              <w:sz w:val="20"/>
              <w:szCs w:val="20"/>
            </w:rPr>
          </w:rPrChange>
        </w:rPr>
        <w:t xml:space="preserve"> </w:t>
      </w:r>
      <w:bookmarkEnd w:id="354"/>
      <w:r w:rsidR="00F82575" w:rsidRPr="00A3620F">
        <w:rPr>
          <w:rFonts w:ascii="Times New Roman" w:hAnsi="Times New Roman" w:cs="Times New Roman"/>
          <w:sz w:val="20"/>
          <w:szCs w:val="20"/>
          <w:rPrChange w:id="358" w:author="ASUS" w:date="2022-07-02T16:36:00Z">
            <w:rPr>
              <w:rFonts w:ascii="Times New Roman" w:hAnsi="Times New Roman" w:cs="Times New Roman"/>
              <w:sz w:val="20"/>
              <w:szCs w:val="20"/>
            </w:rPr>
          </w:rPrChange>
        </w:rPr>
        <w:t>(</w:t>
      </w:r>
      <w:r w:rsidR="00EF0154" w:rsidRPr="00A3620F">
        <w:rPr>
          <w:rFonts w:ascii="Times New Roman" w:hAnsi="Times New Roman" w:cs="Times New Roman"/>
          <w:sz w:val="20"/>
          <w:szCs w:val="20"/>
          <w:rPrChange w:id="359" w:author="ASUS" w:date="2022-07-02T16:36:00Z">
            <w:rPr>
              <w:rFonts w:ascii="Times New Roman" w:hAnsi="Times New Roman" w:cs="Times New Roman"/>
              <w:sz w:val="20"/>
              <w:szCs w:val="20"/>
            </w:rPr>
          </w:rPrChange>
        </w:rPr>
        <w:t xml:space="preserve">yang selanjutnya disebut dengan </w:t>
      </w:r>
      <w:r w:rsidRPr="00A3620F">
        <w:rPr>
          <w:rFonts w:ascii="Times New Roman" w:hAnsi="Times New Roman" w:cs="Times New Roman"/>
          <w:iCs/>
          <w:sz w:val="20"/>
          <w:szCs w:val="20"/>
          <w:rPrChange w:id="360" w:author="ASUS" w:date="2022-07-02T16:36:00Z">
            <w:rPr>
              <w:rFonts w:ascii="Times New Roman" w:hAnsi="Times New Roman" w:cs="Times New Roman"/>
              <w:iCs/>
              <w:sz w:val="20"/>
              <w:szCs w:val="20"/>
            </w:rPr>
          </w:rPrChange>
        </w:rPr>
        <w:t>Staatsblad</w:t>
      </w:r>
      <w:r w:rsidRPr="00A3620F">
        <w:rPr>
          <w:rFonts w:ascii="Times New Roman" w:hAnsi="Times New Roman" w:cs="Times New Roman"/>
          <w:iCs/>
          <w:sz w:val="20"/>
          <w:szCs w:val="20"/>
          <w:rPrChange w:id="361" w:author="ASUS" w:date="2022-07-02T16:36:00Z">
            <w:rPr>
              <w:rFonts w:ascii="Times New Roman" w:hAnsi="Times New Roman" w:cs="Times New Roman"/>
              <w:sz w:val="20"/>
              <w:szCs w:val="20"/>
            </w:rPr>
          </w:rPrChange>
        </w:rPr>
        <w:t xml:space="preserve"> </w:t>
      </w:r>
      <w:r w:rsidRPr="00A3620F">
        <w:rPr>
          <w:rFonts w:ascii="Times New Roman" w:hAnsi="Times New Roman" w:cs="Times New Roman"/>
          <w:sz w:val="20"/>
          <w:szCs w:val="20"/>
          <w:rPrChange w:id="362" w:author="ASUS" w:date="2022-07-02T16:36:00Z">
            <w:rPr>
              <w:rFonts w:ascii="Times New Roman" w:hAnsi="Times New Roman" w:cs="Times New Roman"/>
              <w:sz w:val="20"/>
              <w:szCs w:val="20"/>
            </w:rPr>
          </w:rPrChange>
        </w:rPr>
        <w:t>Nomor 129 Tahun 1917</w:t>
      </w:r>
      <w:r w:rsidR="00BB7EAB" w:rsidRPr="00A3620F">
        <w:rPr>
          <w:rFonts w:ascii="Times New Roman" w:hAnsi="Times New Roman" w:cs="Times New Roman"/>
          <w:sz w:val="20"/>
          <w:szCs w:val="20"/>
          <w:rPrChange w:id="363" w:author="ASUS" w:date="2022-07-02T16:36:00Z">
            <w:rPr>
              <w:rFonts w:ascii="Times New Roman" w:hAnsi="Times New Roman" w:cs="Times New Roman"/>
              <w:sz w:val="20"/>
              <w:szCs w:val="20"/>
            </w:rPr>
          </w:rPrChange>
        </w:rPr>
        <w:t xml:space="preserve"> Tentang Pengangkatan Anak</w:t>
      </w:r>
      <w:r w:rsidR="00F82575" w:rsidRPr="00A3620F">
        <w:rPr>
          <w:rFonts w:ascii="Times New Roman" w:hAnsi="Times New Roman" w:cs="Times New Roman"/>
          <w:sz w:val="20"/>
          <w:szCs w:val="20"/>
          <w:rPrChange w:id="364" w:author="ASUS" w:date="2022-07-02T16:36:00Z">
            <w:rPr>
              <w:rFonts w:ascii="Times New Roman" w:hAnsi="Times New Roman" w:cs="Times New Roman"/>
              <w:sz w:val="20"/>
              <w:szCs w:val="20"/>
            </w:rPr>
          </w:rPrChange>
        </w:rPr>
        <w:t>)</w:t>
      </w:r>
      <w:r w:rsidRPr="00A3620F">
        <w:rPr>
          <w:rFonts w:ascii="Times New Roman" w:hAnsi="Times New Roman" w:cs="Times New Roman"/>
          <w:sz w:val="20"/>
          <w:szCs w:val="20"/>
          <w:rPrChange w:id="365" w:author="ASUS" w:date="2022-07-02T16:36:00Z">
            <w:rPr>
              <w:rFonts w:ascii="Times New Roman" w:hAnsi="Times New Roman" w:cs="Times New Roman"/>
              <w:sz w:val="20"/>
              <w:szCs w:val="20"/>
            </w:rPr>
          </w:rPrChange>
        </w:rPr>
        <w:t>,</w:t>
      </w:r>
      <w:r w:rsidR="00EF0154" w:rsidRPr="00A3620F">
        <w:rPr>
          <w:rFonts w:ascii="Times New Roman" w:hAnsi="Times New Roman" w:cs="Times New Roman"/>
          <w:sz w:val="20"/>
          <w:szCs w:val="20"/>
          <w:rPrChange w:id="366" w:author="ASUS" w:date="2022-07-02T16:36:00Z">
            <w:rPr>
              <w:rFonts w:ascii="Times New Roman" w:hAnsi="Times New Roman" w:cs="Times New Roman"/>
              <w:sz w:val="20"/>
              <w:szCs w:val="20"/>
            </w:rPr>
          </w:rPrChange>
        </w:rPr>
        <w:t xml:space="preserve"> </w:t>
      </w:r>
      <w:r w:rsidR="0053578D" w:rsidRPr="00A3620F">
        <w:rPr>
          <w:rFonts w:ascii="Times New Roman" w:hAnsi="Times New Roman" w:cs="Times New Roman"/>
          <w:sz w:val="20"/>
          <w:szCs w:val="20"/>
          <w:rPrChange w:id="367" w:author="ASUS" w:date="2022-07-02T16:36:00Z">
            <w:rPr>
              <w:rFonts w:ascii="Times New Roman" w:hAnsi="Times New Roman" w:cs="Times New Roman"/>
              <w:sz w:val="20"/>
              <w:szCs w:val="20"/>
            </w:rPr>
          </w:rPrChange>
        </w:rPr>
        <w:t xml:space="preserve">yang </w:t>
      </w:r>
      <w:r w:rsidR="00D10DEC" w:rsidRPr="00A3620F">
        <w:rPr>
          <w:rFonts w:ascii="Times New Roman" w:hAnsi="Times New Roman" w:cs="Times New Roman"/>
          <w:sz w:val="20"/>
          <w:szCs w:val="20"/>
          <w:rPrChange w:id="368" w:author="ASUS" w:date="2022-07-02T16:36:00Z">
            <w:rPr>
              <w:rFonts w:ascii="Times New Roman" w:hAnsi="Times New Roman" w:cs="Times New Roman"/>
              <w:sz w:val="20"/>
              <w:szCs w:val="20"/>
            </w:rPr>
          </w:rPrChange>
        </w:rPr>
        <w:t xml:space="preserve">berbunyi </w:t>
      </w:r>
      <w:r w:rsidRPr="00A3620F">
        <w:rPr>
          <w:rFonts w:ascii="Times New Roman" w:hAnsi="Times New Roman" w:cs="Times New Roman"/>
          <w:sz w:val="20"/>
          <w:szCs w:val="20"/>
          <w:rPrChange w:id="369" w:author="ASUS" w:date="2022-07-02T16:36:00Z">
            <w:rPr>
              <w:rFonts w:ascii="Times New Roman" w:hAnsi="Times New Roman" w:cs="Times New Roman"/>
              <w:sz w:val="20"/>
              <w:szCs w:val="20"/>
            </w:rPr>
          </w:rPrChange>
        </w:rPr>
        <w:t>:</w:t>
      </w:r>
      <w:r w:rsidR="001A4133" w:rsidRPr="00A3620F">
        <w:rPr>
          <w:rFonts w:ascii="Times New Roman" w:hAnsi="Times New Roman" w:cs="Times New Roman"/>
          <w:sz w:val="20"/>
          <w:szCs w:val="20"/>
          <w:rPrChange w:id="370" w:author="ASUS" w:date="2022-07-02T16:36:00Z">
            <w:rPr>
              <w:rFonts w:ascii="Times New Roman" w:hAnsi="Times New Roman" w:cs="Times New Roman"/>
              <w:sz w:val="20"/>
              <w:szCs w:val="20"/>
            </w:rPr>
          </w:rPrChange>
        </w:rPr>
        <w:t xml:space="preserve"> </w:t>
      </w:r>
      <w:r w:rsidR="001A4133" w:rsidRPr="00A3620F">
        <w:rPr>
          <w:rFonts w:ascii="Times New Roman" w:hAnsi="Times New Roman" w:cs="Times New Roman"/>
          <w:sz w:val="20"/>
          <w:szCs w:val="20"/>
          <w:rPrChange w:id="371" w:author="ASUS" w:date="2022-07-02T16:36:00Z">
            <w:rPr>
              <w:rFonts w:ascii="Times New Roman" w:hAnsi="Times New Roman" w:cs="Times New Roman"/>
              <w:sz w:val="20"/>
              <w:szCs w:val="20"/>
            </w:rPr>
          </w:rPrChange>
        </w:rPr>
        <w:fldChar w:fldCharType="begin" w:fldLock="1"/>
      </w:r>
      <w:r w:rsidR="00AF71DA" w:rsidRPr="00A3620F">
        <w:rPr>
          <w:rFonts w:ascii="Times New Roman" w:hAnsi="Times New Roman" w:cs="Times New Roman"/>
          <w:sz w:val="20"/>
          <w:szCs w:val="20"/>
          <w:rPrChange w:id="372" w:author="ASUS" w:date="2022-07-02T16:36:00Z">
            <w:rPr>
              <w:rFonts w:ascii="Times New Roman" w:hAnsi="Times New Roman" w:cs="Times New Roman"/>
              <w:sz w:val="20"/>
              <w:szCs w:val="20"/>
            </w:rPr>
          </w:rPrChange>
        </w:rPr>
        <w:instrText>ADDIN CSL_CITATION {"citationItems":[{"id":"ITEM-1","itemData":{"author":[{"dropping-particle":"","family":"Budiarto","given":"M","non-dropping-particle":"","parse-names":false,"suffix":""}],"edition":"1","id":"ITEM-1","issued":{"date-parts":[["1985"]]},"publisher":"CV. Akademika Pressindo","publisher-place":"Jakarta","title":"Pengangkatan Anak Ditinjau Dari Segi Hukum","type":"book"},"uris":["http://www.mendeley.com/documents/?uuid=a2ec0886-1619-4e54-9cc8-5094cb1dbb8b"]}],"mendeley":{"formattedCitation":"(Budiarto 1985)","plainTextFormattedCitation":"(Budiarto 1985)","previouslyFormattedCitation":"(Budiarto 1985)"},"properties":{"noteIndex":0},"schema":"https://github.com/citation-style-language/schema/raw/master/csl-citation.json"}</w:instrText>
      </w:r>
      <w:r w:rsidR="001A4133" w:rsidRPr="00A3620F">
        <w:rPr>
          <w:rFonts w:ascii="Times New Roman" w:hAnsi="Times New Roman" w:cs="Times New Roman"/>
          <w:sz w:val="20"/>
          <w:szCs w:val="20"/>
          <w:rPrChange w:id="373" w:author="ASUS" w:date="2022-07-02T16:36:00Z">
            <w:rPr>
              <w:rFonts w:ascii="Times New Roman" w:hAnsi="Times New Roman" w:cs="Times New Roman"/>
              <w:sz w:val="20"/>
              <w:szCs w:val="20"/>
            </w:rPr>
          </w:rPrChange>
        </w:rPr>
        <w:fldChar w:fldCharType="separate"/>
      </w:r>
      <w:r w:rsidR="001A4133" w:rsidRPr="00A3620F">
        <w:rPr>
          <w:rFonts w:ascii="Times New Roman" w:hAnsi="Times New Roman" w:cs="Times New Roman"/>
          <w:noProof/>
          <w:sz w:val="20"/>
          <w:szCs w:val="20"/>
          <w:rPrChange w:id="374" w:author="ASUS" w:date="2022-07-02T16:36:00Z">
            <w:rPr>
              <w:rFonts w:ascii="Times New Roman" w:hAnsi="Times New Roman" w:cs="Times New Roman"/>
              <w:noProof/>
              <w:sz w:val="20"/>
              <w:szCs w:val="20"/>
            </w:rPr>
          </w:rPrChange>
        </w:rPr>
        <w:t>(Budiarto 1985)</w:t>
      </w:r>
      <w:r w:rsidR="001A4133" w:rsidRPr="00A3620F">
        <w:rPr>
          <w:rFonts w:ascii="Times New Roman" w:hAnsi="Times New Roman" w:cs="Times New Roman"/>
          <w:sz w:val="20"/>
          <w:szCs w:val="20"/>
          <w:rPrChange w:id="375" w:author="ASUS" w:date="2022-07-02T16:36:00Z">
            <w:rPr>
              <w:rFonts w:ascii="Times New Roman" w:hAnsi="Times New Roman" w:cs="Times New Roman"/>
              <w:sz w:val="20"/>
              <w:szCs w:val="20"/>
            </w:rPr>
          </w:rPrChange>
        </w:rPr>
        <w:fldChar w:fldCharType="end"/>
      </w:r>
    </w:p>
    <w:p w14:paraId="72E686F9" w14:textId="4AAB1144" w:rsidR="00712E03" w:rsidRPr="00A3620F" w:rsidRDefault="00712E03" w:rsidP="00FB5B32">
      <w:pPr>
        <w:spacing w:after="0" w:line="276" w:lineRule="auto"/>
        <w:ind w:left="284"/>
        <w:jc w:val="both"/>
        <w:rPr>
          <w:rFonts w:ascii="Times New Roman" w:hAnsi="Times New Roman" w:cs="Times New Roman"/>
          <w:sz w:val="20"/>
          <w:szCs w:val="20"/>
          <w:rPrChange w:id="376"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377" w:author="ASUS" w:date="2022-07-02T16:36:00Z">
            <w:rPr>
              <w:rFonts w:ascii="Times New Roman" w:hAnsi="Times New Roman" w:cs="Times New Roman"/>
              <w:sz w:val="20"/>
              <w:szCs w:val="20"/>
            </w:rPr>
          </w:rPrChange>
        </w:rPr>
        <w:t>“</w:t>
      </w:r>
      <w:r w:rsidRPr="00A3620F">
        <w:rPr>
          <w:rFonts w:ascii="Times New Roman" w:hAnsi="Times New Roman" w:cs="Times New Roman"/>
          <w:i/>
          <w:iCs/>
          <w:sz w:val="20"/>
          <w:szCs w:val="20"/>
          <w:rPrChange w:id="378" w:author="ASUS" w:date="2022-07-02T16:36:00Z">
            <w:rPr>
              <w:rFonts w:ascii="Times New Roman" w:hAnsi="Times New Roman" w:cs="Times New Roman"/>
              <w:i/>
              <w:iCs/>
              <w:sz w:val="20"/>
              <w:szCs w:val="20"/>
            </w:rPr>
          </w:rPrChange>
        </w:rPr>
        <w:t>Indien gehuwde lieden een zoon adopteeren, wordt deze geacht uit hun huwelijk te zijn geboren.”</w:t>
      </w:r>
    </w:p>
    <w:p w14:paraId="1FC23645" w14:textId="0FEF9BBB" w:rsidR="00712E03" w:rsidRPr="00A3620F" w:rsidRDefault="00712E03" w:rsidP="00FB5B32">
      <w:pPr>
        <w:spacing w:after="0" w:line="276" w:lineRule="auto"/>
        <w:jc w:val="both"/>
        <w:rPr>
          <w:rFonts w:ascii="Times New Roman" w:hAnsi="Times New Roman" w:cs="Times New Roman"/>
          <w:sz w:val="20"/>
          <w:szCs w:val="20"/>
          <w:rPrChange w:id="379"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380" w:author="ASUS" w:date="2022-07-02T16:36:00Z">
            <w:rPr>
              <w:rFonts w:ascii="Times New Roman" w:hAnsi="Times New Roman" w:cs="Times New Roman"/>
              <w:sz w:val="20"/>
              <w:szCs w:val="20"/>
            </w:rPr>
          </w:rPrChange>
        </w:rPr>
        <w:t>Diterjemahkan :</w:t>
      </w:r>
    </w:p>
    <w:p w14:paraId="142F3BD3" w14:textId="77777777" w:rsidR="00712E03" w:rsidRPr="00A3620F" w:rsidRDefault="00D10DEC" w:rsidP="00FB5B32">
      <w:pPr>
        <w:spacing w:after="0" w:line="276" w:lineRule="auto"/>
        <w:ind w:left="284"/>
        <w:jc w:val="both"/>
        <w:rPr>
          <w:rFonts w:ascii="Times New Roman" w:hAnsi="Times New Roman" w:cs="Times New Roman"/>
          <w:sz w:val="20"/>
          <w:szCs w:val="20"/>
          <w:rPrChange w:id="381"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382" w:author="ASUS" w:date="2022-07-02T16:36:00Z">
            <w:rPr>
              <w:rFonts w:ascii="Times New Roman" w:hAnsi="Times New Roman" w:cs="Times New Roman"/>
              <w:sz w:val="20"/>
              <w:szCs w:val="20"/>
            </w:rPr>
          </w:rPrChange>
        </w:rPr>
        <w:t>“</w:t>
      </w:r>
      <w:r w:rsidR="00AF65EC" w:rsidRPr="00A3620F">
        <w:rPr>
          <w:rFonts w:ascii="Times New Roman" w:hAnsi="Times New Roman" w:cs="Times New Roman"/>
          <w:sz w:val="20"/>
          <w:szCs w:val="20"/>
          <w:rPrChange w:id="383" w:author="ASUS" w:date="2022-07-02T16:36:00Z">
            <w:rPr>
              <w:rFonts w:ascii="Times New Roman" w:hAnsi="Times New Roman" w:cs="Times New Roman"/>
              <w:sz w:val="20"/>
              <w:szCs w:val="20"/>
            </w:rPr>
          </w:rPrChange>
        </w:rPr>
        <w:t>Dalam hal sepasang suami isteri mengangkat seseorang sebagai anak laki-lakinya, maka anak tersebut dianggap sebagai yang lahir dari perkawinan mereka.</w:t>
      </w:r>
      <w:r w:rsidRPr="00A3620F">
        <w:rPr>
          <w:rFonts w:ascii="Times New Roman" w:hAnsi="Times New Roman" w:cs="Times New Roman"/>
          <w:sz w:val="20"/>
          <w:szCs w:val="20"/>
          <w:rPrChange w:id="384" w:author="ASUS" w:date="2022-07-02T16:36:00Z">
            <w:rPr>
              <w:rFonts w:ascii="Times New Roman" w:hAnsi="Times New Roman" w:cs="Times New Roman"/>
              <w:sz w:val="20"/>
              <w:szCs w:val="20"/>
            </w:rPr>
          </w:rPrChange>
        </w:rPr>
        <w:t>”</w:t>
      </w:r>
      <w:r w:rsidR="006C1E87" w:rsidRPr="00A3620F">
        <w:rPr>
          <w:rFonts w:ascii="Times New Roman" w:hAnsi="Times New Roman" w:cs="Times New Roman"/>
          <w:sz w:val="20"/>
          <w:szCs w:val="20"/>
          <w:rPrChange w:id="385" w:author="ASUS" w:date="2022-07-02T16:36:00Z">
            <w:rPr>
              <w:rFonts w:ascii="Times New Roman" w:hAnsi="Times New Roman" w:cs="Times New Roman"/>
              <w:sz w:val="20"/>
              <w:szCs w:val="20"/>
            </w:rPr>
          </w:rPrChange>
        </w:rPr>
        <w:t xml:space="preserve"> </w:t>
      </w:r>
    </w:p>
    <w:p w14:paraId="37822483" w14:textId="4654B32E" w:rsidR="00435A0A" w:rsidRPr="00A3620F" w:rsidRDefault="00AF65EC" w:rsidP="00FB5B32">
      <w:pPr>
        <w:spacing w:after="0" w:line="276" w:lineRule="auto"/>
        <w:ind w:firstLine="284"/>
        <w:jc w:val="both"/>
        <w:rPr>
          <w:rFonts w:ascii="Times New Roman" w:hAnsi="Times New Roman" w:cs="Times New Roman"/>
          <w:sz w:val="20"/>
          <w:szCs w:val="20"/>
          <w:rPrChange w:id="386"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387" w:author="ASUS" w:date="2022-07-02T16:36:00Z">
            <w:rPr>
              <w:rFonts w:ascii="Times New Roman" w:hAnsi="Times New Roman" w:cs="Times New Roman"/>
              <w:sz w:val="20"/>
              <w:szCs w:val="20"/>
            </w:rPr>
          </w:rPrChange>
        </w:rPr>
        <w:t>Se</w:t>
      </w:r>
      <w:r w:rsidR="00435A0A" w:rsidRPr="00A3620F">
        <w:rPr>
          <w:rFonts w:ascii="Times New Roman" w:hAnsi="Times New Roman" w:cs="Times New Roman"/>
          <w:sz w:val="20"/>
          <w:szCs w:val="20"/>
          <w:rPrChange w:id="388" w:author="ASUS" w:date="2022-07-02T16:36:00Z">
            <w:rPr>
              <w:rFonts w:ascii="Times New Roman" w:hAnsi="Times New Roman" w:cs="Times New Roman"/>
              <w:sz w:val="20"/>
              <w:szCs w:val="20"/>
            </w:rPr>
          </w:rPrChange>
        </w:rPr>
        <w:t>bagaimana</w:t>
      </w:r>
      <w:r w:rsidRPr="00A3620F">
        <w:rPr>
          <w:rFonts w:ascii="Times New Roman" w:hAnsi="Times New Roman" w:cs="Times New Roman"/>
          <w:sz w:val="20"/>
          <w:szCs w:val="20"/>
          <w:rPrChange w:id="389" w:author="ASUS" w:date="2022-07-02T16:36:00Z">
            <w:rPr>
              <w:rFonts w:ascii="Times New Roman" w:hAnsi="Times New Roman" w:cs="Times New Roman"/>
              <w:sz w:val="20"/>
              <w:szCs w:val="20"/>
            </w:rPr>
          </w:rPrChange>
        </w:rPr>
        <w:t xml:space="preserve"> yang telah diatur dalam Pasal 12 ayat (1) tersebut, maka dengan adanya pengangkatan anak atau adopsi mengakibatkan terputusnya segala hubungan keperdataan si anak angkat dengan orang tua kandungnya dan beralih kepada orang tua angkatnya. </w:t>
      </w:r>
      <w:bookmarkStart w:id="390" w:name="_Hlk94892107"/>
      <w:r w:rsidR="008E6975" w:rsidRPr="00A3620F">
        <w:rPr>
          <w:rFonts w:ascii="Times New Roman" w:hAnsi="Times New Roman" w:cs="Times New Roman"/>
          <w:sz w:val="20"/>
          <w:szCs w:val="20"/>
          <w:rPrChange w:id="391" w:author="ASUS" w:date="2022-07-02T16:36:00Z">
            <w:rPr>
              <w:rFonts w:ascii="Times New Roman" w:hAnsi="Times New Roman" w:cs="Times New Roman"/>
              <w:sz w:val="20"/>
              <w:szCs w:val="20"/>
            </w:rPr>
          </w:rPrChange>
        </w:rPr>
        <w:t>“</w:t>
      </w:r>
      <w:r w:rsidRPr="00A3620F">
        <w:rPr>
          <w:rFonts w:ascii="Times New Roman" w:hAnsi="Times New Roman" w:cs="Times New Roman"/>
          <w:sz w:val="20"/>
          <w:szCs w:val="20"/>
          <w:rPrChange w:id="392" w:author="ASUS" w:date="2022-07-02T16:36:00Z">
            <w:rPr>
              <w:rFonts w:ascii="Times New Roman" w:hAnsi="Times New Roman" w:cs="Times New Roman"/>
              <w:sz w:val="20"/>
              <w:szCs w:val="20"/>
            </w:rPr>
          </w:rPrChange>
        </w:rPr>
        <w:t>Beralihnya hubungan keperdataan ini termasuk hubungan waris, dimana anak angkat mem</w:t>
      </w:r>
      <w:r w:rsidR="00003D9F" w:rsidRPr="00A3620F">
        <w:rPr>
          <w:rFonts w:ascii="Times New Roman" w:hAnsi="Times New Roman" w:cs="Times New Roman"/>
          <w:sz w:val="20"/>
          <w:szCs w:val="20"/>
          <w:rPrChange w:id="393" w:author="ASUS" w:date="2022-07-02T16:36:00Z">
            <w:rPr>
              <w:rFonts w:ascii="Times New Roman" w:hAnsi="Times New Roman" w:cs="Times New Roman"/>
              <w:sz w:val="20"/>
              <w:szCs w:val="20"/>
            </w:rPr>
          </w:rPrChange>
        </w:rPr>
        <w:t xml:space="preserve">iliki </w:t>
      </w:r>
      <w:r w:rsidRPr="00A3620F">
        <w:rPr>
          <w:rFonts w:ascii="Times New Roman" w:hAnsi="Times New Roman" w:cs="Times New Roman"/>
          <w:sz w:val="20"/>
          <w:szCs w:val="20"/>
          <w:rPrChange w:id="394" w:author="ASUS" w:date="2022-07-02T16:36:00Z">
            <w:rPr>
              <w:rFonts w:ascii="Times New Roman" w:hAnsi="Times New Roman" w:cs="Times New Roman"/>
              <w:sz w:val="20"/>
              <w:szCs w:val="20"/>
            </w:rPr>
          </w:rPrChange>
        </w:rPr>
        <w:t xml:space="preserve">hak </w:t>
      </w:r>
      <w:r w:rsidR="00003D9F" w:rsidRPr="00A3620F">
        <w:rPr>
          <w:rFonts w:ascii="Times New Roman" w:hAnsi="Times New Roman" w:cs="Times New Roman"/>
          <w:sz w:val="20"/>
          <w:szCs w:val="20"/>
          <w:rPrChange w:id="395" w:author="ASUS" w:date="2022-07-02T16:36:00Z">
            <w:rPr>
              <w:rFonts w:ascii="Times New Roman" w:hAnsi="Times New Roman" w:cs="Times New Roman"/>
              <w:sz w:val="20"/>
              <w:szCs w:val="20"/>
            </w:rPr>
          </w:rPrChange>
        </w:rPr>
        <w:t>waris seperti hak waris anak kandung</w:t>
      </w:r>
      <w:r w:rsidR="008E6975" w:rsidRPr="00A3620F">
        <w:rPr>
          <w:rFonts w:ascii="Times New Roman" w:hAnsi="Times New Roman" w:cs="Times New Roman"/>
          <w:sz w:val="20"/>
          <w:szCs w:val="20"/>
          <w:rPrChange w:id="396" w:author="ASUS" w:date="2022-07-02T16:36:00Z">
            <w:rPr>
              <w:rFonts w:ascii="Times New Roman" w:hAnsi="Times New Roman" w:cs="Times New Roman"/>
              <w:sz w:val="20"/>
              <w:szCs w:val="20"/>
            </w:rPr>
          </w:rPrChange>
        </w:rPr>
        <w:t>”</w:t>
      </w:r>
      <w:r w:rsidR="00003D9F" w:rsidRPr="00A3620F">
        <w:rPr>
          <w:rFonts w:ascii="Times New Roman" w:hAnsi="Times New Roman" w:cs="Times New Roman"/>
          <w:sz w:val="20"/>
          <w:szCs w:val="20"/>
          <w:rPrChange w:id="397" w:author="ASUS" w:date="2022-07-02T16:36:00Z">
            <w:rPr>
              <w:rFonts w:ascii="Times New Roman" w:hAnsi="Times New Roman" w:cs="Times New Roman"/>
              <w:sz w:val="20"/>
              <w:szCs w:val="20"/>
            </w:rPr>
          </w:rPrChange>
        </w:rPr>
        <w:t xml:space="preserve"> </w:t>
      </w:r>
      <w:r w:rsidR="00003D9F" w:rsidRPr="00A3620F">
        <w:rPr>
          <w:rFonts w:ascii="Times New Roman" w:hAnsi="Times New Roman" w:cs="Times New Roman"/>
          <w:sz w:val="20"/>
          <w:szCs w:val="20"/>
          <w:rPrChange w:id="398" w:author="ASUS" w:date="2022-07-02T16:36:00Z">
            <w:rPr>
              <w:rFonts w:ascii="Times New Roman" w:hAnsi="Times New Roman" w:cs="Times New Roman"/>
              <w:sz w:val="20"/>
              <w:szCs w:val="20"/>
            </w:rPr>
          </w:rPrChange>
        </w:rPr>
        <w:fldChar w:fldCharType="begin" w:fldLock="1"/>
      </w:r>
      <w:r w:rsidR="007365D8" w:rsidRPr="00A3620F">
        <w:rPr>
          <w:rFonts w:ascii="Times New Roman" w:hAnsi="Times New Roman" w:cs="Times New Roman"/>
          <w:sz w:val="20"/>
          <w:szCs w:val="20"/>
          <w:rPrChange w:id="399" w:author="ASUS" w:date="2022-07-02T16:36:00Z">
            <w:rPr>
              <w:rFonts w:ascii="Times New Roman" w:hAnsi="Times New Roman" w:cs="Times New Roman"/>
              <w:sz w:val="20"/>
              <w:szCs w:val="20"/>
            </w:rPr>
          </w:rPrChange>
        </w:rPr>
        <w:instrText>ADDIN CSL_CITATION {"citationItems":[{"id":"ITEM-1","itemData":{"author":[{"dropping-particle":"","family":"Kamil","given":"Ahmad","non-dropping-particle":"","parse-names":false,"suffix":""},{"dropping-particle":"","family":"Fauzan","given":"M.","non-dropping-particle":"","parse-names":false,"suffix":""}],"id":"ITEM-1","issued":{"date-parts":[["2010"]]},"publisher":"Rajawali Pers","publisher-place":"Jakarta","title":"Hukum Perlindungan Dan Pengangkatan Anak Di Indonesia","type":"book"},"uris":["http://www.mendeley.com/documents/?uuid=bf69f44e-c591-439e-8427-ddddfea74211"]}],"mendeley":{"formattedCitation":"(Kamil and Fauzan 2010)","plainTextFormattedCitation":"(Kamil and Fauzan 2010)","previouslyFormattedCitation":"(Kamil and Fauzan 2010)"},"properties":{"noteIndex":0},"schema":"https://github.com/citation-style-language/schema/raw/master/csl-citation.json"}</w:instrText>
      </w:r>
      <w:r w:rsidR="00003D9F" w:rsidRPr="00A3620F">
        <w:rPr>
          <w:rFonts w:ascii="Times New Roman" w:hAnsi="Times New Roman" w:cs="Times New Roman"/>
          <w:sz w:val="20"/>
          <w:szCs w:val="20"/>
          <w:rPrChange w:id="400" w:author="ASUS" w:date="2022-07-02T16:36:00Z">
            <w:rPr>
              <w:rFonts w:ascii="Times New Roman" w:hAnsi="Times New Roman" w:cs="Times New Roman"/>
              <w:sz w:val="20"/>
              <w:szCs w:val="20"/>
            </w:rPr>
          </w:rPrChange>
        </w:rPr>
        <w:fldChar w:fldCharType="separate"/>
      </w:r>
      <w:r w:rsidR="00003D9F" w:rsidRPr="00A3620F">
        <w:rPr>
          <w:rFonts w:ascii="Times New Roman" w:hAnsi="Times New Roman" w:cs="Times New Roman"/>
          <w:noProof/>
          <w:sz w:val="20"/>
          <w:szCs w:val="20"/>
          <w:rPrChange w:id="401" w:author="ASUS" w:date="2022-07-02T16:36:00Z">
            <w:rPr>
              <w:rFonts w:ascii="Times New Roman" w:hAnsi="Times New Roman" w:cs="Times New Roman"/>
              <w:noProof/>
              <w:sz w:val="20"/>
              <w:szCs w:val="20"/>
            </w:rPr>
          </w:rPrChange>
        </w:rPr>
        <w:t>(Kamil and Fauzan 2010)</w:t>
      </w:r>
      <w:r w:rsidR="00003D9F" w:rsidRPr="00A3620F">
        <w:rPr>
          <w:rFonts w:ascii="Times New Roman" w:hAnsi="Times New Roman" w:cs="Times New Roman"/>
          <w:sz w:val="20"/>
          <w:szCs w:val="20"/>
          <w:rPrChange w:id="402" w:author="ASUS" w:date="2022-07-02T16:36:00Z">
            <w:rPr>
              <w:rFonts w:ascii="Times New Roman" w:hAnsi="Times New Roman" w:cs="Times New Roman"/>
              <w:sz w:val="20"/>
              <w:szCs w:val="20"/>
            </w:rPr>
          </w:rPrChange>
        </w:rPr>
        <w:fldChar w:fldCharType="end"/>
      </w:r>
      <w:r w:rsidR="00003D9F" w:rsidRPr="00A3620F">
        <w:rPr>
          <w:rFonts w:ascii="Times New Roman" w:hAnsi="Times New Roman" w:cs="Times New Roman"/>
          <w:sz w:val="20"/>
          <w:szCs w:val="20"/>
          <w:rPrChange w:id="403" w:author="ASUS" w:date="2022-07-02T16:36:00Z">
            <w:rPr>
              <w:rFonts w:ascii="Times New Roman" w:hAnsi="Times New Roman" w:cs="Times New Roman"/>
              <w:sz w:val="20"/>
              <w:szCs w:val="20"/>
            </w:rPr>
          </w:rPrChange>
        </w:rPr>
        <w:t xml:space="preserve">. </w:t>
      </w:r>
      <w:bookmarkEnd w:id="390"/>
      <w:r w:rsidR="000975CA" w:rsidRPr="00A3620F">
        <w:rPr>
          <w:rFonts w:ascii="Times New Roman" w:hAnsi="Times New Roman" w:cs="Times New Roman"/>
          <w:sz w:val="20"/>
          <w:szCs w:val="20"/>
          <w:rPrChange w:id="404" w:author="ASUS" w:date="2022-07-02T16:36:00Z">
            <w:rPr>
              <w:rFonts w:ascii="Times New Roman" w:hAnsi="Times New Roman" w:cs="Times New Roman"/>
              <w:sz w:val="20"/>
              <w:szCs w:val="20"/>
            </w:rPr>
          </w:rPrChange>
        </w:rPr>
        <w:t xml:space="preserve">Dengan demikian, kedudukan anak angkat sama seperti kedudukan anak kandung </w:t>
      </w:r>
      <w:r w:rsidRPr="00A3620F">
        <w:rPr>
          <w:rFonts w:ascii="Times New Roman" w:hAnsi="Times New Roman" w:cs="Times New Roman"/>
          <w:sz w:val="20"/>
          <w:szCs w:val="20"/>
          <w:rPrChange w:id="405" w:author="ASUS" w:date="2022-07-02T16:36:00Z">
            <w:rPr>
              <w:rFonts w:ascii="Times New Roman" w:hAnsi="Times New Roman" w:cs="Times New Roman"/>
              <w:sz w:val="20"/>
              <w:szCs w:val="20"/>
            </w:rPr>
          </w:rPrChange>
        </w:rPr>
        <w:t>untuk mewarisi harta kekayaan yang ditinggalkan oleh orang tua angkatnya ketika meninggal dunia</w:t>
      </w:r>
      <w:r w:rsidR="009D0A0F" w:rsidRPr="00A3620F">
        <w:rPr>
          <w:rFonts w:ascii="Times New Roman" w:hAnsi="Times New Roman" w:cs="Times New Roman"/>
          <w:sz w:val="20"/>
          <w:szCs w:val="20"/>
          <w:rPrChange w:id="406" w:author="ASUS" w:date="2022-07-02T16:36:00Z">
            <w:rPr>
              <w:rFonts w:ascii="Times New Roman" w:hAnsi="Times New Roman" w:cs="Times New Roman"/>
              <w:sz w:val="20"/>
              <w:szCs w:val="20"/>
            </w:rPr>
          </w:rPrChange>
        </w:rPr>
        <w:t>.</w:t>
      </w:r>
    </w:p>
    <w:p w14:paraId="49EDBF2E" w14:textId="670F9390" w:rsidR="000975CA" w:rsidRPr="00A3620F" w:rsidRDefault="008E6975" w:rsidP="00FB5B32">
      <w:pPr>
        <w:spacing w:after="0" w:line="276" w:lineRule="auto"/>
        <w:ind w:firstLine="284"/>
        <w:jc w:val="both"/>
        <w:rPr>
          <w:rFonts w:ascii="Times New Roman" w:hAnsi="Times New Roman" w:cs="Times New Roman"/>
          <w:sz w:val="20"/>
          <w:szCs w:val="20"/>
          <w:rPrChange w:id="407"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408" w:author="ASUS" w:date="2022-07-02T16:36:00Z">
            <w:rPr>
              <w:rFonts w:ascii="Times New Roman" w:hAnsi="Times New Roman" w:cs="Times New Roman"/>
              <w:sz w:val="20"/>
              <w:szCs w:val="20"/>
            </w:rPr>
          </w:rPrChange>
        </w:rPr>
        <w:t>“</w:t>
      </w:r>
      <w:r w:rsidR="00435A0A" w:rsidRPr="00A3620F">
        <w:rPr>
          <w:rFonts w:ascii="Times New Roman" w:hAnsi="Times New Roman" w:cs="Times New Roman"/>
          <w:sz w:val="20"/>
          <w:szCs w:val="20"/>
          <w:rPrChange w:id="409" w:author="ASUS" w:date="2022-07-02T16:36:00Z">
            <w:rPr>
              <w:rFonts w:ascii="Times New Roman" w:hAnsi="Times New Roman" w:cs="Times New Roman"/>
              <w:sz w:val="20"/>
              <w:szCs w:val="20"/>
            </w:rPr>
          </w:rPrChange>
        </w:rPr>
        <w:t>Menurut KUH Perdata, terdapat 2 (dua) cara untuk mendapatkan harta warisan, yaitu menurut ketentuan undang-undang dan ditunjuk dalam surat wasiat (</w:t>
      </w:r>
      <w:r w:rsidR="00435A0A" w:rsidRPr="00A3620F">
        <w:rPr>
          <w:rFonts w:ascii="Times New Roman" w:hAnsi="Times New Roman" w:cs="Times New Roman"/>
          <w:i/>
          <w:iCs/>
          <w:sz w:val="20"/>
          <w:szCs w:val="20"/>
          <w:rPrChange w:id="410" w:author="ASUS" w:date="2022-07-02T16:36:00Z">
            <w:rPr>
              <w:rFonts w:ascii="Times New Roman" w:hAnsi="Times New Roman" w:cs="Times New Roman"/>
              <w:i/>
              <w:iCs/>
              <w:sz w:val="20"/>
              <w:szCs w:val="20"/>
            </w:rPr>
          </w:rPrChange>
        </w:rPr>
        <w:t>testamen</w:t>
      </w:r>
      <w:r w:rsidR="00435A0A" w:rsidRPr="00A3620F">
        <w:rPr>
          <w:rFonts w:ascii="Times New Roman" w:hAnsi="Times New Roman" w:cs="Times New Roman"/>
          <w:sz w:val="20"/>
          <w:szCs w:val="20"/>
          <w:rPrChange w:id="411" w:author="ASUS" w:date="2022-07-02T16:36:00Z">
            <w:rPr>
              <w:rFonts w:ascii="Times New Roman" w:hAnsi="Times New Roman" w:cs="Times New Roman"/>
              <w:sz w:val="20"/>
              <w:szCs w:val="20"/>
            </w:rPr>
          </w:rPrChange>
        </w:rPr>
        <w:t>)</w:t>
      </w:r>
      <w:r w:rsidRPr="00A3620F">
        <w:rPr>
          <w:rFonts w:ascii="Times New Roman" w:hAnsi="Times New Roman" w:cs="Times New Roman"/>
          <w:sz w:val="20"/>
          <w:szCs w:val="20"/>
          <w:rPrChange w:id="412" w:author="ASUS" w:date="2022-07-02T16:36:00Z">
            <w:rPr>
              <w:rFonts w:ascii="Times New Roman" w:hAnsi="Times New Roman" w:cs="Times New Roman"/>
              <w:sz w:val="20"/>
              <w:szCs w:val="20"/>
            </w:rPr>
          </w:rPrChange>
        </w:rPr>
        <w:t>”</w:t>
      </w:r>
      <w:r w:rsidR="00435A0A" w:rsidRPr="00A3620F">
        <w:rPr>
          <w:rFonts w:ascii="Times New Roman" w:hAnsi="Times New Roman" w:cs="Times New Roman"/>
          <w:sz w:val="20"/>
          <w:szCs w:val="20"/>
          <w:rPrChange w:id="413" w:author="ASUS" w:date="2022-07-02T16:36:00Z">
            <w:rPr>
              <w:rFonts w:ascii="Times New Roman" w:hAnsi="Times New Roman" w:cs="Times New Roman"/>
              <w:sz w:val="20"/>
              <w:szCs w:val="20"/>
            </w:rPr>
          </w:rPrChange>
        </w:rPr>
        <w:t xml:space="preserve"> </w:t>
      </w:r>
      <w:r w:rsidR="00435A0A" w:rsidRPr="00A3620F">
        <w:rPr>
          <w:rFonts w:ascii="Times New Roman" w:hAnsi="Times New Roman" w:cs="Times New Roman"/>
          <w:sz w:val="20"/>
          <w:szCs w:val="20"/>
          <w:rPrChange w:id="414" w:author="ASUS" w:date="2022-07-02T16:36:00Z">
            <w:rPr>
              <w:rFonts w:ascii="Times New Roman" w:hAnsi="Times New Roman" w:cs="Times New Roman"/>
              <w:sz w:val="20"/>
              <w:szCs w:val="20"/>
            </w:rPr>
          </w:rPrChange>
        </w:rPr>
        <w:fldChar w:fldCharType="begin" w:fldLock="1"/>
      </w:r>
      <w:r w:rsidR="00435A0A" w:rsidRPr="00A3620F">
        <w:rPr>
          <w:rFonts w:ascii="Times New Roman" w:hAnsi="Times New Roman" w:cs="Times New Roman"/>
          <w:sz w:val="20"/>
          <w:szCs w:val="20"/>
          <w:rPrChange w:id="415" w:author="ASUS" w:date="2022-07-02T16:36:00Z">
            <w:rPr>
              <w:rFonts w:ascii="Times New Roman" w:hAnsi="Times New Roman" w:cs="Times New Roman"/>
              <w:sz w:val="20"/>
              <w:szCs w:val="20"/>
            </w:rPr>
          </w:rPrChange>
        </w:rPr>
        <w:instrText>ADDIN CSL_CITATION {"citationItems":[{"id":"ITEM-1","itemData":{"author":[{"dropping-particle":"","family":"Suparman","given":"Eman","non-dropping-particle":"","parse-names":false,"suffix":""}],"id":"ITEM-1","issued":{"date-parts":[["2019"]]},"publisher":"PT Refika Aditama","publisher-place":"Bandung","title":"Hukum Waris Indonesia","type":"book"},"uris":["http://www.mendeley.com/documents/?uuid=d2542333-eed1-4e3e-b0ac-af7c1d22afcd"]}],"mendeley":{"formattedCitation":"(Suparman 2019)","plainTextFormattedCitation":"(Suparman 2019)","previouslyFormattedCitation":"(Suparman 2019)"},"properties":{"noteIndex":0},"schema":"https://github.com/citation-style-language/schema/raw/master/csl-citation.json"}</w:instrText>
      </w:r>
      <w:r w:rsidR="00435A0A" w:rsidRPr="00A3620F">
        <w:rPr>
          <w:rFonts w:ascii="Times New Roman" w:hAnsi="Times New Roman" w:cs="Times New Roman"/>
          <w:sz w:val="20"/>
          <w:szCs w:val="20"/>
          <w:rPrChange w:id="416" w:author="ASUS" w:date="2022-07-02T16:36:00Z">
            <w:rPr>
              <w:rFonts w:ascii="Times New Roman" w:hAnsi="Times New Roman" w:cs="Times New Roman"/>
              <w:sz w:val="20"/>
              <w:szCs w:val="20"/>
            </w:rPr>
          </w:rPrChange>
        </w:rPr>
        <w:fldChar w:fldCharType="separate"/>
      </w:r>
      <w:r w:rsidR="00435A0A" w:rsidRPr="00A3620F">
        <w:rPr>
          <w:rFonts w:ascii="Times New Roman" w:hAnsi="Times New Roman" w:cs="Times New Roman"/>
          <w:noProof/>
          <w:sz w:val="20"/>
          <w:szCs w:val="20"/>
          <w:rPrChange w:id="417" w:author="ASUS" w:date="2022-07-02T16:36:00Z">
            <w:rPr>
              <w:rFonts w:ascii="Times New Roman" w:hAnsi="Times New Roman" w:cs="Times New Roman"/>
              <w:noProof/>
              <w:sz w:val="20"/>
              <w:szCs w:val="20"/>
            </w:rPr>
          </w:rPrChange>
        </w:rPr>
        <w:t>(Suparman 2019)</w:t>
      </w:r>
      <w:r w:rsidR="00435A0A" w:rsidRPr="00A3620F">
        <w:rPr>
          <w:rFonts w:ascii="Times New Roman" w:hAnsi="Times New Roman" w:cs="Times New Roman"/>
          <w:sz w:val="20"/>
          <w:szCs w:val="20"/>
          <w:rPrChange w:id="418" w:author="ASUS" w:date="2022-07-02T16:36:00Z">
            <w:rPr>
              <w:rFonts w:ascii="Times New Roman" w:hAnsi="Times New Roman" w:cs="Times New Roman"/>
              <w:sz w:val="20"/>
              <w:szCs w:val="20"/>
            </w:rPr>
          </w:rPrChange>
        </w:rPr>
        <w:fldChar w:fldCharType="end"/>
      </w:r>
      <w:r w:rsidR="00435A0A" w:rsidRPr="00A3620F">
        <w:rPr>
          <w:rFonts w:ascii="Times New Roman" w:hAnsi="Times New Roman" w:cs="Times New Roman"/>
          <w:sz w:val="20"/>
          <w:szCs w:val="20"/>
          <w:rPrChange w:id="419" w:author="ASUS" w:date="2022-07-02T16:36:00Z">
            <w:rPr>
              <w:rFonts w:ascii="Times New Roman" w:hAnsi="Times New Roman" w:cs="Times New Roman"/>
              <w:sz w:val="20"/>
              <w:szCs w:val="20"/>
            </w:rPr>
          </w:rPrChange>
        </w:rPr>
        <w:t xml:space="preserve">. Ahli waris berdasarkan undang-undang disebut dengan ahli waris </w:t>
      </w:r>
      <w:r w:rsidR="00435A0A" w:rsidRPr="00A3620F">
        <w:rPr>
          <w:rFonts w:ascii="Times New Roman" w:hAnsi="Times New Roman" w:cs="Times New Roman"/>
          <w:i/>
          <w:iCs/>
          <w:sz w:val="20"/>
          <w:szCs w:val="20"/>
          <w:rPrChange w:id="420" w:author="ASUS" w:date="2022-07-02T16:36:00Z">
            <w:rPr>
              <w:rFonts w:ascii="Times New Roman" w:hAnsi="Times New Roman" w:cs="Times New Roman"/>
              <w:i/>
              <w:iCs/>
              <w:sz w:val="20"/>
              <w:szCs w:val="20"/>
            </w:rPr>
          </w:rPrChange>
        </w:rPr>
        <w:t>ab intestato</w:t>
      </w:r>
      <w:r w:rsidR="00435A0A" w:rsidRPr="00A3620F">
        <w:rPr>
          <w:rFonts w:ascii="Times New Roman" w:hAnsi="Times New Roman" w:cs="Times New Roman"/>
          <w:sz w:val="20"/>
          <w:szCs w:val="20"/>
          <w:rPrChange w:id="421" w:author="ASUS" w:date="2022-07-02T16:36:00Z">
            <w:rPr>
              <w:rFonts w:ascii="Times New Roman" w:hAnsi="Times New Roman" w:cs="Times New Roman"/>
              <w:sz w:val="20"/>
              <w:szCs w:val="20"/>
            </w:rPr>
          </w:rPrChange>
        </w:rPr>
        <w:t xml:space="preserve">, sedangkan ahli waris berdasarkan surat wasiat disebut dengan ahli waris </w:t>
      </w:r>
      <w:r w:rsidR="00435A0A" w:rsidRPr="00A3620F">
        <w:rPr>
          <w:rFonts w:ascii="Times New Roman" w:hAnsi="Times New Roman" w:cs="Times New Roman"/>
          <w:i/>
          <w:iCs/>
          <w:sz w:val="20"/>
          <w:szCs w:val="20"/>
          <w:rPrChange w:id="422" w:author="ASUS" w:date="2022-07-02T16:36:00Z">
            <w:rPr>
              <w:rFonts w:ascii="Times New Roman" w:hAnsi="Times New Roman" w:cs="Times New Roman"/>
              <w:i/>
              <w:iCs/>
              <w:sz w:val="20"/>
              <w:szCs w:val="20"/>
            </w:rPr>
          </w:rPrChange>
        </w:rPr>
        <w:t>testamentair</w:t>
      </w:r>
      <w:r w:rsidR="00435A0A" w:rsidRPr="00A3620F">
        <w:rPr>
          <w:rFonts w:ascii="Times New Roman" w:hAnsi="Times New Roman" w:cs="Times New Roman"/>
          <w:sz w:val="20"/>
          <w:szCs w:val="20"/>
          <w:rPrChange w:id="423" w:author="ASUS" w:date="2022-07-02T16:36:00Z">
            <w:rPr>
              <w:rFonts w:ascii="Times New Roman" w:hAnsi="Times New Roman" w:cs="Times New Roman"/>
              <w:sz w:val="20"/>
              <w:szCs w:val="20"/>
            </w:rPr>
          </w:rPrChange>
        </w:rPr>
        <w:t xml:space="preserve">. </w:t>
      </w:r>
      <w:r w:rsidRPr="00A3620F">
        <w:rPr>
          <w:rFonts w:ascii="Times New Roman" w:hAnsi="Times New Roman" w:cs="Times New Roman"/>
          <w:sz w:val="20"/>
          <w:szCs w:val="20"/>
          <w:rPrChange w:id="424" w:author="ASUS" w:date="2022-07-02T16:36:00Z">
            <w:rPr>
              <w:rFonts w:ascii="Times New Roman" w:hAnsi="Times New Roman" w:cs="Times New Roman"/>
              <w:sz w:val="20"/>
              <w:szCs w:val="20"/>
            </w:rPr>
          </w:rPrChange>
        </w:rPr>
        <w:t>“</w:t>
      </w:r>
      <w:r w:rsidR="00715588" w:rsidRPr="00A3620F">
        <w:rPr>
          <w:rFonts w:ascii="Times New Roman" w:hAnsi="Times New Roman" w:cs="Times New Roman"/>
          <w:sz w:val="20"/>
          <w:szCs w:val="20"/>
          <w:rPrChange w:id="425" w:author="ASUS" w:date="2022-07-02T16:36:00Z">
            <w:rPr>
              <w:rFonts w:ascii="Times New Roman" w:hAnsi="Times New Roman" w:cs="Times New Roman"/>
              <w:sz w:val="20"/>
              <w:szCs w:val="20"/>
            </w:rPr>
          </w:rPrChange>
        </w:rPr>
        <w:t xml:space="preserve">Berdasarkan ketentuan Pasal 12 </w:t>
      </w:r>
      <w:r w:rsidR="00715588" w:rsidRPr="00A3620F">
        <w:rPr>
          <w:rFonts w:ascii="Times New Roman" w:hAnsi="Times New Roman" w:cs="Times New Roman"/>
          <w:iCs/>
          <w:sz w:val="20"/>
          <w:szCs w:val="20"/>
          <w:rPrChange w:id="426" w:author="ASUS" w:date="2022-07-02T16:36:00Z">
            <w:rPr>
              <w:rFonts w:ascii="Times New Roman" w:hAnsi="Times New Roman" w:cs="Times New Roman"/>
              <w:iCs/>
              <w:sz w:val="20"/>
              <w:szCs w:val="20"/>
            </w:rPr>
          </w:rPrChange>
        </w:rPr>
        <w:t>Staatsblad</w:t>
      </w:r>
      <w:r w:rsidR="00715588" w:rsidRPr="00A3620F">
        <w:rPr>
          <w:rFonts w:ascii="Times New Roman" w:hAnsi="Times New Roman" w:cs="Times New Roman"/>
          <w:sz w:val="20"/>
          <w:szCs w:val="20"/>
          <w:rPrChange w:id="427" w:author="ASUS" w:date="2022-07-02T16:36:00Z">
            <w:rPr>
              <w:rFonts w:ascii="Times New Roman" w:hAnsi="Times New Roman" w:cs="Times New Roman"/>
              <w:sz w:val="20"/>
              <w:szCs w:val="20"/>
            </w:rPr>
          </w:rPrChange>
        </w:rPr>
        <w:t xml:space="preserve"> Nomor 129 Tahun 1917, dengan pengangkatan anak maka </w:t>
      </w:r>
      <w:r w:rsidR="00715588" w:rsidRPr="00A3620F">
        <w:rPr>
          <w:rFonts w:ascii="Times New Roman" w:hAnsi="Times New Roman" w:cs="Times New Roman"/>
          <w:sz w:val="20"/>
          <w:szCs w:val="20"/>
          <w:rPrChange w:id="428" w:author="ASUS" w:date="2022-07-02T16:36:00Z">
            <w:rPr>
              <w:rFonts w:ascii="Times New Roman" w:hAnsi="Times New Roman" w:cs="Times New Roman"/>
              <w:sz w:val="20"/>
              <w:szCs w:val="20"/>
            </w:rPr>
          </w:rPrChange>
        </w:rPr>
        <w:lastRenderedPageBreak/>
        <w:t>anak angkat mempunyai kedudukan yang sama dengan ahli waris</w:t>
      </w:r>
      <w:r w:rsidR="00715588" w:rsidRPr="00A3620F">
        <w:rPr>
          <w:rFonts w:ascii="Times New Roman" w:hAnsi="Times New Roman" w:cs="Times New Roman"/>
          <w:i/>
          <w:iCs/>
          <w:sz w:val="20"/>
          <w:szCs w:val="20"/>
          <w:rPrChange w:id="429" w:author="ASUS" w:date="2022-07-02T16:36:00Z">
            <w:rPr>
              <w:rFonts w:ascii="Times New Roman" w:hAnsi="Times New Roman" w:cs="Times New Roman"/>
              <w:i/>
              <w:iCs/>
              <w:sz w:val="20"/>
              <w:szCs w:val="20"/>
            </w:rPr>
          </w:rPrChange>
        </w:rPr>
        <w:t xml:space="preserve"> ab intestato</w:t>
      </w:r>
      <w:r w:rsidRPr="00A3620F">
        <w:rPr>
          <w:rFonts w:ascii="Times New Roman" w:hAnsi="Times New Roman" w:cs="Times New Roman"/>
          <w:sz w:val="20"/>
          <w:szCs w:val="20"/>
          <w:rPrChange w:id="430" w:author="ASUS" w:date="2022-07-02T16:36:00Z">
            <w:rPr>
              <w:rFonts w:ascii="Times New Roman" w:hAnsi="Times New Roman" w:cs="Times New Roman"/>
              <w:sz w:val="20"/>
              <w:szCs w:val="20"/>
            </w:rPr>
          </w:rPrChange>
        </w:rPr>
        <w:t>”</w:t>
      </w:r>
      <w:r w:rsidR="00715588" w:rsidRPr="00A3620F">
        <w:rPr>
          <w:rFonts w:ascii="Times New Roman" w:hAnsi="Times New Roman" w:cs="Times New Roman"/>
          <w:sz w:val="20"/>
          <w:szCs w:val="20"/>
          <w:rPrChange w:id="431" w:author="ASUS" w:date="2022-07-02T16:36:00Z">
            <w:rPr>
              <w:rFonts w:ascii="Times New Roman" w:hAnsi="Times New Roman" w:cs="Times New Roman"/>
              <w:sz w:val="20"/>
              <w:szCs w:val="20"/>
            </w:rPr>
          </w:rPrChange>
        </w:rPr>
        <w:t xml:space="preserve"> </w:t>
      </w:r>
      <w:r w:rsidR="00806D7B" w:rsidRPr="00A3620F">
        <w:rPr>
          <w:rFonts w:ascii="Times New Roman" w:hAnsi="Times New Roman" w:cs="Times New Roman"/>
          <w:sz w:val="20"/>
          <w:szCs w:val="20"/>
          <w:rPrChange w:id="432" w:author="ASUS" w:date="2022-07-02T16:36:00Z">
            <w:rPr>
              <w:rFonts w:ascii="Times New Roman" w:hAnsi="Times New Roman" w:cs="Times New Roman"/>
              <w:sz w:val="20"/>
              <w:szCs w:val="20"/>
            </w:rPr>
          </w:rPrChange>
        </w:rPr>
        <w:fldChar w:fldCharType="begin" w:fldLock="1"/>
      </w:r>
      <w:r w:rsidR="00003D9F" w:rsidRPr="00A3620F">
        <w:rPr>
          <w:rFonts w:ascii="Times New Roman" w:hAnsi="Times New Roman" w:cs="Times New Roman"/>
          <w:sz w:val="20"/>
          <w:szCs w:val="20"/>
          <w:rPrChange w:id="433" w:author="ASUS" w:date="2022-07-02T16:36:00Z">
            <w:rPr>
              <w:rFonts w:ascii="Times New Roman" w:hAnsi="Times New Roman" w:cs="Times New Roman"/>
              <w:sz w:val="20"/>
              <w:szCs w:val="20"/>
            </w:rPr>
          </w:rPrChange>
        </w:rPr>
        <w:instrText>ADDIN CSL_CITATION {"citationItems":[{"id":"ITEM-1","itemData":{"abstract":"Adopted children are often poorly protected, especially when the adoptive parents died, where a foster child who was supposed to have a legitimate position as a child in the foster parents marriage led to neglect of their rights, including the right of next of kin. Therefore it is necessary to know how the procedure of adoption is valid under the Act and how the rights of a child adopted heir on properties adoptive parents according to civil law. This type of research used in this paper is a type of research that is based on the normative juridical rules of law that has to do with the issues raised yag author. Legal adoption procedures in Indonesia is regulated in some legislation, such as : 1917, State Gazette No. 129, the Supreme Court Circular 6 of 1983, Law No. 23 of 2002 on Child Protection, and Government Regulation No. 54 Year 2007 on the Implementation of Child Adoption. Adopted children have the same position with the heirs ab intestato. So should an adopted child has the same status as heir ab intestato to obtain inheritance according to civil law. However 1917, State Gazette No. 129, this gives another restriction of the rights of the adopted child inherits is that the adopted child just become heirs of the parts that are not in a will. Keywords : Heir Rights , Child Lift , Procedures , Civil Law.","author":[{"dropping-particle":"","family":"Prayustini","given":"Ni Wayan Manik","non-dropping-particle":"","parse-names":false,"suffix":""},{"dropping-particle":"","family":"Setiabudhi","given":"I Ketut Rai","non-dropping-particle":"","parse-names":false,"suffix":""}],"container-title":"Kertha Semaya","id":"ITEM-1","issue":"2","issued":{"date-parts":[["2014"]]},"page":"1-5","title":"Hak Mewaris Anak Angkat Terhadap Harta Orang Tua Angkat Menurut Hukum Perdata","type":"article-journal","volume":"2"},"uris":["http://www.mendeley.com/documents/?uuid=b18c36f8-34a8-4126-b4af-8303c6a41e79"]}],"mendeley":{"formattedCitation":"(Prayustini and Setiabudhi 2014)","plainTextFormattedCitation":"(Prayustini and Setiabudhi 2014)","previouslyFormattedCitation":"(Prayustini and Setiabudhi 2014)"},"properties":{"noteIndex":0},"schema":"https://github.com/citation-style-language/schema/raw/master/csl-citation.json"}</w:instrText>
      </w:r>
      <w:r w:rsidR="00806D7B" w:rsidRPr="00A3620F">
        <w:rPr>
          <w:rFonts w:ascii="Times New Roman" w:hAnsi="Times New Roman" w:cs="Times New Roman"/>
          <w:sz w:val="20"/>
          <w:szCs w:val="20"/>
          <w:rPrChange w:id="434" w:author="ASUS" w:date="2022-07-02T16:36:00Z">
            <w:rPr>
              <w:rFonts w:ascii="Times New Roman" w:hAnsi="Times New Roman" w:cs="Times New Roman"/>
              <w:sz w:val="20"/>
              <w:szCs w:val="20"/>
            </w:rPr>
          </w:rPrChange>
        </w:rPr>
        <w:fldChar w:fldCharType="separate"/>
      </w:r>
      <w:r w:rsidR="00806D7B" w:rsidRPr="00A3620F">
        <w:rPr>
          <w:rFonts w:ascii="Times New Roman" w:hAnsi="Times New Roman" w:cs="Times New Roman"/>
          <w:noProof/>
          <w:sz w:val="20"/>
          <w:szCs w:val="20"/>
          <w:rPrChange w:id="435" w:author="ASUS" w:date="2022-07-02T16:36:00Z">
            <w:rPr>
              <w:rFonts w:ascii="Times New Roman" w:hAnsi="Times New Roman" w:cs="Times New Roman"/>
              <w:noProof/>
              <w:sz w:val="20"/>
              <w:szCs w:val="20"/>
            </w:rPr>
          </w:rPrChange>
        </w:rPr>
        <w:t>(Prayustini and Setiabudhi 2014)</w:t>
      </w:r>
      <w:r w:rsidR="00806D7B" w:rsidRPr="00A3620F">
        <w:rPr>
          <w:rFonts w:ascii="Times New Roman" w:hAnsi="Times New Roman" w:cs="Times New Roman"/>
          <w:sz w:val="20"/>
          <w:szCs w:val="20"/>
          <w:rPrChange w:id="436" w:author="ASUS" w:date="2022-07-02T16:36:00Z">
            <w:rPr>
              <w:rFonts w:ascii="Times New Roman" w:hAnsi="Times New Roman" w:cs="Times New Roman"/>
              <w:sz w:val="20"/>
              <w:szCs w:val="20"/>
            </w:rPr>
          </w:rPrChange>
        </w:rPr>
        <w:fldChar w:fldCharType="end"/>
      </w:r>
      <w:r w:rsidR="00806D7B" w:rsidRPr="00A3620F">
        <w:rPr>
          <w:rFonts w:ascii="Times New Roman" w:hAnsi="Times New Roman" w:cs="Times New Roman"/>
          <w:sz w:val="20"/>
          <w:szCs w:val="20"/>
          <w:rPrChange w:id="437" w:author="ASUS" w:date="2022-07-02T16:36:00Z">
            <w:rPr>
              <w:rFonts w:ascii="Times New Roman" w:hAnsi="Times New Roman" w:cs="Times New Roman"/>
              <w:sz w:val="20"/>
              <w:szCs w:val="20"/>
            </w:rPr>
          </w:rPrChange>
        </w:rPr>
        <w:t>.</w:t>
      </w:r>
      <w:r w:rsidR="0052062D" w:rsidRPr="00A3620F">
        <w:rPr>
          <w:rFonts w:ascii="Times New Roman" w:hAnsi="Times New Roman" w:cs="Times New Roman"/>
          <w:sz w:val="20"/>
          <w:szCs w:val="20"/>
          <w:rPrChange w:id="438" w:author="ASUS" w:date="2022-07-02T16:36:00Z">
            <w:rPr>
              <w:rFonts w:ascii="Times New Roman" w:hAnsi="Times New Roman" w:cs="Times New Roman"/>
              <w:sz w:val="20"/>
              <w:szCs w:val="20"/>
            </w:rPr>
          </w:rPrChange>
        </w:rPr>
        <w:t xml:space="preserve"> </w:t>
      </w:r>
      <w:r w:rsidR="00806D7B" w:rsidRPr="00A3620F">
        <w:rPr>
          <w:rFonts w:ascii="Times New Roman" w:hAnsi="Times New Roman" w:cs="Times New Roman"/>
          <w:sz w:val="20"/>
          <w:szCs w:val="20"/>
          <w:rPrChange w:id="439" w:author="ASUS" w:date="2022-07-02T16:36:00Z">
            <w:rPr>
              <w:rFonts w:ascii="Times New Roman" w:hAnsi="Times New Roman" w:cs="Times New Roman"/>
              <w:sz w:val="20"/>
              <w:szCs w:val="20"/>
            </w:rPr>
          </w:rPrChange>
        </w:rPr>
        <w:t>Dengan demikian,</w:t>
      </w:r>
      <w:r w:rsidR="0052062D" w:rsidRPr="00A3620F">
        <w:rPr>
          <w:rFonts w:ascii="Times New Roman" w:hAnsi="Times New Roman" w:cs="Times New Roman"/>
          <w:sz w:val="20"/>
          <w:szCs w:val="20"/>
          <w:rPrChange w:id="440" w:author="ASUS" w:date="2022-07-02T16:36:00Z">
            <w:rPr>
              <w:rFonts w:ascii="Times New Roman" w:hAnsi="Times New Roman" w:cs="Times New Roman"/>
              <w:sz w:val="20"/>
              <w:szCs w:val="20"/>
            </w:rPr>
          </w:rPrChange>
        </w:rPr>
        <w:t xml:space="preserve"> anak angkat termasuk </w:t>
      </w:r>
      <w:r w:rsidR="000975CA" w:rsidRPr="00A3620F">
        <w:rPr>
          <w:rFonts w:ascii="Times New Roman" w:hAnsi="Times New Roman" w:cs="Times New Roman"/>
          <w:sz w:val="20"/>
          <w:szCs w:val="20"/>
          <w:rPrChange w:id="441" w:author="ASUS" w:date="2022-07-02T16:36:00Z">
            <w:rPr>
              <w:rFonts w:ascii="Times New Roman" w:hAnsi="Times New Roman" w:cs="Times New Roman"/>
              <w:sz w:val="20"/>
              <w:szCs w:val="20"/>
            </w:rPr>
          </w:rPrChange>
        </w:rPr>
        <w:t>ahli waris</w:t>
      </w:r>
      <w:r w:rsidR="0052062D" w:rsidRPr="00A3620F">
        <w:rPr>
          <w:rFonts w:ascii="Times New Roman" w:hAnsi="Times New Roman" w:cs="Times New Roman"/>
          <w:sz w:val="20"/>
          <w:szCs w:val="20"/>
          <w:rPrChange w:id="442" w:author="ASUS" w:date="2022-07-02T16:36:00Z">
            <w:rPr>
              <w:rFonts w:ascii="Times New Roman" w:hAnsi="Times New Roman" w:cs="Times New Roman"/>
              <w:sz w:val="20"/>
              <w:szCs w:val="20"/>
            </w:rPr>
          </w:rPrChange>
        </w:rPr>
        <w:t xml:space="preserve"> golongan I, </w:t>
      </w:r>
      <w:r w:rsidR="000975CA" w:rsidRPr="00A3620F">
        <w:rPr>
          <w:rFonts w:ascii="Times New Roman" w:hAnsi="Times New Roman" w:cs="Times New Roman"/>
          <w:sz w:val="20"/>
          <w:szCs w:val="20"/>
          <w:rPrChange w:id="443" w:author="ASUS" w:date="2022-07-02T16:36:00Z">
            <w:rPr>
              <w:rFonts w:ascii="Times New Roman" w:hAnsi="Times New Roman" w:cs="Times New Roman"/>
              <w:sz w:val="20"/>
              <w:szCs w:val="20"/>
            </w:rPr>
          </w:rPrChange>
        </w:rPr>
        <w:t xml:space="preserve">yang terdiri dari </w:t>
      </w:r>
      <w:r w:rsidR="00340E06" w:rsidRPr="00A3620F">
        <w:rPr>
          <w:rFonts w:ascii="Times New Roman" w:hAnsi="Times New Roman" w:cs="Times New Roman"/>
          <w:sz w:val="20"/>
          <w:szCs w:val="20"/>
          <w:rPrChange w:id="444" w:author="ASUS" w:date="2022-07-02T16:36:00Z">
            <w:rPr>
              <w:rFonts w:ascii="Times New Roman" w:hAnsi="Times New Roman" w:cs="Times New Roman"/>
              <w:sz w:val="20"/>
              <w:szCs w:val="20"/>
            </w:rPr>
          </w:rPrChange>
        </w:rPr>
        <w:t>suami atau istri yang hidup terlama dan anak-anak beserta keturunannya.</w:t>
      </w:r>
    </w:p>
    <w:p w14:paraId="0EA8FB35" w14:textId="547AA0FC" w:rsidR="002709EB" w:rsidRPr="00A3620F" w:rsidRDefault="00F85109" w:rsidP="00FB5B32">
      <w:pPr>
        <w:spacing w:after="0" w:line="276" w:lineRule="auto"/>
        <w:ind w:firstLine="284"/>
        <w:jc w:val="both"/>
        <w:rPr>
          <w:rFonts w:ascii="Times New Roman" w:hAnsi="Times New Roman" w:cs="Times New Roman"/>
          <w:sz w:val="20"/>
          <w:szCs w:val="20"/>
          <w:rPrChange w:id="445"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446" w:author="ASUS" w:date="2022-07-02T16:36:00Z">
            <w:rPr>
              <w:rFonts w:ascii="Times New Roman" w:hAnsi="Times New Roman" w:cs="Times New Roman"/>
              <w:sz w:val="20"/>
              <w:szCs w:val="20"/>
            </w:rPr>
          </w:rPrChange>
        </w:rPr>
        <w:t>Sebagaimana diatur dalam ketentuan Pasal 852 KUH Perdata, yang berbunyi :</w:t>
      </w:r>
    </w:p>
    <w:p w14:paraId="284DA945" w14:textId="77777777" w:rsidR="00F57734" w:rsidRPr="00A3620F" w:rsidRDefault="00F85109" w:rsidP="00FB5B32">
      <w:pPr>
        <w:spacing w:after="0" w:line="276" w:lineRule="auto"/>
        <w:ind w:left="284"/>
        <w:jc w:val="both"/>
        <w:rPr>
          <w:rFonts w:ascii="Times New Roman" w:hAnsi="Times New Roman" w:cs="Times New Roman"/>
          <w:sz w:val="20"/>
          <w:szCs w:val="20"/>
          <w:rPrChange w:id="447"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448" w:author="ASUS" w:date="2022-07-02T16:36:00Z">
            <w:rPr>
              <w:rFonts w:ascii="Times New Roman" w:hAnsi="Times New Roman" w:cs="Times New Roman"/>
              <w:sz w:val="20"/>
              <w:szCs w:val="20"/>
            </w:rPr>
          </w:rPrChange>
        </w:rPr>
        <w:t>“</w:t>
      </w:r>
      <w:bookmarkStart w:id="449" w:name="_Hlk94900581"/>
      <w:r w:rsidRPr="00A3620F">
        <w:rPr>
          <w:rFonts w:ascii="Times New Roman" w:hAnsi="Times New Roman" w:cs="Times New Roman"/>
          <w:sz w:val="20"/>
          <w:szCs w:val="20"/>
          <w:rPrChange w:id="450" w:author="ASUS" w:date="2022-07-02T16:36:00Z">
            <w:rPr>
              <w:rFonts w:ascii="Times New Roman" w:hAnsi="Times New Roman" w:cs="Times New Roman"/>
              <w:sz w:val="20"/>
              <w:szCs w:val="20"/>
            </w:rPr>
          </w:rPrChange>
        </w:rPr>
        <w:t>Anak-anak atau keturunan-keturunan, sekalipun dilahirkan dari berbagai perkawinan, mewarisi harta peninggalan para orang tua</w:t>
      </w:r>
      <w:r w:rsidR="001B6135" w:rsidRPr="00A3620F">
        <w:rPr>
          <w:rFonts w:ascii="Times New Roman" w:hAnsi="Times New Roman" w:cs="Times New Roman"/>
          <w:sz w:val="20"/>
          <w:szCs w:val="20"/>
          <w:rPrChange w:id="451" w:author="ASUS" w:date="2022-07-02T16:36:00Z">
            <w:rPr>
              <w:rFonts w:ascii="Times New Roman" w:hAnsi="Times New Roman" w:cs="Times New Roman"/>
              <w:sz w:val="20"/>
              <w:szCs w:val="20"/>
            </w:rPr>
          </w:rPrChange>
        </w:rPr>
        <w:t xml:space="preserve"> mereka, kakek dan nenek mereka, atau keluarga-keluarga sedarah mereka selanjutnya dalam garis lurus ke atas, tanpa membedakan jenis kelamin atau kelahiran yang lebih dulu.</w:t>
      </w:r>
      <w:bookmarkEnd w:id="449"/>
      <w:r w:rsidRPr="00A3620F">
        <w:rPr>
          <w:rFonts w:ascii="Times New Roman" w:hAnsi="Times New Roman" w:cs="Times New Roman"/>
          <w:sz w:val="20"/>
          <w:szCs w:val="20"/>
          <w:rPrChange w:id="452" w:author="ASUS" w:date="2022-07-02T16:36:00Z">
            <w:rPr>
              <w:rFonts w:ascii="Times New Roman" w:hAnsi="Times New Roman" w:cs="Times New Roman"/>
              <w:sz w:val="20"/>
              <w:szCs w:val="20"/>
            </w:rPr>
          </w:rPrChange>
        </w:rPr>
        <w:t>”</w:t>
      </w:r>
    </w:p>
    <w:p w14:paraId="477ECA82" w14:textId="54C7EC70" w:rsidR="001B6135" w:rsidRPr="00A3620F" w:rsidRDefault="00644CD1" w:rsidP="00FB5B32">
      <w:pPr>
        <w:spacing w:after="0" w:line="276" w:lineRule="auto"/>
        <w:jc w:val="both"/>
        <w:rPr>
          <w:rFonts w:ascii="Times New Roman" w:hAnsi="Times New Roman" w:cs="Times New Roman"/>
          <w:sz w:val="20"/>
          <w:szCs w:val="20"/>
          <w:rPrChange w:id="453"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454" w:author="ASUS" w:date="2022-07-02T16:36:00Z">
            <w:rPr>
              <w:rFonts w:ascii="Times New Roman" w:hAnsi="Times New Roman" w:cs="Times New Roman"/>
              <w:sz w:val="20"/>
              <w:szCs w:val="20"/>
            </w:rPr>
          </w:rPrChange>
        </w:rPr>
        <w:t xml:space="preserve">Dari ketentuan tersebut, </w:t>
      </w:r>
      <w:r w:rsidR="008E6975" w:rsidRPr="00A3620F">
        <w:rPr>
          <w:rFonts w:ascii="Times New Roman" w:hAnsi="Times New Roman" w:cs="Times New Roman"/>
          <w:sz w:val="20"/>
          <w:szCs w:val="20"/>
          <w:rPrChange w:id="455" w:author="ASUS" w:date="2022-07-02T16:36:00Z">
            <w:rPr>
              <w:rFonts w:ascii="Times New Roman" w:hAnsi="Times New Roman" w:cs="Times New Roman"/>
              <w:sz w:val="20"/>
              <w:szCs w:val="20"/>
            </w:rPr>
          </w:rPrChange>
        </w:rPr>
        <w:t>“</w:t>
      </w:r>
      <w:r w:rsidR="007C460B" w:rsidRPr="00A3620F">
        <w:rPr>
          <w:rFonts w:ascii="Times New Roman" w:hAnsi="Times New Roman" w:cs="Times New Roman"/>
          <w:sz w:val="20"/>
          <w:szCs w:val="20"/>
          <w:rPrChange w:id="456" w:author="ASUS" w:date="2022-07-02T16:36:00Z">
            <w:rPr>
              <w:rFonts w:ascii="Times New Roman" w:hAnsi="Times New Roman" w:cs="Times New Roman"/>
              <w:sz w:val="20"/>
              <w:szCs w:val="20"/>
            </w:rPr>
          </w:rPrChange>
        </w:rPr>
        <w:t xml:space="preserve">Pasal 852 KUH Perdata </w:t>
      </w:r>
      <w:r w:rsidR="009B3ED7" w:rsidRPr="00A3620F">
        <w:rPr>
          <w:rFonts w:ascii="Times New Roman" w:hAnsi="Times New Roman" w:cs="Times New Roman"/>
          <w:sz w:val="20"/>
          <w:szCs w:val="20"/>
          <w:rPrChange w:id="457" w:author="ASUS" w:date="2022-07-02T16:36:00Z">
            <w:rPr>
              <w:rFonts w:ascii="Times New Roman" w:hAnsi="Times New Roman" w:cs="Times New Roman"/>
              <w:sz w:val="20"/>
              <w:szCs w:val="20"/>
            </w:rPr>
          </w:rPrChange>
        </w:rPr>
        <w:t xml:space="preserve">merupakan bentuk hak untuk mewarisi harta warisan oleh anak angkat yang diakui secara sah menurut hukum dengan penetapan </w:t>
      </w:r>
      <w:r w:rsidR="002F6EA1" w:rsidRPr="00A3620F">
        <w:rPr>
          <w:rFonts w:ascii="Times New Roman" w:hAnsi="Times New Roman" w:cs="Times New Roman"/>
          <w:sz w:val="20"/>
          <w:szCs w:val="20"/>
          <w:rPrChange w:id="458" w:author="ASUS" w:date="2022-07-02T16:36:00Z">
            <w:rPr>
              <w:rFonts w:ascii="Times New Roman" w:hAnsi="Times New Roman" w:cs="Times New Roman"/>
              <w:sz w:val="20"/>
              <w:szCs w:val="20"/>
            </w:rPr>
          </w:rPrChange>
        </w:rPr>
        <w:t>p</w:t>
      </w:r>
      <w:r w:rsidR="009B3ED7" w:rsidRPr="00A3620F">
        <w:rPr>
          <w:rFonts w:ascii="Times New Roman" w:hAnsi="Times New Roman" w:cs="Times New Roman"/>
          <w:sz w:val="20"/>
          <w:szCs w:val="20"/>
          <w:rPrChange w:id="459" w:author="ASUS" w:date="2022-07-02T16:36:00Z">
            <w:rPr>
              <w:rFonts w:ascii="Times New Roman" w:hAnsi="Times New Roman" w:cs="Times New Roman"/>
              <w:sz w:val="20"/>
              <w:szCs w:val="20"/>
            </w:rPr>
          </w:rPrChange>
        </w:rPr>
        <w:t>engadilan, meskipun ia tidak ditunjuk dalam suatu surat wasiat (</w:t>
      </w:r>
      <w:r w:rsidR="009B3ED7" w:rsidRPr="00A3620F">
        <w:rPr>
          <w:rFonts w:ascii="Times New Roman" w:hAnsi="Times New Roman" w:cs="Times New Roman"/>
          <w:i/>
          <w:iCs/>
          <w:sz w:val="20"/>
          <w:szCs w:val="20"/>
          <w:rPrChange w:id="460" w:author="ASUS" w:date="2022-07-02T16:36:00Z">
            <w:rPr>
              <w:rFonts w:ascii="Times New Roman" w:hAnsi="Times New Roman" w:cs="Times New Roman"/>
              <w:i/>
              <w:iCs/>
              <w:sz w:val="20"/>
              <w:szCs w:val="20"/>
            </w:rPr>
          </w:rPrChange>
        </w:rPr>
        <w:t>testament</w:t>
      </w:r>
      <w:r w:rsidR="009B3ED7" w:rsidRPr="00A3620F">
        <w:rPr>
          <w:rFonts w:ascii="Times New Roman" w:hAnsi="Times New Roman" w:cs="Times New Roman"/>
          <w:sz w:val="20"/>
          <w:szCs w:val="20"/>
          <w:rPrChange w:id="461" w:author="ASUS" w:date="2022-07-02T16:36:00Z">
            <w:rPr>
              <w:rFonts w:ascii="Times New Roman" w:hAnsi="Times New Roman" w:cs="Times New Roman"/>
              <w:sz w:val="20"/>
              <w:szCs w:val="20"/>
            </w:rPr>
          </w:rPrChange>
        </w:rPr>
        <w:t>)</w:t>
      </w:r>
      <w:r w:rsidR="002D50B7" w:rsidRPr="00A3620F">
        <w:rPr>
          <w:rFonts w:ascii="Times New Roman" w:hAnsi="Times New Roman" w:cs="Times New Roman"/>
          <w:sz w:val="20"/>
          <w:szCs w:val="20"/>
          <w:rPrChange w:id="462" w:author="ASUS" w:date="2022-07-02T16:36:00Z">
            <w:rPr>
              <w:rFonts w:ascii="Times New Roman" w:hAnsi="Times New Roman" w:cs="Times New Roman"/>
              <w:sz w:val="20"/>
              <w:szCs w:val="20"/>
            </w:rPr>
          </w:rPrChange>
        </w:rPr>
        <w:t>”</w:t>
      </w:r>
      <w:r w:rsidR="00E32086" w:rsidRPr="00A3620F">
        <w:rPr>
          <w:rFonts w:ascii="Times New Roman" w:hAnsi="Times New Roman" w:cs="Times New Roman"/>
          <w:sz w:val="20"/>
          <w:szCs w:val="20"/>
          <w:rPrChange w:id="463" w:author="ASUS" w:date="2022-07-02T16:36:00Z">
            <w:rPr>
              <w:rFonts w:ascii="Times New Roman" w:hAnsi="Times New Roman" w:cs="Times New Roman"/>
              <w:sz w:val="20"/>
              <w:szCs w:val="20"/>
            </w:rPr>
          </w:rPrChange>
        </w:rPr>
        <w:t xml:space="preserve"> </w:t>
      </w:r>
      <w:r w:rsidR="00E32086" w:rsidRPr="00A3620F">
        <w:rPr>
          <w:rFonts w:ascii="Times New Roman" w:hAnsi="Times New Roman" w:cs="Times New Roman"/>
          <w:sz w:val="20"/>
          <w:szCs w:val="20"/>
          <w:rPrChange w:id="464" w:author="ASUS" w:date="2022-07-02T16:36:00Z">
            <w:rPr>
              <w:rFonts w:ascii="Times New Roman" w:hAnsi="Times New Roman" w:cs="Times New Roman"/>
              <w:sz w:val="20"/>
              <w:szCs w:val="20"/>
            </w:rPr>
          </w:rPrChange>
        </w:rPr>
        <w:fldChar w:fldCharType="begin" w:fldLock="1"/>
      </w:r>
      <w:r w:rsidR="00DF3324" w:rsidRPr="00A3620F">
        <w:rPr>
          <w:rFonts w:ascii="Times New Roman" w:hAnsi="Times New Roman" w:cs="Times New Roman"/>
          <w:sz w:val="20"/>
          <w:szCs w:val="20"/>
          <w:rPrChange w:id="465" w:author="ASUS" w:date="2022-07-02T16:36:00Z">
            <w:rPr>
              <w:rFonts w:ascii="Times New Roman" w:hAnsi="Times New Roman" w:cs="Times New Roman"/>
              <w:sz w:val="20"/>
              <w:szCs w:val="20"/>
            </w:rPr>
          </w:rPrChange>
        </w:rPr>
        <w:instrText>ADDIN CSL_CITATION {"citationItems":[{"id":"ITEM-1","itemData":{"ISBN":"2013206534","abstract":"Penelitian ini dilakukan dengan tujuan untuk mengetahui bagaimana hak waris yang berlaku bagi anak angkat terhadap harta orang tua angkatnya dan bagaimanakah sistem pembagian warisan terhadap anak angkat. Dengan menggunakan metode penelitian yuridis normatif, maka dapat disimpulkan: 1. Dalam hal terjadinya hak mewaris terhadap anak angkat terjadi karena pengaruh pluralisme hukum dalam bidang keperdataan yang berlaku di Indonesia, yaitu: - Dalam sistem Hukum Adat, anak angkat diberikan hak yang sama seperti anak kandung tetapi ada pula yang memberikan hak terhadap anak angkat dengan bagian yang berbeda. Salah satu dasar hukum yang dijadikan pegangan adalah adanya Yurisprudensi dari putusan Mahkamah Agung Republik Indonesia yang dapat ditarik kesimpulan bahwa: 1) Anak angkat berhak mewaris terbatas pada harta gono-gini (harta bersama). 2) Anak angkat tidak berhak mewaris terhadap harta pusaka (asli) 3) Anak angkat bisa menutup hak mewaris ahli waris asal. - Dalam sistem Hukum Islam, pengangkatan anak tidak membawa akibat hukum dalam hal hubungan darah dan hubungan waris mewaris dengan orang tua angkat. - Dalam Hak waris menurut BW (Burgelijk Wetboek), didalam UU ini tidak mengatur tentang hak waris anak angkat tetapi memuat hak-hak tiap-tiap ahli waris atas bagian tertentu dari harta peninggalan dengan memakai istilah Legitieme portie. 2. Pengaturan tentang hukum waris yang berlaku di Indonesia sampai saat ini berlaku 3 sistem hukum, yaitu waris menurut hukum adat, waris menurut hukum Islam dan waris menurut BW 1 Artikel Skripsi. Dosen Pembimbing : Josina Emilia Londa, SH, MH; Hendrik Pondaag, SH, MH. 2 Mahasiswa pada Fakultas Hukum Unsrat, NIM, 120711100 (Burgelijk Wetboek) yang pemberlakuannya didasarkan pada pilihan hukum dari masyarakat. a. Pengaturan waris menurut hukum adat mengacu pada sistem yang berlaku pada masing-masing masyarakat adat. b. Pengaturan waris menurut Hukum Islam mengacu pada Kompilasi Hukum Islam yang mengatur tentang pembagian warisan menurut Kompilasi Hukum Islam (KHI). c. Pengaturan waris dalam Hukum Perdata menuruti pengaturan dalam BW (Burgelijk Wetboek). Kata kunci: Kedudukan anak angkat, harta warisan, hukum waris.","author":[{"dropping-particle":"","family":"Karaluhe","given":"Sintia Stela","non-dropping-particle":"","parse-names":false,"suffix":""}],"container-title":"Lex Privatum","id":"ITEM-1","issue":"January","issued":{"date-parts":[["2016"]]},"page":"166-174","title":"KEDUDUKAN ANAK ANGKAT DALAM MENDAPATKAN HARTA WARISAN DITINJAU DARI HUKUM WARIS","type":"article-journal","volume":"IV"},"uris":["http://www.mendeley.com/documents/?uuid=3f96e6da-c6ca-45c2-bdd2-96b2b0e03fc3"]}],"mendeley":{"formattedCitation":"(Karaluhe 2016)","plainTextFormattedCitation":"(Karaluhe 2016)","previouslyFormattedCitation":"(Karaluhe 2016)"},"properties":{"noteIndex":0},"schema":"https://github.com/citation-style-language/schema/raw/master/csl-citation.json"}</w:instrText>
      </w:r>
      <w:r w:rsidR="00E32086" w:rsidRPr="00A3620F">
        <w:rPr>
          <w:rFonts w:ascii="Times New Roman" w:hAnsi="Times New Roman" w:cs="Times New Roman"/>
          <w:sz w:val="20"/>
          <w:szCs w:val="20"/>
          <w:rPrChange w:id="466" w:author="ASUS" w:date="2022-07-02T16:36:00Z">
            <w:rPr>
              <w:rFonts w:ascii="Times New Roman" w:hAnsi="Times New Roman" w:cs="Times New Roman"/>
              <w:sz w:val="20"/>
              <w:szCs w:val="20"/>
            </w:rPr>
          </w:rPrChange>
        </w:rPr>
        <w:fldChar w:fldCharType="separate"/>
      </w:r>
      <w:r w:rsidR="00E32086" w:rsidRPr="00A3620F">
        <w:rPr>
          <w:rFonts w:ascii="Times New Roman" w:hAnsi="Times New Roman" w:cs="Times New Roman"/>
          <w:noProof/>
          <w:sz w:val="20"/>
          <w:szCs w:val="20"/>
          <w:rPrChange w:id="467" w:author="ASUS" w:date="2022-07-02T16:36:00Z">
            <w:rPr>
              <w:rFonts w:ascii="Times New Roman" w:hAnsi="Times New Roman" w:cs="Times New Roman"/>
              <w:noProof/>
              <w:sz w:val="20"/>
              <w:szCs w:val="20"/>
            </w:rPr>
          </w:rPrChange>
        </w:rPr>
        <w:t>(Karaluhe 2016)</w:t>
      </w:r>
      <w:r w:rsidR="00E32086" w:rsidRPr="00A3620F">
        <w:rPr>
          <w:rFonts w:ascii="Times New Roman" w:hAnsi="Times New Roman" w:cs="Times New Roman"/>
          <w:sz w:val="20"/>
          <w:szCs w:val="20"/>
          <w:rPrChange w:id="468" w:author="ASUS" w:date="2022-07-02T16:36:00Z">
            <w:rPr>
              <w:rFonts w:ascii="Times New Roman" w:hAnsi="Times New Roman" w:cs="Times New Roman"/>
              <w:sz w:val="20"/>
              <w:szCs w:val="20"/>
            </w:rPr>
          </w:rPrChange>
        </w:rPr>
        <w:fldChar w:fldCharType="end"/>
      </w:r>
      <w:r w:rsidR="009B3ED7" w:rsidRPr="00A3620F">
        <w:rPr>
          <w:rFonts w:ascii="Times New Roman" w:hAnsi="Times New Roman" w:cs="Times New Roman"/>
          <w:sz w:val="20"/>
          <w:szCs w:val="20"/>
          <w:rPrChange w:id="469" w:author="ASUS" w:date="2022-07-02T16:36:00Z">
            <w:rPr>
              <w:rFonts w:ascii="Times New Roman" w:hAnsi="Times New Roman" w:cs="Times New Roman"/>
              <w:sz w:val="20"/>
              <w:szCs w:val="20"/>
            </w:rPr>
          </w:rPrChange>
        </w:rPr>
        <w:t>.</w:t>
      </w:r>
      <w:r w:rsidR="00E32086" w:rsidRPr="00A3620F">
        <w:rPr>
          <w:rFonts w:ascii="Times New Roman" w:hAnsi="Times New Roman" w:cs="Times New Roman"/>
          <w:sz w:val="20"/>
          <w:szCs w:val="20"/>
          <w:rPrChange w:id="470" w:author="ASUS" w:date="2022-07-02T16:36:00Z">
            <w:rPr>
              <w:rFonts w:ascii="Times New Roman" w:hAnsi="Times New Roman" w:cs="Times New Roman"/>
              <w:sz w:val="20"/>
              <w:szCs w:val="20"/>
            </w:rPr>
          </w:rPrChange>
        </w:rPr>
        <w:t xml:space="preserve"> </w:t>
      </w:r>
      <w:r w:rsidR="00733AC0" w:rsidRPr="00A3620F">
        <w:rPr>
          <w:rFonts w:ascii="Times New Roman" w:hAnsi="Times New Roman" w:cs="Times New Roman"/>
          <w:sz w:val="20"/>
          <w:szCs w:val="20"/>
          <w:rPrChange w:id="471" w:author="ASUS" w:date="2022-07-02T16:36:00Z">
            <w:rPr>
              <w:rFonts w:ascii="Times New Roman" w:hAnsi="Times New Roman" w:cs="Times New Roman"/>
              <w:sz w:val="20"/>
              <w:szCs w:val="20"/>
            </w:rPr>
          </w:rPrChange>
        </w:rPr>
        <w:t>Dengan demikian</w:t>
      </w:r>
      <w:r w:rsidR="007C460B" w:rsidRPr="00A3620F">
        <w:rPr>
          <w:rFonts w:ascii="Times New Roman" w:hAnsi="Times New Roman" w:cs="Times New Roman"/>
          <w:sz w:val="20"/>
          <w:szCs w:val="20"/>
          <w:rPrChange w:id="472" w:author="ASUS" w:date="2022-07-02T16:36:00Z">
            <w:rPr>
              <w:rFonts w:ascii="Times New Roman" w:hAnsi="Times New Roman" w:cs="Times New Roman"/>
              <w:sz w:val="20"/>
              <w:szCs w:val="20"/>
            </w:rPr>
          </w:rPrChange>
        </w:rPr>
        <w:t>, b</w:t>
      </w:r>
      <w:r w:rsidRPr="00A3620F">
        <w:rPr>
          <w:rFonts w:ascii="Times New Roman" w:hAnsi="Times New Roman" w:cs="Times New Roman"/>
          <w:sz w:val="20"/>
          <w:szCs w:val="20"/>
          <w:rPrChange w:id="473" w:author="ASUS" w:date="2022-07-02T16:36:00Z">
            <w:rPr>
              <w:rFonts w:ascii="Times New Roman" w:hAnsi="Times New Roman" w:cs="Times New Roman"/>
              <w:sz w:val="20"/>
              <w:szCs w:val="20"/>
            </w:rPr>
          </w:rPrChange>
        </w:rPr>
        <w:t xml:space="preserve">erdasarkan Pasal 852 KUH Perdata jo. Pasal 12 </w:t>
      </w:r>
      <w:r w:rsidR="002C28EA" w:rsidRPr="00A3620F">
        <w:rPr>
          <w:rFonts w:ascii="Times New Roman" w:hAnsi="Times New Roman" w:cs="Times New Roman"/>
          <w:sz w:val="20"/>
          <w:szCs w:val="20"/>
          <w:rPrChange w:id="474" w:author="ASUS" w:date="2022-07-02T16:36:00Z">
            <w:rPr>
              <w:rFonts w:ascii="Times New Roman" w:hAnsi="Times New Roman" w:cs="Times New Roman"/>
              <w:sz w:val="20"/>
              <w:szCs w:val="20"/>
            </w:rPr>
          </w:rPrChange>
        </w:rPr>
        <w:t>a</w:t>
      </w:r>
      <w:r w:rsidRPr="00A3620F">
        <w:rPr>
          <w:rFonts w:ascii="Times New Roman" w:hAnsi="Times New Roman" w:cs="Times New Roman"/>
          <w:sz w:val="20"/>
          <w:szCs w:val="20"/>
          <w:rPrChange w:id="475" w:author="ASUS" w:date="2022-07-02T16:36:00Z">
            <w:rPr>
              <w:rFonts w:ascii="Times New Roman" w:hAnsi="Times New Roman" w:cs="Times New Roman"/>
              <w:sz w:val="20"/>
              <w:szCs w:val="20"/>
            </w:rPr>
          </w:rPrChange>
        </w:rPr>
        <w:t xml:space="preserve">yat (1) </w:t>
      </w:r>
      <w:r w:rsidRPr="00A3620F">
        <w:rPr>
          <w:rFonts w:ascii="Times New Roman" w:hAnsi="Times New Roman" w:cs="Times New Roman"/>
          <w:iCs/>
          <w:sz w:val="20"/>
          <w:szCs w:val="20"/>
          <w:rPrChange w:id="476" w:author="ASUS" w:date="2022-07-02T16:36:00Z">
            <w:rPr>
              <w:rFonts w:ascii="Times New Roman" w:hAnsi="Times New Roman" w:cs="Times New Roman"/>
              <w:iCs/>
              <w:sz w:val="20"/>
              <w:szCs w:val="20"/>
            </w:rPr>
          </w:rPrChange>
        </w:rPr>
        <w:t>Staatsblad</w:t>
      </w:r>
      <w:r w:rsidRPr="00A3620F">
        <w:rPr>
          <w:rFonts w:ascii="Times New Roman" w:hAnsi="Times New Roman" w:cs="Times New Roman"/>
          <w:sz w:val="20"/>
          <w:szCs w:val="20"/>
          <w:rPrChange w:id="477" w:author="ASUS" w:date="2022-07-02T16:36:00Z">
            <w:rPr>
              <w:rFonts w:ascii="Times New Roman" w:hAnsi="Times New Roman" w:cs="Times New Roman"/>
              <w:sz w:val="20"/>
              <w:szCs w:val="20"/>
            </w:rPr>
          </w:rPrChange>
        </w:rPr>
        <w:t xml:space="preserve"> Nomor 129 Tahun 1917, anak angkat merupakan ahli waris </w:t>
      </w:r>
      <w:r w:rsidRPr="00A3620F">
        <w:rPr>
          <w:rFonts w:ascii="Times New Roman" w:hAnsi="Times New Roman" w:cs="Times New Roman"/>
          <w:i/>
          <w:iCs/>
          <w:sz w:val="20"/>
          <w:szCs w:val="20"/>
          <w:rPrChange w:id="478" w:author="ASUS" w:date="2022-07-02T16:36:00Z">
            <w:rPr>
              <w:rFonts w:ascii="Times New Roman" w:hAnsi="Times New Roman" w:cs="Times New Roman"/>
              <w:i/>
              <w:iCs/>
              <w:sz w:val="20"/>
              <w:szCs w:val="20"/>
            </w:rPr>
          </w:rPrChange>
        </w:rPr>
        <w:t>ab intestato</w:t>
      </w:r>
      <w:r w:rsidR="00DE03D9" w:rsidRPr="00A3620F">
        <w:rPr>
          <w:rFonts w:ascii="Times New Roman" w:hAnsi="Times New Roman" w:cs="Times New Roman"/>
          <w:sz w:val="20"/>
          <w:szCs w:val="20"/>
          <w:rPrChange w:id="479" w:author="ASUS" w:date="2022-07-02T16:36:00Z">
            <w:rPr>
              <w:rFonts w:ascii="Times New Roman" w:hAnsi="Times New Roman" w:cs="Times New Roman"/>
              <w:sz w:val="20"/>
              <w:szCs w:val="20"/>
            </w:rPr>
          </w:rPrChange>
        </w:rPr>
        <w:t xml:space="preserve"> yang termasuk kategori golongan I.</w:t>
      </w:r>
    </w:p>
    <w:p w14:paraId="5CBD83B4" w14:textId="06C1FED8" w:rsidR="00340E06" w:rsidRPr="00A3620F" w:rsidRDefault="00435A0A" w:rsidP="00FB5B32">
      <w:pPr>
        <w:spacing w:after="0" w:line="276" w:lineRule="auto"/>
        <w:ind w:firstLine="284"/>
        <w:jc w:val="both"/>
        <w:rPr>
          <w:rFonts w:ascii="Times New Roman" w:hAnsi="Times New Roman" w:cs="Times New Roman"/>
          <w:sz w:val="20"/>
          <w:szCs w:val="20"/>
          <w:rPrChange w:id="480"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481" w:author="ASUS" w:date="2022-07-02T16:36:00Z">
            <w:rPr>
              <w:rFonts w:ascii="Times New Roman" w:hAnsi="Times New Roman" w:cs="Times New Roman"/>
              <w:sz w:val="20"/>
              <w:szCs w:val="20"/>
            </w:rPr>
          </w:rPrChange>
        </w:rPr>
        <w:t>Pada saat pewaris meninggal dunia, saat pembagian harta warisan seringkali terjadi sengketa antara para ahli waris. Masalah yang sering timbul seperti pembagian harta warisan dianggap tidak adil</w:t>
      </w:r>
      <w:r w:rsidR="008626E2" w:rsidRPr="00A3620F">
        <w:rPr>
          <w:rFonts w:ascii="Times New Roman" w:hAnsi="Times New Roman" w:cs="Times New Roman"/>
          <w:sz w:val="20"/>
          <w:szCs w:val="20"/>
          <w:rPrChange w:id="482" w:author="ASUS" w:date="2022-07-02T16:36:00Z">
            <w:rPr>
              <w:rFonts w:ascii="Times New Roman" w:hAnsi="Times New Roman" w:cs="Times New Roman"/>
              <w:sz w:val="20"/>
              <w:szCs w:val="20"/>
            </w:rPr>
          </w:rPrChange>
        </w:rPr>
        <w:t xml:space="preserve"> dan </w:t>
      </w:r>
      <w:r w:rsidRPr="00A3620F">
        <w:rPr>
          <w:rFonts w:ascii="Times New Roman" w:hAnsi="Times New Roman" w:cs="Times New Roman"/>
          <w:sz w:val="20"/>
          <w:szCs w:val="20"/>
          <w:rPrChange w:id="483" w:author="ASUS" w:date="2022-07-02T16:36:00Z">
            <w:rPr>
              <w:rFonts w:ascii="Times New Roman" w:hAnsi="Times New Roman" w:cs="Times New Roman"/>
              <w:sz w:val="20"/>
              <w:szCs w:val="20"/>
            </w:rPr>
          </w:rPrChange>
        </w:rPr>
        <w:t>tidak sesuai bagiannya</w:t>
      </w:r>
      <w:r w:rsidR="008626E2" w:rsidRPr="00A3620F">
        <w:rPr>
          <w:rFonts w:ascii="Times New Roman" w:hAnsi="Times New Roman" w:cs="Times New Roman"/>
          <w:sz w:val="20"/>
          <w:szCs w:val="20"/>
          <w:rPrChange w:id="484" w:author="ASUS" w:date="2022-07-02T16:36:00Z">
            <w:rPr>
              <w:rFonts w:ascii="Times New Roman" w:hAnsi="Times New Roman" w:cs="Times New Roman"/>
              <w:sz w:val="20"/>
              <w:szCs w:val="20"/>
            </w:rPr>
          </w:rPrChange>
        </w:rPr>
        <w:t xml:space="preserve">. </w:t>
      </w:r>
      <w:r w:rsidRPr="00A3620F">
        <w:rPr>
          <w:rFonts w:ascii="Times New Roman" w:hAnsi="Times New Roman" w:cs="Times New Roman"/>
          <w:sz w:val="20"/>
          <w:szCs w:val="20"/>
          <w:rPrChange w:id="485" w:author="ASUS" w:date="2022-07-02T16:36:00Z">
            <w:rPr>
              <w:rFonts w:ascii="Times New Roman" w:hAnsi="Times New Roman" w:cs="Times New Roman"/>
              <w:sz w:val="20"/>
              <w:szCs w:val="20"/>
            </w:rPr>
          </w:rPrChange>
        </w:rPr>
        <w:t xml:space="preserve">Salah satu contoh sengketa waris yaitu terabaikannya hak anak angkat </w:t>
      </w:r>
      <w:r w:rsidR="00340E06" w:rsidRPr="00A3620F">
        <w:rPr>
          <w:rFonts w:ascii="Times New Roman" w:hAnsi="Times New Roman" w:cs="Times New Roman"/>
          <w:sz w:val="20"/>
          <w:szCs w:val="20"/>
          <w:rPrChange w:id="486" w:author="ASUS" w:date="2022-07-02T16:36:00Z">
            <w:rPr>
              <w:rFonts w:ascii="Times New Roman" w:hAnsi="Times New Roman" w:cs="Times New Roman"/>
              <w:sz w:val="20"/>
              <w:szCs w:val="20"/>
            </w:rPr>
          </w:rPrChange>
        </w:rPr>
        <w:t>atas harta warisan orang tua angkatnya.</w:t>
      </w:r>
    </w:p>
    <w:p w14:paraId="07DFD47F" w14:textId="52091B12" w:rsidR="00435A0A" w:rsidRPr="00A3620F" w:rsidRDefault="00435A0A" w:rsidP="00FB5B32">
      <w:pPr>
        <w:spacing w:after="0" w:line="276" w:lineRule="auto"/>
        <w:ind w:firstLine="284"/>
        <w:jc w:val="both"/>
        <w:rPr>
          <w:rFonts w:ascii="Times New Roman" w:hAnsi="Times New Roman" w:cs="Times New Roman"/>
          <w:sz w:val="20"/>
          <w:szCs w:val="20"/>
          <w:rPrChange w:id="487"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488" w:author="ASUS" w:date="2022-07-02T16:36:00Z">
            <w:rPr>
              <w:rFonts w:ascii="Times New Roman" w:hAnsi="Times New Roman" w:cs="Times New Roman"/>
              <w:sz w:val="20"/>
              <w:szCs w:val="20"/>
            </w:rPr>
          </w:rPrChange>
        </w:rPr>
        <w:t>Seperti halnya sengketa yang terjadi pada Yanatri Kristina sebagai anak angkat dari pasangan suami istri Yacob Y. Isu dan</w:t>
      </w:r>
      <w:r w:rsidR="001150F3" w:rsidRPr="00A3620F">
        <w:rPr>
          <w:rFonts w:ascii="Times New Roman" w:hAnsi="Times New Roman" w:cs="Times New Roman"/>
          <w:sz w:val="20"/>
          <w:szCs w:val="20"/>
          <w:rPrChange w:id="489" w:author="ASUS" w:date="2022-07-02T16:36:00Z">
            <w:rPr>
              <w:rFonts w:ascii="Times New Roman" w:hAnsi="Times New Roman" w:cs="Times New Roman"/>
              <w:sz w:val="20"/>
              <w:szCs w:val="20"/>
            </w:rPr>
          </w:rPrChange>
        </w:rPr>
        <w:t xml:space="preserve"> </w:t>
      </w:r>
      <w:r w:rsidR="00F07734" w:rsidRPr="00A3620F">
        <w:rPr>
          <w:rFonts w:ascii="Times New Roman" w:hAnsi="Times New Roman" w:cs="Times New Roman"/>
          <w:sz w:val="20"/>
          <w:szCs w:val="20"/>
          <w:rPrChange w:id="490" w:author="ASUS" w:date="2022-07-02T16:36:00Z">
            <w:rPr>
              <w:rFonts w:ascii="Times New Roman" w:hAnsi="Times New Roman" w:cs="Times New Roman"/>
              <w:sz w:val="20"/>
              <w:szCs w:val="20"/>
            </w:rPr>
          </w:rPrChange>
        </w:rPr>
        <w:t>a</w:t>
      </w:r>
      <w:r w:rsidR="001150F3" w:rsidRPr="00A3620F">
        <w:rPr>
          <w:rFonts w:ascii="Times New Roman" w:hAnsi="Times New Roman" w:cs="Times New Roman"/>
          <w:sz w:val="20"/>
          <w:szCs w:val="20"/>
          <w:rPrChange w:id="491" w:author="ASUS" w:date="2022-07-02T16:36:00Z">
            <w:rPr>
              <w:rFonts w:ascii="Times New Roman" w:hAnsi="Times New Roman" w:cs="Times New Roman"/>
              <w:sz w:val="20"/>
              <w:szCs w:val="20"/>
            </w:rPr>
          </w:rPrChange>
        </w:rPr>
        <w:t xml:space="preserve">lmarhumah </w:t>
      </w:r>
      <w:r w:rsidRPr="00A3620F">
        <w:rPr>
          <w:rFonts w:ascii="Times New Roman" w:hAnsi="Times New Roman" w:cs="Times New Roman"/>
          <w:sz w:val="20"/>
          <w:szCs w:val="20"/>
          <w:rPrChange w:id="492" w:author="ASUS" w:date="2022-07-02T16:36:00Z">
            <w:rPr>
              <w:rFonts w:ascii="Times New Roman" w:hAnsi="Times New Roman" w:cs="Times New Roman"/>
              <w:sz w:val="20"/>
              <w:szCs w:val="20"/>
            </w:rPr>
          </w:rPrChange>
        </w:rPr>
        <w:t xml:space="preserve">Nawis Taher Dehen, berdasarkan Penetapan </w:t>
      </w:r>
      <w:r w:rsidR="002F6EA1" w:rsidRPr="00A3620F">
        <w:rPr>
          <w:rFonts w:ascii="Times New Roman" w:hAnsi="Times New Roman" w:cs="Times New Roman"/>
          <w:sz w:val="20"/>
          <w:szCs w:val="20"/>
          <w:rPrChange w:id="493" w:author="ASUS" w:date="2022-07-02T16:36:00Z">
            <w:rPr>
              <w:rFonts w:ascii="Times New Roman" w:hAnsi="Times New Roman" w:cs="Times New Roman"/>
              <w:sz w:val="20"/>
              <w:szCs w:val="20"/>
            </w:rPr>
          </w:rPrChange>
        </w:rPr>
        <w:t>P</w:t>
      </w:r>
      <w:r w:rsidRPr="00A3620F">
        <w:rPr>
          <w:rFonts w:ascii="Times New Roman" w:hAnsi="Times New Roman" w:cs="Times New Roman"/>
          <w:sz w:val="20"/>
          <w:szCs w:val="20"/>
          <w:rPrChange w:id="494" w:author="ASUS" w:date="2022-07-02T16:36:00Z">
            <w:rPr>
              <w:rFonts w:ascii="Times New Roman" w:hAnsi="Times New Roman" w:cs="Times New Roman"/>
              <w:sz w:val="20"/>
              <w:szCs w:val="20"/>
            </w:rPr>
          </w:rPrChange>
        </w:rPr>
        <w:t>engadilan Negeri Palangka Raya Nomor: 01/PEM.PDT.P/1987.PN.PL.R, tanggal 9 Februari 1987. Namun, pada saat Yanatri Kristina berusia 3 (tiga) tahun,</w:t>
      </w:r>
      <w:r w:rsidR="001150F3" w:rsidRPr="00A3620F">
        <w:rPr>
          <w:rFonts w:ascii="Times New Roman" w:hAnsi="Times New Roman" w:cs="Times New Roman"/>
          <w:sz w:val="20"/>
          <w:szCs w:val="20"/>
          <w:rPrChange w:id="495" w:author="ASUS" w:date="2022-07-02T16:36:00Z">
            <w:rPr>
              <w:rFonts w:ascii="Times New Roman" w:hAnsi="Times New Roman" w:cs="Times New Roman"/>
              <w:sz w:val="20"/>
              <w:szCs w:val="20"/>
            </w:rPr>
          </w:rPrChange>
        </w:rPr>
        <w:t xml:space="preserve"> </w:t>
      </w:r>
      <w:r w:rsidR="00C53B3F" w:rsidRPr="00A3620F">
        <w:rPr>
          <w:rFonts w:ascii="Times New Roman" w:hAnsi="Times New Roman" w:cs="Times New Roman"/>
          <w:sz w:val="20"/>
          <w:szCs w:val="20"/>
          <w:rPrChange w:id="496" w:author="ASUS" w:date="2022-07-02T16:36:00Z">
            <w:rPr>
              <w:rFonts w:ascii="Times New Roman" w:hAnsi="Times New Roman" w:cs="Times New Roman"/>
              <w:sz w:val="20"/>
              <w:szCs w:val="20"/>
            </w:rPr>
          </w:rPrChange>
        </w:rPr>
        <w:t>a</w:t>
      </w:r>
      <w:r w:rsidR="001150F3" w:rsidRPr="00A3620F">
        <w:rPr>
          <w:rFonts w:ascii="Times New Roman" w:hAnsi="Times New Roman" w:cs="Times New Roman"/>
          <w:sz w:val="20"/>
          <w:szCs w:val="20"/>
          <w:rPrChange w:id="497" w:author="ASUS" w:date="2022-07-02T16:36:00Z">
            <w:rPr>
              <w:rFonts w:ascii="Times New Roman" w:hAnsi="Times New Roman" w:cs="Times New Roman"/>
              <w:sz w:val="20"/>
              <w:szCs w:val="20"/>
            </w:rPr>
          </w:rPrChange>
        </w:rPr>
        <w:t>lmarhumah</w:t>
      </w:r>
      <w:r w:rsidRPr="00A3620F">
        <w:rPr>
          <w:rFonts w:ascii="Times New Roman" w:hAnsi="Times New Roman" w:cs="Times New Roman"/>
          <w:sz w:val="20"/>
          <w:szCs w:val="20"/>
          <w:rPrChange w:id="498" w:author="ASUS" w:date="2022-07-02T16:36:00Z">
            <w:rPr>
              <w:rFonts w:ascii="Times New Roman" w:hAnsi="Times New Roman" w:cs="Times New Roman"/>
              <w:sz w:val="20"/>
              <w:szCs w:val="20"/>
            </w:rPr>
          </w:rPrChange>
        </w:rPr>
        <w:t xml:space="preserve"> Nawis Taher Dehen bercerai dengan Yacob Y. Isu, kemudian menikah kembali dengan </w:t>
      </w:r>
      <w:r w:rsidR="00C53B3F" w:rsidRPr="00A3620F">
        <w:rPr>
          <w:rFonts w:ascii="Times New Roman" w:hAnsi="Times New Roman" w:cs="Times New Roman"/>
          <w:sz w:val="20"/>
          <w:szCs w:val="20"/>
          <w:rPrChange w:id="499" w:author="ASUS" w:date="2022-07-02T16:36:00Z">
            <w:rPr>
              <w:rFonts w:ascii="Times New Roman" w:hAnsi="Times New Roman" w:cs="Times New Roman"/>
              <w:sz w:val="20"/>
              <w:szCs w:val="20"/>
            </w:rPr>
          </w:rPrChange>
        </w:rPr>
        <w:t>a</w:t>
      </w:r>
      <w:r w:rsidR="001150F3" w:rsidRPr="00A3620F">
        <w:rPr>
          <w:rFonts w:ascii="Times New Roman" w:hAnsi="Times New Roman" w:cs="Times New Roman"/>
          <w:sz w:val="20"/>
          <w:szCs w:val="20"/>
          <w:rPrChange w:id="500" w:author="ASUS" w:date="2022-07-02T16:36:00Z">
            <w:rPr>
              <w:rFonts w:ascii="Times New Roman" w:hAnsi="Times New Roman" w:cs="Times New Roman"/>
              <w:sz w:val="20"/>
              <w:szCs w:val="20"/>
            </w:rPr>
          </w:rPrChange>
        </w:rPr>
        <w:t xml:space="preserve">lmarhum </w:t>
      </w:r>
      <w:r w:rsidRPr="00A3620F">
        <w:rPr>
          <w:rFonts w:ascii="Times New Roman" w:hAnsi="Times New Roman" w:cs="Times New Roman"/>
          <w:sz w:val="20"/>
          <w:szCs w:val="20"/>
          <w:rPrChange w:id="501" w:author="ASUS" w:date="2022-07-02T16:36:00Z">
            <w:rPr>
              <w:rFonts w:ascii="Times New Roman" w:hAnsi="Times New Roman" w:cs="Times New Roman"/>
              <w:sz w:val="20"/>
              <w:szCs w:val="20"/>
            </w:rPr>
          </w:rPrChange>
        </w:rPr>
        <w:t>Damal Samad. Selama perkawinan kedua antara</w:t>
      </w:r>
      <w:r w:rsidR="001150F3" w:rsidRPr="00A3620F">
        <w:rPr>
          <w:rFonts w:ascii="Times New Roman" w:hAnsi="Times New Roman" w:cs="Times New Roman"/>
          <w:sz w:val="20"/>
          <w:szCs w:val="20"/>
          <w:rPrChange w:id="502" w:author="ASUS" w:date="2022-07-02T16:36:00Z">
            <w:rPr>
              <w:rFonts w:ascii="Times New Roman" w:hAnsi="Times New Roman" w:cs="Times New Roman"/>
              <w:sz w:val="20"/>
              <w:szCs w:val="20"/>
            </w:rPr>
          </w:rPrChange>
        </w:rPr>
        <w:t xml:space="preserve"> </w:t>
      </w:r>
      <w:r w:rsidR="00C53B3F" w:rsidRPr="00A3620F">
        <w:rPr>
          <w:rFonts w:ascii="Times New Roman" w:hAnsi="Times New Roman" w:cs="Times New Roman"/>
          <w:sz w:val="20"/>
          <w:szCs w:val="20"/>
          <w:rPrChange w:id="503" w:author="ASUS" w:date="2022-07-02T16:36:00Z">
            <w:rPr>
              <w:rFonts w:ascii="Times New Roman" w:hAnsi="Times New Roman" w:cs="Times New Roman"/>
              <w:sz w:val="20"/>
              <w:szCs w:val="20"/>
            </w:rPr>
          </w:rPrChange>
        </w:rPr>
        <w:t>a</w:t>
      </w:r>
      <w:r w:rsidR="001150F3" w:rsidRPr="00A3620F">
        <w:rPr>
          <w:rFonts w:ascii="Times New Roman" w:hAnsi="Times New Roman" w:cs="Times New Roman"/>
          <w:sz w:val="20"/>
          <w:szCs w:val="20"/>
          <w:rPrChange w:id="504" w:author="ASUS" w:date="2022-07-02T16:36:00Z">
            <w:rPr>
              <w:rFonts w:ascii="Times New Roman" w:hAnsi="Times New Roman" w:cs="Times New Roman"/>
              <w:sz w:val="20"/>
              <w:szCs w:val="20"/>
            </w:rPr>
          </w:rPrChange>
        </w:rPr>
        <w:t xml:space="preserve">lmarhum </w:t>
      </w:r>
      <w:r w:rsidRPr="00A3620F">
        <w:rPr>
          <w:rFonts w:ascii="Times New Roman" w:hAnsi="Times New Roman" w:cs="Times New Roman"/>
          <w:sz w:val="20"/>
          <w:szCs w:val="20"/>
          <w:rPrChange w:id="505" w:author="ASUS" w:date="2022-07-02T16:36:00Z">
            <w:rPr>
              <w:rFonts w:ascii="Times New Roman" w:hAnsi="Times New Roman" w:cs="Times New Roman"/>
              <w:sz w:val="20"/>
              <w:szCs w:val="20"/>
            </w:rPr>
          </w:rPrChange>
        </w:rPr>
        <w:t>Damal Samad dan</w:t>
      </w:r>
      <w:r w:rsidR="001150F3" w:rsidRPr="00A3620F">
        <w:rPr>
          <w:rFonts w:ascii="Times New Roman" w:hAnsi="Times New Roman" w:cs="Times New Roman"/>
          <w:sz w:val="20"/>
          <w:szCs w:val="20"/>
          <w:rPrChange w:id="506" w:author="ASUS" w:date="2022-07-02T16:36:00Z">
            <w:rPr>
              <w:rFonts w:ascii="Times New Roman" w:hAnsi="Times New Roman" w:cs="Times New Roman"/>
              <w:sz w:val="20"/>
              <w:szCs w:val="20"/>
            </w:rPr>
          </w:rPrChange>
        </w:rPr>
        <w:t xml:space="preserve"> </w:t>
      </w:r>
      <w:r w:rsidR="00C53B3F" w:rsidRPr="00A3620F">
        <w:rPr>
          <w:rFonts w:ascii="Times New Roman" w:hAnsi="Times New Roman" w:cs="Times New Roman"/>
          <w:sz w:val="20"/>
          <w:szCs w:val="20"/>
          <w:rPrChange w:id="507" w:author="ASUS" w:date="2022-07-02T16:36:00Z">
            <w:rPr>
              <w:rFonts w:ascii="Times New Roman" w:hAnsi="Times New Roman" w:cs="Times New Roman"/>
              <w:sz w:val="20"/>
              <w:szCs w:val="20"/>
            </w:rPr>
          </w:rPrChange>
        </w:rPr>
        <w:t>a</w:t>
      </w:r>
      <w:r w:rsidR="001150F3" w:rsidRPr="00A3620F">
        <w:rPr>
          <w:rFonts w:ascii="Times New Roman" w:hAnsi="Times New Roman" w:cs="Times New Roman"/>
          <w:sz w:val="20"/>
          <w:szCs w:val="20"/>
          <w:rPrChange w:id="508" w:author="ASUS" w:date="2022-07-02T16:36:00Z">
            <w:rPr>
              <w:rFonts w:ascii="Times New Roman" w:hAnsi="Times New Roman" w:cs="Times New Roman"/>
              <w:sz w:val="20"/>
              <w:szCs w:val="20"/>
            </w:rPr>
          </w:rPrChange>
        </w:rPr>
        <w:t>lmarhumah</w:t>
      </w:r>
      <w:r w:rsidRPr="00A3620F">
        <w:rPr>
          <w:rFonts w:ascii="Times New Roman" w:hAnsi="Times New Roman" w:cs="Times New Roman"/>
          <w:sz w:val="20"/>
          <w:szCs w:val="20"/>
          <w:rPrChange w:id="509" w:author="ASUS" w:date="2022-07-02T16:36:00Z">
            <w:rPr>
              <w:rFonts w:ascii="Times New Roman" w:hAnsi="Times New Roman" w:cs="Times New Roman"/>
              <w:sz w:val="20"/>
              <w:szCs w:val="20"/>
            </w:rPr>
          </w:rPrChange>
        </w:rPr>
        <w:t xml:space="preserve"> Nawis Taher Dehen tidak d</w:t>
      </w:r>
      <w:r w:rsidR="001150F3" w:rsidRPr="00A3620F">
        <w:rPr>
          <w:rFonts w:ascii="Times New Roman" w:hAnsi="Times New Roman" w:cs="Times New Roman"/>
          <w:sz w:val="20"/>
          <w:szCs w:val="20"/>
          <w:rPrChange w:id="510" w:author="ASUS" w:date="2022-07-02T16:36:00Z">
            <w:rPr>
              <w:rFonts w:ascii="Times New Roman" w:hAnsi="Times New Roman" w:cs="Times New Roman"/>
              <w:sz w:val="20"/>
              <w:szCs w:val="20"/>
            </w:rPr>
          </w:rPrChange>
        </w:rPr>
        <w:t>i</w:t>
      </w:r>
      <w:r w:rsidRPr="00A3620F">
        <w:rPr>
          <w:rFonts w:ascii="Times New Roman" w:hAnsi="Times New Roman" w:cs="Times New Roman"/>
          <w:sz w:val="20"/>
          <w:szCs w:val="20"/>
          <w:rPrChange w:id="511" w:author="ASUS" w:date="2022-07-02T16:36:00Z">
            <w:rPr>
              <w:rFonts w:ascii="Times New Roman" w:hAnsi="Times New Roman" w:cs="Times New Roman"/>
              <w:sz w:val="20"/>
              <w:szCs w:val="20"/>
            </w:rPr>
          </w:rPrChange>
        </w:rPr>
        <w:t>karuniai anak, tetapi anak angkat dari perkawinan pertama antara Yacob Y. Isu dan</w:t>
      </w:r>
      <w:r w:rsidR="001150F3" w:rsidRPr="00A3620F">
        <w:rPr>
          <w:rFonts w:ascii="Times New Roman" w:hAnsi="Times New Roman" w:cs="Times New Roman"/>
          <w:sz w:val="20"/>
          <w:szCs w:val="20"/>
          <w:rPrChange w:id="512" w:author="ASUS" w:date="2022-07-02T16:36:00Z">
            <w:rPr>
              <w:rFonts w:ascii="Times New Roman" w:hAnsi="Times New Roman" w:cs="Times New Roman"/>
              <w:sz w:val="20"/>
              <w:szCs w:val="20"/>
            </w:rPr>
          </w:rPrChange>
        </w:rPr>
        <w:t xml:space="preserve"> </w:t>
      </w:r>
      <w:r w:rsidR="00C53B3F" w:rsidRPr="00A3620F">
        <w:rPr>
          <w:rFonts w:ascii="Times New Roman" w:hAnsi="Times New Roman" w:cs="Times New Roman"/>
          <w:sz w:val="20"/>
          <w:szCs w:val="20"/>
          <w:rPrChange w:id="513" w:author="ASUS" w:date="2022-07-02T16:36:00Z">
            <w:rPr>
              <w:rFonts w:ascii="Times New Roman" w:hAnsi="Times New Roman" w:cs="Times New Roman"/>
              <w:sz w:val="20"/>
              <w:szCs w:val="20"/>
            </w:rPr>
          </w:rPrChange>
        </w:rPr>
        <w:t>a</w:t>
      </w:r>
      <w:r w:rsidR="001150F3" w:rsidRPr="00A3620F">
        <w:rPr>
          <w:rFonts w:ascii="Times New Roman" w:hAnsi="Times New Roman" w:cs="Times New Roman"/>
          <w:sz w:val="20"/>
          <w:szCs w:val="20"/>
          <w:rPrChange w:id="514" w:author="ASUS" w:date="2022-07-02T16:36:00Z">
            <w:rPr>
              <w:rFonts w:ascii="Times New Roman" w:hAnsi="Times New Roman" w:cs="Times New Roman"/>
              <w:sz w:val="20"/>
              <w:szCs w:val="20"/>
            </w:rPr>
          </w:rPrChange>
        </w:rPr>
        <w:t xml:space="preserve">lmarhumah </w:t>
      </w:r>
      <w:r w:rsidRPr="00A3620F">
        <w:rPr>
          <w:rFonts w:ascii="Times New Roman" w:hAnsi="Times New Roman" w:cs="Times New Roman"/>
          <w:sz w:val="20"/>
          <w:szCs w:val="20"/>
          <w:rPrChange w:id="515" w:author="ASUS" w:date="2022-07-02T16:36:00Z">
            <w:rPr>
              <w:rFonts w:ascii="Times New Roman" w:hAnsi="Times New Roman" w:cs="Times New Roman"/>
              <w:sz w:val="20"/>
              <w:szCs w:val="20"/>
            </w:rPr>
          </w:rPrChange>
        </w:rPr>
        <w:t xml:space="preserve">Nawis Taher Dehen diasuh hingga dewasa dan mandiri. Pada tahun 2010, </w:t>
      </w:r>
      <w:r w:rsidR="00C53B3F" w:rsidRPr="00A3620F">
        <w:rPr>
          <w:rFonts w:ascii="Times New Roman" w:hAnsi="Times New Roman" w:cs="Times New Roman"/>
          <w:sz w:val="20"/>
          <w:szCs w:val="20"/>
          <w:rPrChange w:id="516" w:author="ASUS" w:date="2022-07-02T16:36:00Z">
            <w:rPr>
              <w:rFonts w:ascii="Times New Roman" w:hAnsi="Times New Roman" w:cs="Times New Roman"/>
              <w:sz w:val="20"/>
              <w:szCs w:val="20"/>
            </w:rPr>
          </w:rPrChange>
        </w:rPr>
        <w:t>a</w:t>
      </w:r>
      <w:r w:rsidR="001150F3" w:rsidRPr="00A3620F">
        <w:rPr>
          <w:rFonts w:ascii="Times New Roman" w:hAnsi="Times New Roman" w:cs="Times New Roman"/>
          <w:sz w:val="20"/>
          <w:szCs w:val="20"/>
          <w:rPrChange w:id="517" w:author="ASUS" w:date="2022-07-02T16:36:00Z">
            <w:rPr>
              <w:rFonts w:ascii="Times New Roman" w:hAnsi="Times New Roman" w:cs="Times New Roman"/>
              <w:sz w:val="20"/>
              <w:szCs w:val="20"/>
            </w:rPr>
          </w:rPrChange>
        </w:rPr>
        <w:t xml:space="preserve">lmarhum </w:t>
      </w:r>
      <w:r w:rsidRPr="00A3620F">
        <w:rPr>
          <w:rFonts w:ascii="Times New Roman" w:hAnsi="Times New Roman" w:cs="Times New Roman"/>
          <w:sz w:val="20"/>
          <w:szCs w:val="20"/>
          <w:rPrChange w:id="518" w:author="ASUS" w:date="2022-07-02T16:36:00Z">
            <w:rPr>
              <w:rFonts w:ascii="Times New Roman" w:hAnsi="Times New Roman" w:cs="Times New Roman"/>
              <w:sz w:val="20"/>
              <w:szCs w:val="20"/>
            </w:rPr>
          </w:rPrChange>
        </w:rPr>
        <w:t xml:space="preserve">Damal Samad meninggal dunia, kemudian pada tahun 2018, </w:t>
      </w:r>
      <w:r w:rsidR="00C53B3F" w:rsidRPr="00A3620F">
        <w:rPr>
          <w:rFonts w:ascii="Times New Roman" w:hAnsi="Times New Roman" w:cs="Times New Roman"/>
          <w:sz w:val="20"/>
          <w:szCs w:val="20"/>
          <w:rPrChange w:id="519" w:author="ASUS" w:date="2022-07-02T16:36:00Z">
            <w:rPr>
              <w:rFonts w:ascii="Times New Roman" w:hAnsi="Times New Roman" w:cs="Times New Roman"/>
              <w:sz w:val="20"/>
              <w:szCs w:val="20"/>
            </w:rPr>
          </w:rPrChange>
        </w:rPr>
        <w:t>a</w:t>
      </w:r>
      <w:r w:rsidR="001150F3" w:rsidRPr="00A3620F">
        <w:rPr>
          <w:rFonts w:ascii="Times New Roman" w:hAnsi="Times New Roman" w:cs="Times New Roman"/>
          <w:sz w:val="20"/>
          <w:szCs w:val="20"/>
          <w:rPrChange w:id="520" w:author="ASUS" w:date="2022-07-02T16:36:00Z">
            <w:rPr>
              <w:rFonts w:ascii="Times New Roman" w:hAnsi="Times New Roman" w:cs="Times New Roman"/>
              <w:sz w:val="20"/>
              <w:szCs w:val="20"/>
            </w:rPr>
          </w:rPrChange>
        </w:rPr>
        <w:t>lmarhumah</w:t>
      </w:r>
      <w:r w:rsidRPr="00A3620F">
        <w:rPr>
          <w:rFonts w:ascii="Times New Roman" w:hAnsi="Times New Roman" w:cs="Times New Roman"/>
          <w:sz w:val="20"/>
          <w:szCs w:val="20"/>
          <w:rPrChange w:id="521" w:author="ASUS" w:date="2022-07-02T16:36:00Z">
            <w:rPr>
              <w:rFonts w:ascii="Times New Roman" w:hAnsi="Times New Roman" w:cs="Times New Roman"/>
              <w:sz w:val="20"/>
              <w:szCs w:val="20"/>
            </w:rPr>
          </w:rPrChange>
        </w:rPr>
        <w:t xml:space="preserve"> Nawis Taher Dehen juga meninggal dunia. Berdasarkan Surat Keterangan Ahli Waris dengan Nomor Register: 140. </w:t>
      </w:r>
      <w:r w:rsidRPr="00A3620F">
        <w:rPr>
          <w:rFonts w:ascii="Times New Roman" w:hAnsi="Times New Roman" w:cs="Times New Roman"/>
          <w:sz w:val="20"/>
          <w:szCs w:val="20"/>
          <w:rPrChange w:id="522" w:author="ASUS" w:date="2022-07-02T16:36:00Z">
            <w:rPr>
              <w:rFonts w:ascii="Times New Roman" w:hAnsi="Times New Roman" w:cs="Times New Roman"/>
              <w:sz w:val="20"/>
              <w:szCs w:val="20"/>
            </w:rPr>
          </w:rPrChange>
        </w:rPr>
        <w:lastRenderedPageBreak/>
        <w:t xml:space="preserve">741/ 86/ KL-MTG/PEM, tanggal 8 November 2018, menerangkan bahwa </w:t>
      </w:r>
      <w:r w:rsidR="00C53B3F" w:rsidRPr="00A3620F">
        <w:rPr>
          <w:rFonts w:ascii="Times New Roman" w:hAnsi="Times New Roman" w:cs="Times New Roman"/>
          <w:sz w:val="20"/>
          <w:szCs w:val="20"/>
          <w:rPrChange w:id="523" w:author="ASUS" w:date="2022-07-02T16:36:00Z">
            <w:rPr>
              <w:rFonts w:ascii="Times New Roman" w:hAnsi="Times New Roman" w:cs="Times New Roman"/>
              <w:sz w:val="20"/>
              <w:szCs w:val="20"/>
            </w:rPr>
          </w:rPrChange>
        </w:rPr>
        <w:t>a</w:t>
      </w:r>
      <w:r w:rsidR="001150F3" w:rsidRPr="00A3620F">
        <w:rPr>
          <w:rFonts w:ascii="Times New Roman" w:hAnsi="Times New Roman" w:cs="Times New Roman"/>
          <w:sz w:val="20"/>
          <w:szCs w:val="20"/>
          <w:rPrChange w:id="524" w:author="ASUS" w:date="2022-07-02T16:36:00Z">
            <w:rPr>
              <w:rFonts w:ascii="Times New Roman" w:hAnsi="Times New Roman" w:cs="Times New Roman"/>
              <w:sz w:val="20"/>
              <w:szCs w:val="20"/>
            </w:rPr>
          </w:rPrChange>
        </w:rPr>
        <w:t>lmarhumah</w:t>
      </w:r>
      <w:r w:rsidRPr="00A3620F">
        <w:rPr>
          <w:rFonts w:ascii="Times New Roman" w:hAnsi="Times New Roman" w:cs="Times New Roman"/>
          <w:sz w:val="20"/>
          <w:szCs w:val="20"/>
          <w:rPrChange w:id="525" w:author="ASUS" w:date="2022-07-02T16:36:00Z">
            <w:rPr>
              <w:rFonts w:ascii="Times New Roman" w:hAnsi="Times New Roman" w:cs="Times New Roman"/>
              <w:sz w:val="20"/>
              <w:szCs w:val="20"/>
            </w:rPr>
          </w:rPrChange>
        </w:rPr>
        <w:t xml:space="preserve"> Nawis Taher Dehen meninggalkan 1 (satu) orang ahli waris, yaitu anak angkatnya Yanatri Kristina, serta meninggalkan harta warisan berupa sebidang tanah seluas 643 M² yang kemudian di</w:t>
      </w:r>
      <w:r w:rsidR="00387E5B" w:rsidRPr="00A3620F">
        <w:rPr>
          <w:rFonts w:ascii="Times New Roman" w:hAnsi="Times New Roman" w:cs="Times New Roman"/>
          <w:sz w:val="20"/>
          <w:szCs w:val="20"/>
          <w:rPrChange w:id="526" w:author="ASUS" w:date="2022-07-02T16:36:00Z">
            <w:rPr>
              <w:rFonts w:ascii="Times New Roman" w:hAnsi="Times New Roman" w:cs="Times New Roman"/>
              <w:sz w:val="20"/>
              <w:szCs w:val="20"/>
            </w:rPr>
          </w:rPrChange>
        </w:rPr>
        <w:t xml:space="preserve"> </w:t>
      </w:r>
      <w:r w:rsidRPr="00A3620F">
        <w:rPr>
          <w:rFonts w:ascii="Times New Roman" w:hAnsi="Times New Roman" w:cs="Times New Roman"/>
          <w:sz w:val="20"/>
          <w:szCs w:val="20"/>
          <w:rPrChange w:id="527" w:author="ASUS" w:date="2022-07-02T16:36:00Z">
            <w:rPr>
              <w:rFonts w:ascii="Times New Roman" w:hAnsi="Times New Roman" w:cs="Times New Roman"/>
              <w:sz w:val="20"/>
              <w:szCs w:val="20"/>
            </w:rPr>
          </w:rPrChange>
        </w:rPr>
        <w:t>atasnya dibangun rumah yang terletak di Jalan Menteng XXI, No. 42, Kelurahan Menteng, Kecamatan Jekan Raya, Kota Palangka Raya, Provinsi Kalimantan Tengah, yang tercatat dalam Sertifikat Hak Milik Nomor: 2449 An. Nawis Taher  Dehen, yang selanjutnya disebut dengan objek sengketa waris.</w:t>
      </w:r>
    </w:p>
    <w:p w14:paraId="52593D13" w14:textId="093360A9" w:rsidR="00C501D8" w:rsidRPr="00A3620F" w:rsidRDefault="00435A0A" w:rsidP="00FB5B32">
      <w:pPr>
        <w:spacing w:after="0" w:line="276" w:lineRule="auto"/>
        <w:ind w:firstLine="284"/>
        <w:jc w:val="both"/>
        <w:rPr>
          <w:rFonts w:ascii="Times New Roman" w:hAnsi="Times New Roman" w:cs="Times New Roman"/>
          <w:sz w:val="20"/>
          <w:szCs w:val="20"/>
          <w:rPrChange w:id="528"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529" w:author="ASUS" w:date="2022-07-02T16:36:00Z">
            <w:rPr>
              <w:rFonts w:ascii="Times New Roman" w:hAnsi="Times New Roman" w:cs="Times New Roman"/>
              <w:sz w:val="20"/>
              <w:szCs w:val="20"/>
            </w:rPr>
          </w:rPrChange>
        </w:rPr>
        <w:t>Namun, pada saat pewaris yakni</w:t>
      </w:r>
      <w:r w:rsidR="001150F3" w:rsidRPr="00A3620F">
        <w:rPr>
          <w:rFonts w:ascii="Times New Roman" w:hAnsi="Times New Roman" w:cs="Times New Roman"/>
          <w:sz w:val="20"/>
          <w:szCs w:val="20"/>
          <w:rPrChange w:id="530" w:author="ASUS" w:date="2022-07-02T16:36:00Z">
            <w:rPr>
              <w:rFonts w:ascii="Times New Roman" w:hAnsi="Times New Roman" w:cs="Times New Roman"/>
              <w:sz w:val="20"/>
              <w:szCs w:val="20"/>
            </w:rPr>
          </w:rPrChange>
        </w:rPr>
        <w:t xml:space="preserve"> </w:t>
      </w:r>
      <w:r w:rsidR="00C53B3F" w:rsidRPr="00A3620F">
        <w:rPr>
          <w:rFonts w:ascii="Times New Roman" w:hAnsi="Times New Roman" w:cs="Times New Roman"/>
          <w:sz w:val="20"/>
          <w:szCs w:val="20"/>
          <w:rPrChange w:id="531" w:author="ASUS" w:date="2022-07-02T16:36:00Z">
            <w:rPr>
              <w:rFonts w:ascii="Times New Roman" w:hAnsi="Times New Roman" w:cs="Times New Roman"/>
              <w:sz w:val="20"/>
              <w:szCs w:val="20"/>
            </w:rPr>
          </w:rPrChange>
        </w:rPr>
        <w:t>a</w:t>
      </w:r>
      <w:r w:rsidR="001150F3" w:rsidRPr="00A3620F">
        <w:rPr>
          <w:rFonts w:ascii="Times New Roman" w:hAnsi="Times New Roman" w:cs="Times New Roman"/>
          <w:sz w:val="20"/>
          <w:szCs w:val="20"/>
          <w:rPrChange w:id="532" w:author="ASUS" w:date="2022-07-02T16:36:00Z">
            <w:rPr>
              <w:rFonts w:ascii="Times New Roman" w:hAnsi="Times New Roman" w:cs="Times New Roman"/>
              <w:sz w:val="20"/>
              <w:szCs w:val="20"/>
            </w:rPr>
          </w:rPrChange>
        </w:rPr>
        <w:t>lmarhumah</w:t>
      </w:r>
      <w:r w:rsidRPr="00A3620F">
        <w:rPr>
          <w:rFonts w:ascii="Times New Roman" w:hAnsi="Times New Roman" w:cs="Times New Roman"/>
          <w:sz w:val="20"/>
          <w:szCs w:val="20"/>
          <w:rPrChange w:id="533" w:author="ASUS" w:date="2022-07-02T16:36:00Z">
            <w:rPr>
              <w:rFonts w:ascii="Times New Roman" w:hAnsi="Times New Roman" w:cs="Times New Roman"/>
              <w:sz w:val="20"/>
              <w:szCs w:val="20"/>
            </w:rPr>
          </w:rPrChange>
        </w:rPr>
        <w:t xml:space="preserve"> Nawis Taher Dehen meninggal dunia, penguasaan terhadap objek sengketa waris dilakukan secara sepihak oleh Luise T. Dehen yang merupakan adik kandung pewaris dan Mariani yang merupakan keponakan pewaris. Penguasaan tersebut dilakukan didasarkan pada Surat Penyataan dan Penyerahan, tanggal 1 Januari 2018, yang dibuat dibawah tangan atas nama pewaris. Pada Surat Pernyataan dan Penyerahan tersebut pada pokoknya disebutkan “Menyerahkan seluruh aset saya dan barang-barang apapun yang saya miliki dan segala urusan menyangkut kepegawaian dari saya masih hidup sampai saya meninggal dunia nantinya saya menyatakan dan menyerahkan untuk kembali kepada keluarga“ dan “Menyerahkan hidup dan mati sepenuhnya kepada anak keponakan saya sendiri yang bernama MARIANI”. Atas dasar inilah, Luise T. Dehen dan Mariani menganggap berhak untuk menguasai objek sengketa waris karena Mariani berdasarkan Surat Pernyataan dan Penyerahan yang dibuat oleh pewaris ditunjuk sebagai ahli waris </w:t>
      </w:r>
      <w:r w:rsidRPr="00A3620F">
        <w:rPr>
          <w:rFonts w:ascii="Times New Roman" w:hAnsi="Times New Roman" w:cs="Times New Roman"/>
          <w:i/>
          <w:iCs/>
          <w:sz w:val="20"/>
          <w:szCs w:val="20"/>
          <w:rPrChange w:id="534" w:author="ASUS" w:date="2022-07-02T16:36:00Z">
            <w:rPr>
              <w:rFonts w:ascii="Times New Roman" w:hAnsi="Times New Roman" w:cs="Times New Roman"/>
              <w:i/>
              <w:iCs/>
              <w:sz w:val="20"/>
              <w:szCs w:val="20"/>
            </w:rPr>
          </w:rPrChange>
        </w:rPr>
        <w:t>testamentair</w:t>
      </w:r>
      <w:r w:rsidRPr="00A3620F">
        <w:rPr>
          <w:rFonts w:ascii="Times New Roman" w:hAnsi="Times New Roman" w:cs="Times New Roman"/>
          <w:sz w:val="20"/>
          <w:szCs w:val="20"/>
          <w:rPrChange w:id="535" w:author="ASUS" w:date="2022-07-02T16:36:00Z">
            <w:rPr>
              <w:rFonts w:ascii="Times New Roman" w:hAnsi="Times New Roman" w:cs="Times New Roman"/>
              <w:sz w:val="20"/>
              <w:szCs w:val="20"/>
            </w:rPr>
          </w:rPrChange>
        </w:rPr>
        <w:t>.</w:t>
      </w:r>
    </w:p>
    <w:p w14:paraId="03017C86" w14:textId="6F6F41D1" w:rsidR="00637280" w:rsidRPr="00A3620F" w:rsidRDefault="00435A0A" w:rsidP="00341D2A">
      <w:pPr>
        <w:spacing w:after="0" w:line="276" w:lineRule="auto"/>
        <w:ind w:firstLine="284"/>
        <w:jc w:val="both"/>
        <w:rPr>
          <w:rFonts w:ascii="Times New Roman" w:hAnsi="Times New Roman" w:cs="Times New Roman"/>
          <w:sz w:val="20"/>
          <w:szCs w:val="20"/>
          <w:rPrChange w:id="536"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537" w:author="ASUS" w:date="2022-07-02T16:36:00Z">
            <w:rPr>
              <w:rFonts w:ascii="Times New Roman" w:hAnsi="Times New Roman" w:cs="Times New Roman"/>
              <w:sz w:val="20"/>
              <w:szCs w:val="20"/>
            </w:rPr>
          </w:rPrChange>
        </w:rPr>
        <w:t xml:space="preserve">Disamping adanya Surat Pernyataan dan Penyerahan yang menyebutkan Mariani sebagai ahli waris </w:t>
      </w:r>
      <w:r w:rsidRPr="00A3620F">
        <w:rPr>
          <w:rFonts w:ascii="Times New Roman" w:hAnsi="Times New Roman" w:cs="Times New Roman"/>
          <w:i/>
          <w:iCs/>
          <w:sz w:val="20"/>
          <w:szCs w:val="20"/>
          <w:rPrChange w:id="538" w:author="ASUS" w:date="2022-07-02T16:36:00Z">
            <w:rPr>
              <w:rFonts w:ascii="Times New Roman" w:hAnsi="Times New Roman" w:cs="Times New Roman"/>
              <w:i/>
              <w:iCs/>
              <w:sz w:val="20"/>
              <w:szCs w:val="20"/>
            </w:rPr>
          </w:rPrChange>
        </w:rPr>
        <w:t>testamentair</w:t>
      </w:r>
      <w:r w:rsidRPr="00A3620F">
        <w:rPr>
          <w:rFonts w:ascii="Times New Roman" w:hAnsi="Times New Roman" w:cs="Times New Roman"/>
          <w:sz w:val="20"/>
          <w:szCs w:val="20"/>
          <w:rPrChange w:id="539" w:author="ASUS" w:date="2022-07-02T16:36:00Z">
            <w:rPr>
              <w:rFonts w:ascii="Times New Roman" w:hAnsi="Times New Roman" w:cs="Times New Roman"/>
              <w:sz w:val="20"/>
              <w:szCs w:val="20"/>
            </w:rPr>
          </w:rPrChange>
        </w:rPr>
        <w:t xml:space="preserve">, Luise T. Dehen dan Mariani menganggap bahwa Yanatri Kristina sebagai anak angkat tidak berhak mendapatkan harta warisan dari orang tua angkatnya, dan berhak mendapatkan harta warisan apabila mendapat hibah wasiat. </w:t>
      </w:r>
      <w:r w:rsidR="00733AC0" w:rsidRPr="00A3620F">
        <w:rPr>
          <w:rFonts w:ascii="Times New Roman" w:hAnsi="Times New Roman" w:cs="Times New Roman"/>
          <w:sz w:val="20"/>
          <w:szCs w:val="20"/>
          <w:rPrChange w:id="540" w:author="ASUS" w:date="2022-07-02T16:36:00Z">
            <w:rPr>
              <w:rFonts w:ascii="Times New Roman" w:hAnsi="Times New Roman" w:cs="Times New Roman"/>
              <w:sz w:val="20"/>
              <w:szCs w:val="20"/>
            </w:rPr>
          </w:rPrChange>
        </w:rPr>
        <w:t>Namun</w:t>
      </w:r>
      <w:r w:rsidRPr="00A3620F">
        <w:rPr>
          <w:rFonts w:ascii="Times New Roman" w:hAnsi="Times New Roman" w:cs="Times New Roman"/>
          <w:sz w:val="20"/>
          <w:szCs w:val="20"/>
          <w:rPrChange w:id="541" w:author="ASUS" w:date="2022-07-02T16:36:00Z">
            <w:rPr>
              <w:rFonts w:ascii="Times New Roman" w:hAnsi="Times New Roman" w:cs="Times New Roman"/>
              <w:sz w:val="20"/>
              <w:szCs w:val="20"/>
            </w:rPr>
          </w:rPrChange>
        </w:rPr>
        <w:t xml:space="preserve"> faktanya</w:t>
      </w:r>
      <w:r w:rsidR="00733AC0" w:rsidRPr="00A3620F">
        <w:rPr>
          <w:rFonts w:ascii="Times New Roman" w:hAnsi="Times New Roman" w:cs="Times New Roman"/>
          <w:sz w:val="20"/>
          <w:szCs w:val="20"/>
          <w:rPrChange w:id="542" w:author="ASUS" w:date="2022-07-02T16:36:00Z">
            <w:rPr>
              <w:rFonts w:ascii="Times New Roman" w:hAnsi="Times New Roman" w:cs="Times New Roman"/>
              <w:sz w:val="20"/>
              <w:szCs w:val="20"/>
            </w:rPr>
          </w:rPrChange>
        </w:rPr>
        <w:t>,</w:t>
      </w:r>
      <w:r w:rsidRPr="00A3620F">
        <w:rPr>
          <w:rFonts w:ascii="Times New Roman" w:hAnsi="Times New Roman" w:cs="Times New Roman"/>
          <w:sz w:val="20"/>
          <w:szCs w:val="20"/>
          <w:rPrChange w:id="543" w:author="ASUS" w:date="2022-07-02T16:36:00Z">
            <w:rPr>
              <w:rFonts w:ascii="Times New Roman" w:hAnsi="Times New Roman" w:cs="Times New Roman"/>
              <w:sz w:val="20"/>
              <w:szCs w:val="20"/>
            </w:rPr>
          </w:rPrChange>
        </w:rPr>
        <w:t xml:space="preserve"> Yanatri Kristina tidak mendapat hibah wasiat dalam wujud barang apapun dari </w:t>
      </w:r>
      <w:r w:rsidR="00F72FA3" w:rsidRPr="00A3620F">
        <w:rPr>
          <w:rFonts w:ascii="Times New Roman" w:hAnsi="Times New Roman" w:cs="Times New Roman"/>
          <w:sz w:val="20"/>
          <w:szCs w:val="20"/>
          <w:rPrChange w:id="544" w:author="ASUS" w:date="2022-07-02T16:36:00Z">
            <w:rPr>
              <w:rFonts w:ascii="Times New Roman" w:hAnsi="Times New Roman" w:cs="Times New Roman"/>
              <w:sz w:val="20"/>
              <w:szCs w:val="20"/>
            </w:rPr>
          </w:rPrChange>
        </w:rPr>
        <w:t>a</w:t>
      </w:r>
      <w:r w:rsidR="001150F3" w:rsidRPr="00A3620F">
        <w:rPr>
          <w:rFonts w:ascii="Times New Roman" w:hAnsi="Times New Roman" w:cs="Times New Roman"/>
          <w:sz w:val="20"/>
          <w:szCs w:val="20"/>
          <w:rPrChange w:id="545" w:author="ASUS" w:date="2022-07-02T16:36:00Z">
            <w:rPr>
              <w:rFonts w:ascii="Times New Roman" w:hAnsi="Times New Roman" w:cs="Times New Roman"/>
              <w:sz w:val="20"/>
              <w:szCs w:val="20"/>
            </w:rPr>
          </w:rPrChange>
        </w:rPr>
        <w:t>lmarhumah</w:t>
      </w:r>
      <w:r w:rsidRPr="00A3620F">
        <w:rPr>
          <w:rFonts w:ascii="Times New Roman" w:hAnsi="Times New Roman" w:cs="Times New Roman"/>
          <w:sz w:val="20"/>
          <w:szCs w:val="20"/>
          <w:rPrChange w:id="546" w:author="ASUS" w:date="2022-07-02T16:36:00Z">
            <w:rPr>
              <w:rFonts w:ascii="Times New Roman" w:hAnsi="Times New Roman" w:cs="Times New Roman"/>
              <w:sz w:val="20"/>
              <w:szCs w:val="20"/>
            </w:rPr>
          </w:rPrChange>
        </w:rPr>
        <w:t xml:space="preserve"> Nawis Taher Dehen. Selain itu, Yanatri Kristina sebagai anak angkat dari perkawinan pertama antara Yacob Y. Isu dengan </w:t>
      </w:r>
      <w:r w:rsidR="00C53B3F" w:rsidRPr="00A3620F">
        <w:rPr>
          <w:rFonts w:ascii="Times New Roman" w:hAnsi="Times New Roman" w:cs="Times New Roman"/>
          <w:sz w:val="20"/>
          <w:szCs w:val="20"/>
          <w:rPrChange w:id="547" w:author="ASUS" w:date="2022-07-02T16:36:00Z">
            <w:rPr>
              <w:rFonts w:ascii="Times New Roman" w:hAnsi="Times New Roman" w:cs="Times New Roman"/>
              <w:sz w:val="20"/>
              <w:szCs w:val="20"/>
            </w:rPr>
          </w:rPrChange>
        </w:rPr>
        <w:t>a</w:t>
      </w:r>
      <w:r w:rsidR="001150F3" w:rsidRPr="00A3620F">
        <w:rPr>
          <w:rFonts w:ascii="Times New Roman" w:hAnsi="Times New Roman" w:cs="Times New Roman"/>
          <w:sz w:val="20"/>
          <w:szCs w:val="20"/>
          <w:rPrChange w:id="548" w:author="ASUS" w:date="2022-07-02T16:36:00Z">
            <w:rPr>
              <w:rFonts w:ascii="Times New Roman" w:hAnsi="Times New Roman" w:cs="Times New Roman"/>
              <w:sz w:val="20"/>
              <w:szCs w:val="20"/>
            </w:rPr>
          </w:rPrChange>
        </w:rPr>
        <w:t>lmarhumah</w:t>
      </w:r>
      <w:r w:rsidRPr="00A3620F">
        <w:rPr>
          <w:rFonts w:ascii="Times New Roman" w:hAnsi="Times New Roman" w:cs="Times New Roman"/>
          <w:sz w:val="20"/>
          <w:szCs w:val="20"/>
          <w:rPrChange w:id="549" w:author="ASUS" w:date="2022-07-02T16:36:00Z">
            <w:rPr>
              <w:rFonts w:ascii="Times New Roman" w:hAnsi="Times New Roman" w:cs="Times New Roman"/>
              <w:sz w:val="20"/>
              <w:szCs w:val="20"/>
            </w:rPr>
          </w:rPrChange>
        </w:rPr>
        <w:t xml:space="preserve"> Nawis Taher Dehen, sedangkan harta warisan yang menjadi objek sengketa waris merupakan harta bersama dari perkawinan kedua antara </w:t>
      </w:r>
      <w:r w:rsidR="00C53B3F" w:rsidRPr="00A3620F">
        <w:rPr>
          <w:rFonts w:ascii="Times New Roman" w:hAnsi="Times New Roman" w:cs="Times New Roman"/>
          <w:sz w:val="20"/>
          <w:szCs w:val="20"/>
          <w:rPrChange w:id="550" w:author="ASUS" w:date="2022-07-02T16:36:00Z">
            <w:rPr>
              <w:rFonts w:ascii="Times New Roman" w:hAnsi="Times New Roman" w:cs="Times New Roman"/>
              <w:sz w:val="20"/>
              <w:szCs w:val="20"/>
            </w:rPr>
          </w:rPrChange>
        </w:rPr>
        <w:t>a</w:t>
      </w:r>
      <w:r w:rsidR="001150F3" w:rsidRPr="00A3620F">
        <w:rPr>
          <w:rFonts w:ascii="Times New Roman" w:hAnsi="Times New Roman" w:cs="Times New Roman"/>
          <w:sz w:val="20"/>
          <w:szCs w:val="20"/>
          <w:rPrChange w:id="551" w:author="ASUS" w:date="2022-07-02T16:36:00Z">
            <w:rPr>
              <w:rFonts w:ascii="Times New Roman" w:hAnsi="Times New Roman" w:cs="Times New Roman"/>
              <w:sz w:val="20"/>
              <w:szCs w:val="20"/>
            </w:rPr>
          </w:rPrChange>
        </w:rPr>
        <w:t>lmarhum</w:t>
      </w:r>
      <w:r w:rsidRPr="00A3620F">
        <w:rPr>
          <w:rFonts w:ascii="Times New Roman" w:hAnsi="Times New Roman" w:cs="Times New Roman"/>
          <w:sz w:val="20"/>
          <w:szCs w:val="20"/>
          <w:rPrChange w:id="552" w:author="ASUS" w:date="2022-07-02T16:36:00Z">
            <w:rPr>
              <w:rFonts w:ascii="Times New Roman" w:hAnsi="Times New Roman" w:cs="Times New Roman"/>
              <w:sz w:val="20"/>
              <w:szCs w:val="20"/>
            </w:rPr>
          </w:rPrChange>
        </w:rPr>
        <w:t xml:space="preserve"> Damal Samad </w:t>
      </w:r>
      <w:r w:rsidRPr="00A3620F">
        <w:rPr>
          <w:rFonts w:ascii="Times New Roman" w:hAnsi="Times New Roman" w:cs="Times New Roman"/>
          <w:sz w:val="20"/>
          <w:szCs w:val="20"/>
          <w:rPrChange w:id="553" w:author="ASUS" w:date="2022-07-02T16:36:00Z">
            <w:rPr>
              <w:rFonts w:ascii="Times New Roman" w:hAnsi="Times New Roman" w:cs="Times New Roman"/>
              <w:sz w:val="20"/>
              <w:szCs w:val="20"/>
            </w:rPr>
          </w:rPrChange>
        </w:rPr>
        <w:lastRenderedPageBreak/>
        <w:t xml:space="preserve">dengan </w:t>
      </w:r>
      <w:r w:rsidR="00C53B3F" w:rsidRPr="00A3620F">
        <w:rPr>
          <w:rFonts w:ascii="Times New Roman" w:hAnsi="Times New Roman" w:cs="Times New Roman"/>
          <w:sz w:val="20"/>
          <w:szCs w:val="20"/>
          <w:rPrChange w:id="554" w:author="ASUS" w:date="2022-07-02T16:36:00Z">
            <w:rPr>
              <w:rFonts w:ascii="Times New Roman" w:hAnsi="Times New Roman" w:cs="Times New Roman"/>
              <w:sz w:val="20"/>
              <w:szCs w:val="20"/>
            </w:rPr>
          </w:rPrChange>
        </w:rPr>
        <w:t>a</w:t>
      </w:r>
      <w:r w:rsidR="001150F3" w:rsidRPr="00A3620F">
        <w:rPr>
          <w:rFonts w:ascii="Times New Roman" w:hAnsi="Times New Roman" w:cs="Times New Roman"/>
          <w:sz w:val="20"/>
          <w:szCs w:val="20"/>
          <w:rPrChange w:id="555" w:author="ASUS" w:date="2022-07-02T16:36:00Z">
            <w:rPr>
              <w:rFonts w:ascii="Times New Roman" w:hAnsi="Times New Roman" w:cs="Times New Roman"/>
              <w:sz w:val="20"/>
              <w:szCs w:val="20"/>
            </w:rPr>
          </w:rPrChange>
        </w:rPr>
        <w:t>lmarhumah</w:t>
      </w:r>
      <w:r w:rsidRPr="00A3620F">
        <w:rPr>
          <w:rFonts w:ascii="Times New Roman" w:hAnsi="Times New Roman" w:cs="Times New Roman"/>
          <w:sz w:val="20"/>
          <w:szCs w:val="20"/>
          <w:rPrChange w:id="556" w:author="ASUS" w:date="2022-07-02T16:36:00Z">
            <w:rPr>
              <w:rFonts w:ascii="Times New Roman" w:hAnsi="Times New Roman" w:cs="Times New Roman"/>
              <w:sz w:val="20"/>
              <w:szCs w:val="20"/>
            </w:rPr>
          </w:rPrChange>
        </w:rPr>
        <w:t xml:space="preserve"> Nawis Taher Dehen, sehingga Luise T. Dehen dan Mariani menganggap bahwa tidak ada hubungan antara Yanatri Kristina dengan objek sengketa waris sebagai harta warisan dari </w:t>
      </w:r>
      <w:r w:rsidR="00C53B3F" w:rsidRPr="00A3620F">
        <w:rPr>
          <w:rFonts w:ascii="Times New Roman" w:hAnsi="Times New Roman" w:cs="Times New Roman"/>
          <w:sz w:val="20"/>
          <w:szCs w:val="20"/>
          <w:rPrChange w:id="557" w:author="ASUS" w:date="2022-07-02T16:36:00Z">
            <w:rPr>
              <w:rFonts w:ascii="Times New Roman" w:hAnsi="Times New Roman" w:cs="Times New Roman"/>
              <w:sz w:val="20"/>
              <w:szCs w:val="20"/>
            </w:rPr>
          </w:rPrChange>
        </w:rPr>
        <w:t>a</w:t>
      </w:r>
      <w:r w:rsidR="001150F3" w:rsidRPr="00A3620F">
        <w:rPr>
          <w:rFonts w:ascii="Times New Roman" w:hAnsi="Times New Roman" w:cs="Times New Roman"/>
          <w:sz w:val="20"/>
          <w:szCs w:val="20"/>
          <w:rPrChange w:id="558" w:author="ASUS" w:date="2022-07-02T16:36:00Z">
            <w:rPr>
              <w:rFonts w:ascii="Times New Roman" w:hAnsi="Times New Roman" w:cs="Times New Roman"/>
              <w:sz w:val="20"/>
              <w:szCs w:val="20"/>
            </w:rPr>
          </w:rPrChange>
        </w:rPr>
        <w:t>lmarhum</w:t>
      </w:r>
      <w:r w:rsidRPr="00A3620F">
        <w:rPr>
          <w:rFonts w:ascii="Times New Roman" w:hAnsi="Times New Roman" w:cs="Times New Roman"/>
          <w:sz w:val="20"/>
          <w:szCs w:val="20"/>
          <w:rPrChange w:id="559" w:author="ASUS" w:date="2022-07-02T16:36:00Z">
            <w:rPr>
              <w:rFonts w:ascii="Times New Roman" w:hAnsi="Times New Roman" w:cs="Times New Roman"/>
              <w:sz w:val="20"/>
              <w:szCs w:val="20"/>
            </w:rPr>
          </w:rPrChange>
        </w:rPr>
        <w:t xml:space="preserve"> Damal Samad dengan </w:t>
      </w:r>
      <w:r w:rsidR="00C53B3F" w:rsidRPr="00A3620F">
        <w:rPr>
          <w:rFonts w:ascii="Times New Roman" w:hAnsi="Times New Roman" w:cs="Times New Roman"/>
          <w:sz w:val="20"/>
          <w:szCs w:val="20"/>
          <w:rPrChange w:id="560" w:author="ASUS" w:date="2022-07-02T16:36:00Z">
            <w:rPr>
              <w:rFonts w:ascii="Times New Roman" w:hAnsi="Times New Roman" w:cs="Times New Roman"/>
              <w:sz w:val="20"/>
              <w:szCs w:val="20"/>
            </w:rPr>
          </w:rPrChange>
        </w:rPr>
        <w:t>a</w:t>
      </w:r>
      <w:r w:rsidR="001150F3" w:rsidRPr="00A3620F">
        <w:rPr>
          <w:rFonts w:ascii="Times New Roman" w:hAnsi="Times New Roman" w:cs="Times New Roman"/>
          <w:sz w:val="20"/>
          <w:szCs w:val="20"/>
          <w:rPrChange w:id="561" w:author="ASUS" w:date="2022-07-02T16:36:00Z">
            <w:rPr>
              <w:rFonts w:ascii="Times New Roman" w:hAnsi="Times New Roman" w:cs="Times New Roman"/>
              <w:sz w:val="20"/>
              <w:szCs w:val="20"/>
            </w:rPr>
          </w:rPrChange>
        </w:rPr>
        <w:t>lmarhumah</w:t>
      </w:r>
      <w:r w:rsidRPr="00A3620F">
        <w:rPr>
          <w:rFonts w:ascii="Times New Roman" w:hAnsi="Times New Roman" w:cs="Times New Roman"/>
          <w:sz w:val="20"/>
          <w:szCs w:val="20"/>
          <w:rPrChange w:id="562" w:author="ASUS" w:date="2022-07-02T16:36:00Z">
            <w:rPr>
              <w:rFonts w:ascii="Times New Roman" w:hAnsi="Times New Roman" w:cs="Times New Roman"/>
              <w:sz w:val="20"/>
              <w:szCs w:val="20"/>
            </w:rPr>
          </w:rPrChange>
        </w:rPr>
        <w:t xml:space="preserve"> Nawis Taher Dehen. Karena merasa dirugikan atas tindakan Luise T. Dehen dan Mariani, Yanatri Kristina mengajukan gugatan ke Pengadilan Negeri Palangka Raya dengan Nomor: 27/Pdt.G/2019/PN.Plk.</w:t>
      </w:r>
      <w:r w:rsidR="00341D2A" w:rsidRPr="00A3620F">
        <w:rPr>
          <w:rFonts w:ascii="Times New Roman" w:hAnsi="Times New Roman" w:cs="Times New Roman"/>
          <w:sz w:val="20"/>
          <w:szCs w:val="20"/>
          <w:rPrChange w:id="563" w:author="ASUS" w:date="2022-07-02T16:36:00Z">
            <w:rPr>
              <w:rFonts w:ascii="Times New Roman" w:hAnsi="Times New Roman" w:cs="Times New Roman"/>
              <w:sz w:val="20"/>
              <w:szCs w:val="20"/>
            </w:rPr>
          </w:rPrChange>
        </w:rPr>
        <w:t xml:space="preserve"> </w:t>
      </w:r>
      <w:bookmarkStart w:id="564" w:name="_Hlk106864723"/>
      <w:r w:rsidR="00DA4E8A" w:rsidRPr="00A3620F">
        <w:rPr>
          <w:rFonts w:ascii="Times New Roman" w:hAnsi="Times New Roman" w:cs="Times New Roman"/>
          <w:sz w:val="20"/>
          <w:szCs w:val="20"/>
          <w:rPrChange w:id="565" w:author="ASUS" w:date="2022-07-02T16:36:00Z">
            <w:rPr>
              <w:rFonts w:ascii="Times New Roman" w:hAnsi="Times New Roman" w:cs="Times New Roman"/>
              <w:sz w:val="20"/>
              <w:szCs w:val="20"/>
            </w:rPr>
          </w:rPrChange>
        </w:rPr>
        <w:t>Perlu diketahui bahwa alasan Yanatri Kristina mengajukan gugatan ke Pengadilan Negeri Palangka Raya dikarenakan latar belakang keluarga Yanatri Kristina tunduk pada</w:t>
      </w:r>
      <w:r w:rsidR="00EB0D2D" w:rsidRPr="00A3620F">
        <w:rPr>
          <w:rFonts w:ascii="Times New Roman" w:hAnsi="Times New Roman" w:cs="Times New Roman"/>
          <w:sz w:val="20"/>
          <w:szCs w:val="20"/>
          <w:rPrChange w:id="566" w:author="ASUS" w:date="2022-07-02T16:36:00Z">
            <w:rPr>
              <w:rFonts w:ascii="Times New Roman" w:hAnsi="Times New Roman" w:cs="Times New Roman"/>
              <w:sz w:val="20"/>
              <w:szCs w:val="20"/>
            </w:rPr>
          </w:rPrChange>
        </w:rPr>
        <w:t xml:space="preserve"> </w:t>
      </w:r>
      <w:bookmarkStart w:id="567" w:name="_Hlk106871378"/>
      <w:r w:rsidR="00EB0D2D" w:rsidRPr="00A3620F">
        <w:rPr>
          <w:rFonts w:ascii="Times New Roman" w:hAnsi="Times New Roman" w:cs="Times New Roman"/>
          <w:sz w:val="20"/>
          <w:szCs w:val="20"/>
          <w:rPrChange w:id="568" w:author="ASUS" w:date="2022-07-02T16:36:00Z">
            <w:rPr>
              <w:rFonts w:ascii="Times New Roman" w:hAnsi="Times New Roman" w:cs="Times New Roman"/>
              <w:sz w:val="20"/>
              <w:szCs w:val="20"/>
            </w:rPr>
          </w:rPrChange>
        </w:rPr>
        <w:t>KUH Perdata</w:t>
      </w:r>
      <w:r w:rsidR="00190486" w:rsidRPr="00A3620F">
        <w:rPr>
          <w:rFonts w:ascii="Times New Roman" w:hAnsi="Times New Roman" w:cs="Times New Roman"/>
          <w:sz w:val="20"/>
          <w:szCs w:val="20"/>
          <w:rPrChange w:id="569" w:author="ASUS" w:date="2022-07-02T16:36:00Z">
            <w:rPr>
              <w:rFonts w:ascii="Times New Roman" w:hAnsi="Times New Roman" w:cs="Times New Roman"/>
              <w:sz w:val="20"/>
              <w:szCs w:val="20"/>
            </w:rPr>
          </w:rPrChange>
        </w:rPr>
        <w:t xml:space="preserve">. </w:t>
      </w:r>
      <w:r w:rsidR="00637280" w:rsidRPr="00A3620F">
        <w:rPr>
          <w:rFonts w:ascii="Times New Roman" w:hAnsi="Times New Roman" w:cs="Times New Roman"/>
          <w:sz w:val="20"/>
          <w:szCs w:val="20"/>
          <w:rPrChange w:id="570" w:author="ASUS" w:date="2022-07-02T16:36:00Z">
            <w:rPr>
              <w:rFonts w:ascii="Times New Roman" w:hAnsi="Times New Roman" w:cs="Times New Roman"/>
              <w:sz w:val="20"/>
              <w:szCs w:val="20"/>
            </w:rPr>
          </w:rPrChange>
        </w:rPr>
        <w:t>Selain itu, almarhumah Nawis Taher Dehen adalah seorang Dayak yang dibuktikan dengan penggunaan marga Dehen. Sistem kekerabatan yang dianut oleh suku Dayak adalah bilateral, yaitu menarik garis keturunan melalui pihak ayah dan ibu</w:t>
      </w:r>
      <w:r w:rsidR="00686E59" w:rsidRPr="00A3620F">
        <w:rPr>
          <w:rFonts w:ascii="Times New Roman" w:hAnsi="Times New Roman" w:cs="Times New Roman"/>
          <w:sz w:val="20"/>
          <w:szCs w:val="20"/>
          <w:rPrChange w:id="571" w:author="ASUS" w:date="2022-07-02T16:36:00Z">
            <w:rPr>
              <w:rFonts w:ascii="Times New Roman" w:hAnsi="Times New Roman" w:cs="Times New Roman"/>
              <w:sz w:val="20"/>
              <w:szCs w:val="20"/>
            </w:rPr>
          </w:rPrChange>
        </w:rPr>
        <w:t xml:space="preserve">, sehingga sistem pewarisan tidak membedakan anak laki-laki dan perempuan </w:t>
      </w:r>
      <w:r w:rsidR="00686E59" w:rsidRPr="00A3620F">
        <w:rPr>
          <w:rFonts w:ascii="Times New Roman" w:hAnsi="Times New Roman" w:cs="Times New Roman"/>
          <w:sz w:val="20"/>
          <w:szCs w:val="20"/>
          <w:rPrChange w:id="572" w:author="ASUS" w:date="2022-07-02T16:36:00Z">
            <w:rPr>
              <w:rFonts w:ascii="Times New Roman" w:hAnsi="Times New Roman" w:cs="Times New Roman"/>
              <w:sz w:val="20"/>
              <w:szCs w:val="20"/>
            </w:rPr>
          </w:rPrChange>
        </w:rPr>
        <w:fldChar w:fldCharType="begin" w:fldLock="1"/>
      </w:r>
      <w:r w:rsidR="00686E59" w:rsidRPr="00A3620F">
        <w:rPr>
          <w:rFonts w:ascii="Times New Roman" w:hAnsi="Times New Roman" w:cs="Times New Roman"/>
          <w:sz w:val="20"/>
          <w:szCs w:val="20"/>
          <w:rPrChange w:id="573" w:author="ASUS" w:date="2022-07-02T16:36:00Z">
            <w:rPr>
              <w:rFonts w:ascii="Times New Roman" w:hAnsi="Times New Roman" w:cs="Times New Roman"/>
              <w:sz w:val="20"/>
              <w:szCs w:val="20"/>
            </w:rPr>
          </w:rPrChange>
        </w:rPr>
        <w:instrText>ADDIN CSL_CITATION {"citationItems":[{"id":"ITEM-1","itemData":{"DOI":"10.31316/jk.v5i2.1676","ISSN":"1978-0184","abstract":"Abstrak Penelitian ini bertujuan untuk mengetahui sistem masyarakat dan organisasi suku Dayak Ngaju didesa mandomai Kalimantan Tengah. Metode yang digunakan adalah kualitatif deskriptif. Sumber data yaitu sumber data primer dan sumber data sekunder. Prosedur pengumpulan data menggunakan observasi, wawancara dan dokumentasi sedangkan analisis data meliputi data collection, data reduction, data display, conclusion drawing. Hasil penelitian ini menunjukkan bahwa sistem masyarakat dan organisasi suku Dayak Ngaju di desa mandomai kalimantan tengah. Pada awalnya adalah salah satu daerah sebagai tempat menetap bagi masyarakat desa sebelum adanya pemekaran wilayah.sehingga sistem masyarakatnya termasuk sistem bilateral yaitu menarik garis keturunan melalui pihak ayah dan ibu. Kemudian untuk memenuhi kebutuhan dulu hingga sekarang sebagai petani namun seiringnya perkembangan zaman Sebagian masyarakat mandomai banyak keluar daerah untuk mencari pekerjaan.sehingga organisasi sosialnya saat ini masih banyak selaras dengan perubahan zaman. dengan adanya organisasi sosial sangat bermanfaat bagi masyarakat Dayak di mandomai yaitu salah satunya adalah membantu dalam bidang pertanahan, Kesehatan dan lain sebagainya. Kata Kunci : suku dayak, sistem masyarakat, organisasi sosial Abstract The study aims to identify the social and tribal systems of the dayak ngaju in the village of mandomai central kalimantan. The method used is a descriptive qualitative. The data source is the primary and secondary data source. Data collection procedures include observation, interviews and documentation while data analysis includes data collection, data reduction, display data, demographic results. The results of the study show that the indigenous dayak ngaju community and tribal organization in the village of mandomai central kalimantan. Initially it was one of the areas to settle for village people before the region was exposed. So their social system is bilateral, which is to draw the line through the father and mother. Then, to meet the needs of farmers, and to this day as farmers, most of the population has been mandated to go out of the country in search of work. So his social organization today is still much in keeping with the changing times. With social organizations helping the dayak people in mandomai, one of which is to help with land, health, and so on. Keywords : Dayak people, social systems, social organizations.","author":[{"dropping-particle":"","family":"Bella","given":"Rizka","non-dropping-particle":"","parse-names":false,"suffix":""},{"dropping-particle":"","family":"Stevaby","given":"Stevany","non-dropping-particle":"","parse-names":false,"suffix":""},{"dropping-particle":"","family":"Gujali","given":"Ahmad Ilham","non-dropping-particle":"","parse-names":false,"suffix":""},{"dropping-particle":"","family":"Dewi","given":"Ratna Sari","non-dropping-particle":"","parse-names":false,"suffix":""},{"dropping-particle":"","family":"Lion","given":"Eddy","non-dropping-particle":"","parse-names":false,"suffix":""},{"dropping-particle":"","family":"Mustika","given":"Maryam","non-dropping-particle":"","parse-names":false,"suffix":""}],"container-title":"Jurnal Kewarganegaraan","id":"ITEM-1","issue":"2","issued":{"date-parts":[["2021"]]},"page":"364-375","title":"Sistem Masyarakat Dan Organisasi Suku Dayak Ngaju (Studi Kasus Di Desa Mandomai Kalimantan Tengah)","type":"article-journal","volume":"5"},"uris":["http://www.mendeley.com/documents/?uuid=602a1270-530d-47ff-90f8-0ad2035d0b26"]}],"mendeley":{"formattedCitation":"(Bella et al. 2021)","plainTextFormattedCitation":"(Bella et al. 2021)"},"properties":{"noteIndex":0},"schema":"https://github.com/citation-style-language/schema/raw/master/csl-citation.json"}</w:instrText>
      </w:r>
      <w:r w:rsidR="00686E59" w:rsidRPr="00A3620F">
        <w:rPr>
          <w:rFonts w:ascii="Times New Roman" w:hAnsi="Times New Roman" w:cs="Times New Roman"/>
          <w:sz w:val="20"/>
          <w:szCs w:val="20"/>
          <w:rPrChange w:id="574" w:author="ASUS" w:date="2022-07-02T16:36:00Z">
            <w:rPr>
              <w:rFonts w:ascii="Times New Roman" w:hAnsi="Times New Roman" w:cs="Times New Roman"/>
              <w:sz w:val="20"/>
              <w:szCs w:val="20"/>
            </w:rPr>
          </w:rPrChange>
        </w:rPr>
        <w:fldChar w:fldCharType="separate"/>
      </w:r>
      <w:r w:rsidR="00686E59" w:rsidRPr="00A3620F">
        <w:rPr>
          <w:rFonts w:ascii="Times New Roman" w:hAnsi="Times New Roman" w:cs="Times New Roman"/>
          <w:noProof/>
          <w:sz w:val="20"/>
          <w:szCs w:val="20"/>
          <w:rPrChange w:id="575" w:author="ASUS" w:date="2022-07-02T16:36:00Z">
            <w:rPr>
              <w:rFonts w:ascii="Times New Roman" w:hAnsi="Times New Roman" w:cs="Times New Roman"/>
              <w:noProof/>
              <w:sz w:val="20"/>
              <w:szCs w:val="20"/>
            </w:rPr>
          </w:rPrChange>
        </w:rPr>
        <w:t>(Bella et al. 2021)</w:t>
      </w:r>
      <w:r w:rsidR="00686E59" w:rsidRPr="00A3620F">
        <w:rPr>
          <w:rFonts w:ascii="Times New Roman" w:hAnsi="Times New Roman" w:cs="Times New Roman"/>
          <w:sz w:val="20"/>
          <w:szCs w:val="20"/>
          <w:rPrChange w:id="576" w:author="ASUS" w:date="2022-07-02T16:36:00Z">
            <w:rPr>
              <w:rFonts w:ascii="Times New Roman" w:hAnsi="Times New Roman" w:cs="Times New Roman"/>
              <w:sz w:val="20"/>
              <w:szCs w:val="20"/>
            </w:rPr>
          </w:rPrChange>
        </w:rPr>
        <w:fldChar w:fldCharType="end"/>
      </w:r>
      <w:r w:rsidR="00686E59" w:rsidRPr="00A3620F">
        <w:rPr>
          <w:rFonts w:ascii="Times New Roman" w:hAnsi="Times New Roman" w:cs="Times New Roman"/>
          <w:sz w:val="20"/>
          <w:szCs w:val="20"/>
          <w:rPrChange w:id="577" w:author="ASUS" w:date="2022-07-02T16:36:00Z">
            <w:rPr>
              <w:rFonts w:ascii="Times New Roman" w:hAnsi="Times New Roman" w:cs="Times New Roman"/>
              <w:sz w:val="20"/>
              <w:szCs w:val="20"/>
            </w:rPr>
          </w:rPrChange>
        </w:rPr>
        <w:t>. Sistem pewarisan suku Dayak tersebut mempunyai kemiripan dengan hukum waris KUH Perdata, dimana anak laki-laki dan anak perempuan mempunyai bagian yang sama.</w:t>
      </w:r>
    </w:p>
    <w:bookmarkEnd w:id="564"/>
    <w:bookmarkEnd w:id="567"/>
    <w:p w14:paraId="30935461" w14:textId="097E7FC1" w:rsidR="00C501D8" w:rsidRPr="00A3620F" w:rsidRDefault="00435A0A" w:rsidP="00FB5B32">
      <w:pPr>
        <w:spacing w:after="0" w:line="276" w:lineRule="auto"/>
        <w:ind w:firstLine="284"/>
        <w:jc w:val="both"/>
        <w:rPr>
          <w:rFonts w:ascii="Times New Roman" w:hAnsi="Times New Roman" w:cs="Times New Roman"/>
          <w:sz w:val="20"/>
          <w:szCs w:val="20"/>
          <w:rPrChange w:id="578"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579" w:author="ASUS" w:date="2022-07-02T16:36:00Z">
            <w:rPr>
              <w:rFonts w:ascii="Times New Roman" w:hAnsi="Times New Roman" w:cs="Times New Roman"/>
              <w:sz w:val="20"/>
              <w:szCs w:val="20"/>
            </w:rPr>
          </w:rPrChange>
        </w:rPr>
        <w:t xml:space="preserve">Pada gugatan tersebut, </w:t>
      </w:r>
      <w:r w:rsidR="00AD0BBD" w:rsidRPr="00A3620F">
        <w:rPr>
          <w:rFonts w:ascii="Times New Roman" w:hAnsi="Times New Roman" w:cs="Times New Roman"/>
          <w:sz w:val="20"/>
          <w:szCs w:val="20"/>
          <w:rPrChange w:id="580" w:author="ASUS" w:date="2022-07-02T16:36:00Z">
            <w:rPr>
              <w:rFonts w:ascii="Times New Roman" w:hAnsi="Times New Roman" w:cs="Times New Roman"/>
              <w:sz w:val="20"/>
              <w:szCs w:val="20"/>
            </w:rPr>
          </w:rPrChange>
        </w:rPr>
        <w:t>m</w:t>
      </w:r>
      <w:r w:rsidRPr="00A3620F">
        <w:rPr>
          <w:rFonts w:ascii="Times New Roman" w:hAnsi="Times New Roman" w:cs="Times New Roman"/>
          <w:sz w:val="20"/>
          <w:szCs w:val="20"/>
          <w:rPrChange w:id="581" w:author="ASUS" w:date="2022-07-02T16:36:00Z">
            <w:rPr>
              <w:rFonts w:ascii="Times New Roman" w:hAnsi="Times New Roman" w:cs="Times New Roman"/>
              <w:sz w:val="20"/>
              <w:szCs w:val="20"/>
            </w:rPr>
          </w:rPrChange>
        </w:rPr>
        <w:t xml:space="preserve">ajelis </w:t>
      </w:r>
      <w:r w:rsidR="00AD0BBD" w:rsidRPr="00A3620F">
        <w:rPr>
          <w:rFonts w:ascii="Times New Roman" w:hAnsi="Times New Roman" w:cs="Times New Roman"/>
          <w:sz w:val="20"/>
          <w:szCs w:val="20"/>
          <w:rPrChange w:id="582" w:author="ASUS" w:date="2022-07-02T16:36:00Z">
            <w:rPr>
              <w:rFonts w:ascii="Times New Roman" w:hAnsi="Times New Roman" w:cs="Times New Roman"/>
              <w:sz w:val="20"/>
              <w:szCs w:val="20"/>
            </w:rPr>
          </w:rPrChange>
        </w:rPr>
        <w:t>h</w:t>
      </w:r>
      <w:r w:rsidRPr="00A3620F">
        <w:rPr>
          <w:rFonts w:ascii="Times New Roman" w:hAnsi="Times New Roman" w:cs="Times New Roman"/>
          <w:sz w:val="20"/>
          <w:szCs w:val="20"/>
          <w:rPrChange w:id="583" w:author="ASUS" w:date="2022-07-02T16:36:00Z">
            <w:rPr>
              <w:rFonts w:ascii="Times New Roman" w:hAnsi="Times New Roman" w:cs="Times New Roman"/>
              <w:sz w:val="20"/>
              <w:szCs w:val="20"/>
            </w:rPr>
          </w:rPrChange>
        </w:rPr>
        <w:t xml:space="preserve">akim Pengadilan Negeri Palangka Raya memutus dengan amar putusan mengabulkan sebagian. Dalam putusan Nomor: 27/Pdt.G/2019/PN.Plk, </w:t>
      </w:r>
      <w:r w:rsidR="00AD0BBD" w:rsidRPr="00A3620F">
        <w:rPr>
          <w:rFonts w:ascii="Times New Roman" w:hAnsi="Times New Roman" w:cs="Times New Roman"/>
          <w:sz w:val="20"/>
          <w:szCs w:val="20"/>
          <w:rPrChange w:id="584" w:author="ASUS" w:date="2022-07-02T16:36:00Z">
            <w:rPr>
              <w:rFonts w:ascii="Times New Roman" w:hAnsi="Times New Roman" w:cs="Times New Roman"/>
              <w:sz w:val="20"/>
              <w:szCs w:val="20"/>
            </w:rPr>
          </w:rPrChange>
        </w:rPr>
        <w:t>m</w:t>
      </w:r>
      <w:r w:rsidRPr="00A3620F">
        <w:rPr>
          <w:rFonts w:ascii="Times New Roman" w:hAnsi="Times New Roman" w:cs="Times New Roman"/>
          <w:sz w:val="20"/>
          <w:szCs w:val="20"/>
          <w:rPrChange w:id="585" w:author="ASUS" w:date="2022-07-02T16:36:00Z">
            <w:rPr>
              <w:rFonts w:ascii="Times New Roman" w:hAnsi="Times New Roman" w:cs="Times New Roman"/>
              <w:sz w:val="20"/>
              <w:szCs w:val="20"/>
            </w:rPr>
          </w:rPrChange>
        </w:rPr>
        <w:t xml:space="preserve">ajelis </w:t>
      </w:r>
      <w:r w:rsidR="00AD0BBD" w:rsidRPr="00A3620F">
        <w:rPr>
          <w:rFonts w:ascii="Times New Roman" w:hAnsi="Times New Roman" w:cs="Times New Roman"/>
          <w:sz w:val="20"/>
          <w:szCs w:val="20"/>
          <w:rPrChange w:id="586" w:author="ASUS" w:date="2022-07-02T16:36:00Z">
            <w:rPr>
              <w:rFonts w:ascii="Times New Roman" w:hAnsi="Times New Roman" w:cs="Times New Roman"/>
              <w:sz w:val="20"/>
              <w:szCs w:val="20"/>
            </w:rPr>
          </w:rPrChange>
        </w:rPr>
        <w:t>h</w:t>
      </w:r>
      <w:r w:rsidRPr="00A3620F">
        <w:rPr>
          <w:rFonts w:ascii="Times New Roman" w:hAnsi="Times New Roman" w:cs="Times New Roman"/>
          <w:sz w:val="20"/>
          <w:szCs w:val="20"/>
          <w:rPrChange w:id="587" w:author="ASUS" w:date="2022-07-02T16:36:00Z">
            <w:rPr>
              <w:rFonts w:ascii="Times New Roman" w:hAnsi="Times New Roman" w:cs="Times New Roman"/>
              <w:sz w:val="20"/>
              <w:szCs w:val="20"/>
            </w:rPr>
          </w:rPrChange>
        </w:rPr>
        <w:t xml:space="preserve">akim menyatakan bahwa Yanatri Kristina adalah ahli waris yang sah dari </w:t>
      </w:r>
      <w:r w:rsidR="00C53B3F" w:rsidRPr="00A3620F">
        <w:rPr>
          <w:rFonts w:ascii="Times New Roman" w:hAnsi="Times New Roman" w:cs="Times New Roman"/>
          <w:sz w:val="20"/>
          <w:szCs w:val="20"/>
          <w:rPrChange w:id="588" w:author="ASUS" w:date="2022-07-02T16:36:00Z">
            <w:rPr>
              <w:rFonts w:ascii="Times New Roman" w:hAnsi="Times New Roman" w:cs="Times New Roman"/>
              <w:sz w:val="20"/>
              <w:szCs w:val="20"/>
            </w:rPr>
          </w:rPrChange>
        </w:rPr>
        <w:t>a</w:t>
      </w:r>
      <w:r w:rsidR="001150F3" w:rsidRPr="00A3620F">
        <w:rPr>
          <w:rFonts w:ascii="Times New Roman" w:hAnsi="Times New Roman" w:cs="Times New Roman"/>
          <w:sz w:val="20"/>
          <w:szCs w:val="20"/>
          <w:rPrChange w:id="589" w:author="ASUS" w:date="2022-07-02T16:36:00Z">
            <w:rPr>
              <w:rFonts w:ascii="Times New Roman" w:hAnsi="Times New Roman" w:cs="Times New Roman"/>
              <w:sz w:val="20"/>
              <w:szCs w:val="20"/>
            </w:rPr>
          </w:rPrChange>
        </w:rPr>
        <w:t>lmarhumah</w:t>
      </w:r>
      <w:r w:rsidRPr="00A3620F">
        <w:rPr>
          <w:rFonts w:ascii="Times New Roman" w:hAnsi="Times New Roman" w:cs="Times New Roman"/>
          <w:sz w:val="20"/>
          <w:szCs w:val="20"/>
          <w:rPrChange w:id="590" w:author="ASUS" w:date="2022-07-02T16:36:00Z">
            <w:rPr>
              <w:rFonts w:ascii="Times New Roman" w:hAnsi="Times New Roman" w:cs="Times New Roman"/>
              <w:sz w:val="20"/>
              <w:szCs w:val="20"/>
            </w:rPr>
          </w:rPrChange>
        </w:rPr>
        <w:t xml:space="preserve"> Nawis Taher Dehen dan berhak atas sebagian tanah </w:t>
      </w:r>
      <w:r w:rsidR="00340E06" w:rsidRPr="00A3620F">
        <w:rPr>
          <w:rFonts w:ascii="Times New Roman" w:hAnsi="Times New Roman" w:cs="Times New Roman"/>
          <w:sz w:val="20"/>
          <w:szCs w:val="20"/>
          <w:rPrChange w:id="591" w:author="ASUS" w:date="2022-07-02T16:36:00Z">
            <w:rPr>
              <w:rFonts w:ascii="Times New Roman" w:hAnsi="Times New Roman" w:cs="Times New Roman"/>
              <w:sz w:val="20"/>
              <w:szCs w:val="20"/>
            </w:rPr>
          </w:rPrChange>
        </w:rPr>
        <w:t>dengan</w:t>
      </w:r>
      <w:r w:rsidRPr="00A3620F">
        <w:rPr>
          <w:rFonts w:ascii="Times New Roman" w:hAnsi="Times New Roman" w:cs="Times New Roman"/>
          <w:sz w:val="20"/>
          <w:szCs w:val="20"/>
          <w:rPrChange w:id="592" w:author="ASUS" w:date="2022-07-02T16:36:00Z">
            <w:rPr>
              <w:rFonts w:ascii="Times New Roman" w:hAnsi="Times New Roman" w:cs="Times New Roman"/>
              <w:sz w:val="20"/>
              <w:szCs w:val="20"/>
            </w:rPr>
          </w:rPrChange>
        </w:rPr>
        <w:t xml:space="preserve"> bangunan rumah diatasnya, yang menjadi objek sengketa waris. </w:t>
      </w:r>
      <w:ins w:id="593" w:author="Microsoft Office User" w:date="2022-06-27T12:54:00Z">
        <w:del w:id="594" w:author="Intan Dwi Rahmawati" w:date="2022-07-02T15:59:00Z">
          <w:r w:rsidR="00DE37EA" w:rsidRPr="00A3620F" w:rsidDel="00D66C63">
            <w:rPr>
              <w:rFonts w:ascii="Times New Roman" w:hAnsi="Times New Roman" w:cs="Times New Roman"/>
              <w:sz w:val="20"/>
              <w:szCs w:val="20"/>
              <w:rPrChange w:id="595" w:author="ASUS" w:date="2022-07-02T16:36:00Z">
                <w:rPr>
                  <w:rFonts w:ascii="Times New Roman" w:hAnsi="Times New Roman" w:cs="Times New Roman"/>
                  <w:sz w:val="20"/>
                  <w:szCs w:val="20"/>
                </w:rPr>
              </w:rPrChange>
            </w:rPr>
            <w:delText>M</w:delText>
          </w:r>
        </w:del>
      </w:ins>
      <w:del w:id="596" w:author="Intan Dwi Rahmawati" w:date="2022-07-02T15:59:00Z">
        <w:r w:rsidR="00AD0BBD" w:rsidRPr="00A3620F" w:rsidDel="00D66C63">
          <w:rPr>
            <w:rFonts w:ascii="Times New Roman" w:hAnsi="Times New Roman" w:cs="Times New Roman"/>
            <w:sz w:val="20"/>
            <w:szCs w:val="20"/>
            <w:rPrChange w:id="597" w:author="ASUS" w:date="2022-07-02T16:36:00Z">
              <w:rPr>
                <w:rFonts w:ascii="Times New Roman" w:hAnsi="Times New Roman" w:cs="Times New Roman"/>
                <w:sz w:val="20"/>
                <w:szCs w:val="20"/>
              </w:rPr>
            </w:rPrChange>
          </w:rPr>
          <w:delText>m</w:delText>
        </w:r>
        <w:r w:rsidRPr="00A3620F" w:rsidDel="00D66C63">
          <w:rPr>
            <w:rFonts w:ascii="Times New Roman" w:hAnsi="Times New Roman" w:cs="Times New Roman"/>
            <w:sz w:val="20"/>
            <w:szCs w:val="20"/>
            <w:rPrChange w:id="598" w:author="ASUS" w:date="2022-07-02T16:36:00Z">
              <w:rPr>
                <w:rFonts w:ascii="Times New Roman" w:hAnsi="Times New Roman" w:cs="Times New Roman"/>
                <w:sz w:val="20"/>
                <w:szCs w:val="20"/>
              </w:rPr>
            </w:rPrChange>
          </w:rPr>
          <w:delText xml:space="preserve">ajelis </w:delText>
        </w:r>
      </w:del>
      <w:ins w:id="599" w:author="Microsoft Office User" w:date="2022-06-27T12:54:00Z">
        <w:del w:id="600" w:author="Intan Dwi Rahmawati" w:date="2022-07-02T15:59:00Z">
          <w:r w:rsidR="00DE37EA" w:rsidRPr="00A3620F" w:rsidDel="00D66C63">
            <w:rPr>
              <w:rFonts w:ascii="Times New Roman" w:hAnsi="Times New Roman" w:cs="Times New Roman"/>
              <w:sz w:val="20"/>
              <w:szCs w:val="20"/>
              <w:rPrChange w:id="601" w:author="ASUS" w:date="2022-07-02T16:36:00Z">
                <w:rPr>
                  <w:rFonts w:ascii="Times New Roman" w:hAnsi="Times New Roman" w:cs="Times New Roman"/>
                  <w:sz w:val="20"/>
                  <w:szCs w:val="20"/>
                </w:rPr>
              </w:rPrChange>
            </w:rPr>
            <w:delText>H</w:delText>
          </w:r>
        </w:del>
      </w:ins>
      <w:del w:id="602" w:author="Intan Dwi Rahmawati" w:date="2022-07-02T15:59:00Z">
        <w:r w:rsidR="00AD0BBD" w:rsidRPr="00A3620F" w:rsidDel="00D66C63">
          <w:rPr>
            <w:rFonts w:ascii="Times New Roman" w:hAnsi="Times New Roman" w:cs="Times New Roman"/>
            <w:sz w:val="20"/>
            <w:szCs w:val="20"/>
            <w:rPrChange w:id="603" w:author="ASUS" w:date="2022-07-02T16:36:00Z">
              <w:rPr>
                <w:rFonts w:ascii="Times New Roman" w:hAnsi="Times New Roman" w:cs="Times New Roman"/>
                <w:sz w:val="20"/>
                <w:szCs w:val="20"/>
              </w:rPr>
            </w:rPrChange>
          </w:rPr>
          <w:delText>h</w:delText>
        </w:r>
        <w:r w:rsidRPr="00A3620F" w:rsidDel="00D66C63">
          <w:rPr>
            <w:rFonts w:ascii="Times New Roman" w:hAnsi="Times New Roman" w:cs="Times New Roman"/>
            <w:sz w:val="20"/>
            <w:szCs w:val="20"/>
            <w:rPrChange w:id="604" w:author="ASUS" w:date="2022-07-02T16:36:00Z">
              <w:rPr>
                <w:rFonts w:ascii="Times New Roman" w:hAnsi="Times New Roman" w:cs="Times New Roman"/>
                <w:sz w:val="20"/>
                <w:szCs w:val="20"/>
              </w:rPr>
            </w:rPrChange>
          </w:rPr>
          <w:delText xml:space="preserve">akim </w:delText>
        </w:r>
      </w:del>
      <w:ins w:id="605" w:author="Intan Dwi Rahmawati" w:date="2022-07-02T15:59:00Z">
        <w:r w:rsidR="00D66C63" w:rsidRPr="00A3620F">
          <w:rPr>
            <w:rFonts w:ascii="Times New Roman" w:hAnsi="Times New Roman" w:cs="Times New Roman"/>
            <w:sz w:val="20"/>
            <w:szCs w:val="20"/>
            <w:rPrChange w:id="606" w:author="ASUS" w:date="2022-07-02T16:36:00Z">
              <w:rPr>
                <w:rFonts w:ascii="Times New Roman" w:hAnsi="Times New Roman" w:cs="Times New Roman"/>
                <w:sz w:val="20"/>
                <w:szCs w:val="20"/>
                <w:lang w:val="en-ID"/>
              </w:rPr>
            </w:rPrChange>
          </w:rPr>
          <w:t>Majelis Hakim</w:t>
        </w:r>
        <w:r w:rsidR="00D66C63" w:rsidRPr="00A3620F">
          <w:rPr>
            <w:rFonts w:ascii="Times New Roman" w:hAnsi="Times New Roman" w:cs="Times New Roman"/>
            <w:sz w:val="20"/>
            <w:szCs w:val="20"/>
            <w:lang w:val="en-ID"/>
            <w:rPrChange w:id="607" w:author="ASUS" w:date="2022-07-02T16:36:00Z">
              <w:rPr>
                <w:rFonts w:ascii="Times New Roman" w:hAnsi="Times New Roman" w:cs="Times New Roman"/>
                <w:sz w:val="20"/>
                <w:szCs w:val="20"/>
                <w:lang w:val="en-ID"/>
              </w:rPr>
            </w:rPrChange>
          </w:rPr>
          <w:t xml:space="preserve"> </w:t>
        </w:r>
      </w:ins>
      <w:r w:rsidRPr="00A3620F">
        <w:rPr>
          <w:rFonts w:ascii="Times New Roman" w:hAnsi="Times New Roman" w:cs="Times New Roman"/>
          <w:sz w:val="20"/>
          <w:szCs w:val="20"/>
          <w:rPrChange w:id="608" w:author="ASUS" w:date="2022-07-02T16:36:00Z">
            <w:rPr>
              <w:rFonts w:ascii="Times New Roman" w:hAnsi="Times New Roman" w:cs="Times New Roman"/>
              <w:sz w:val="20"/>
              <w:szCs w:val="20"/>
            </w:rPr>
          </w:rPrChange>
        </w:rPr>
        <w:t>juga menyatakan bahwa Mariani adalah ahli waris yang sah dari</w:t>
      </w:r>
      <w:r w:rsidR="001150F3" w:rsidRPr="00A3620F">
        <w:rPr>
          <w:rFonts w:ascii="Times New Roman" w:hAnsi="Times New Roman" w:cs="Times New Roman"/>
          <w:sz w:val="20"/>
          <w:szCs w:val="20"/>
          <w:rPrChange w:id="609" w:author="ASUS" w:date="2022-07-02T16:36:00Z">
            <w:rPr>
              <w:rFonts w:ascii="Times New Roman" w:hAnsi="Times New Roman" w:cs="Times New Roman"/>
              <w:sz w:val="20"/>
              <w:szCs w:val="20"/>
            </w:rPr>
          </w:rPrChange>
        </w:rPr>
        <w:t xml:space="preserve"> </w:t>
      </w:r>
      <w:r w:rsidR="00C53B3F" w:rsidRPr="00A3620F">
        <w:rPr>
          <w:rFonts w:ascii="Times New Roman" w:hAnsi="Times New Roman" w:cs="Times New Roman"/>
          <w:sz w:val="20"/>
          <w:szCs w:val="20"/>
          <w:rPrChange w:id="610" w:author="ASUS" w:date="2022-07-02T16:36:00Z">
            <w:rPr>
              <w:rFonts w:ascii="Times New Roman" w:hAnsi="Times New Roman" w:cs="Times New Roman"/>
              <w:sz w:val="20"/>
              <w:szCs w:val="20"/>
            </w:rPr>
          </w:rPrChange>
        </w:rPr>
        <w:t>a</w:t>
      </w:r>
      <w:r w:rsidR="001150F3" w:rsidRPr="00A3620F">
        <w:rPr>
          <w:rFonts w:ascii="Times New Roman" w:hAnsi="Times New Roman" w:cs="Times New Roman"/>
          <w:sz w:val="20"/>
          <w:szCs w:val="20"/>
          <w:rPrChange w:id="611" w:author="ASUS" w:date="2022-07-02T16:36:00Z">
            <w:rPr>
              <w:rFonts w:ascii="Times New Roman" w:hAnsi="Times New Roman" w:cs="Times New Roman"/>
              <w:sz w:val="20"/>
              <w:szCs w:val="20"/>
            </w:rPr>
          </w:rPrChange>
        </w:rPr>
        <w:t>lmarhumah</w:t>
      </w:r>
      <w:r w:rsidRPr="00A3620F">
        <w:rPr>
          <w:rFonts w:ascii="Times New Roman" w:hAnsi="Times New Roman" w:cs="Times New Roman"/>
          <w:sz w:val="20"/>
          <w:szCs w:val="20"/>
          <w:rPrChange w:id="612" w:author="ASUS" w:date="2022-07-02T16:36:00Z">
            <w:rPr>
              <w:rFonts w:ascii="Times New Roman" w:hAnsi="Times New Roman" w:cs="Times New Roman"/>
              <w:sz w:val="20"/>
              <w:szCs w:val="20"/>
            </w:rPr>
          </w:rPrChange>
        </w:rPr>
        <w:t xml:space="preserve"> Nawis Taher Dehen yang ditunjuk berdasarkan wasiat sebagaimana Surat Pernyataan dan Penyerahan, tanggal 1 Januari 2018, sehingga berhak atas sebagian</w:t>
      </w:r>
      <w:r w:rsidR="00340E06" w:rsidRPr="00A3620F">
        <w:rPr>
          <w:rFonts w:ascii="Times New Roman" w:hAnsi="Times New Roman" w:cs="Times New Roman"/>
          <w:sz w:val="20"/>
          <w:szCs w:val="20"/>
          <w:rPrChange w:id="613" w:author="ASUS" w:date="2022-07-02T16:36:00Z">
            <w:rPr>
              <w:rFonts w:ascii="Times New Roman" w:hAnsi="Times New Roman" w:cs="Times New Roman"/>
              <w:sz w:val="20"/>
              <w:szCs w:val="20"/>
            </w:rPr>
          </w:rPrChange>
        </w:rPr>
        <w:t xml:space="preserve"> tanah dengan bangunan rumah diatasnya.</w:t>
      </w:r>
      <w:r w:rsidRPr="00A3620F">
        <w:rPr>
          <w:rFonts w:ascii="Times New Roman" w:hAnsi="Times New Roman" w:cs="Times New Roman"/>
          <w:sz w:val="20"/>
          <w:szCs w:val="20"/>
          <w:rPrChange w:id="614" w:author="ASUS" w:date="2022-07-02T16:36:00Z">
            <w:rPr>
              <w:rFonts w:ascii="Times New Roman" w:hAnsi="Times New Roman" w:cs="Times New Roman"/>
              <w:sz w:val="20"/>
              <w:szCs w:val="20"/>
            </w:rPr>
          </w:rPrChange>
        </w:rPr>
        <w:t xml:space="preserve"> Dasar pertimbangan hakim dalam putusan Nomor: 27/Pdt.G/2019/PN.Plk adalah Pasal 12 </w:t>
      </w:r>
      <w:r w:rsidRPr="00A3620F">
        <w:rPr>
          <w:rFonts w:ascii="Times New Roman" w:hAnsi="Times New Roman" w:cs="Times New Roman"/>
          <w:iCs/>
          <w:sz w:val="20"/>
          <w:szCs w:val="20"/>
          <w:rPrChange w:id="615" w:author="ASUS" w:date="2022-07-02T16:36:00Z">
            <w:rPr>
              <w:rFonts w:ascii="Times New Roman" w:hAnsi="Times New Roman" w:cs="Times New Roman"/>
              <w:iCs/>
              <w:sz w:val="20"/>
              <w:szCs w:val="20"/>
            </w:rPr>
          </w:rPrChange>
        </w:rPr>
        <w:t>Staatsblad</w:t>
      </w:r>
      <w:r w:rsidRPr="00A3620F">
        <w:rPr>
          <w:rFonts w:ascii="Times New Roman" w:hAnsi="Times New Roman" w:cs="Times New Roman"/>
          <w:sz w:val="20"/>
          <w:szCs w:val="20"/>
          <w:rPrChange w:id="616" w:author="ASUS" w:date="2022-07-02T16:36:00Z">
            <w:rPr>
              <w:rFonts w:ascii="Times New Roman" w:hAnsi="Times New Roman" w:cs="Times New Roman"/>
              <w:sz w:val="20"/>
              <w:szCs w:val="20"/>
            </w:rPr>
          </w:rPrChange>
        </w:rPr>
        <w:t xml:space="preserve"> Nomor 129 Tahun 1917. Dalam pertimbangannya, </w:t>
      </w:r>
      <w:r w:rsidR="00AD0BBD" w:rsidRPr="00A3620F">
        <w:rPr>
          <w:rFonts w:ascii="Times New Roman" w:hAnsi="Times New Roman" w:cs="Times New Roman"/>
          <w:sz w:val="20"/>
          <w:szCs w:val="20"/>
          <w:rPrChange w:id="617" w:author="ASUS" w:date="2022-07-02T16:36:00Z">
            <w:rPr>
              <w:rFonts w:ascii="Times New Roman" w:hAnsi="Times New Roman" w:cs="Times New Roman"/>
              <w:sz w:val="20"/>
              <w:szCs w:val="20"/>
            </w:rPr>
          </w:rPrChange>
        </w:rPr>
        <w:t>m</w:t>
      </w:r>
      <w:r w:rsidRPr="00A3620F">
        <w:rPr>
          <w:rFonts w:ascii="Times New Roman" w:hAnsi="Times New Roman" w:cs="Times New Roman"/>
          <w:sz w:val="20"/>
          <w:szCs w:val="20"/>
          <w:rPrChange w:id="618" w:author="ASUS" w:date="2022-07-02T16:36:00Z">
            <w:rPr>
              <w:rFonts w:ascii="Times New Roman" w:hAnsi="Times New Roman" w:cs="Times New Roman"/>
              <w:sz w:val="20"/>
              <w:szCs w:val="20"/>
            </w:rPr>
          </w:rPrChange>
        </w:rPr>
        <w:t xml:space="preserve">ajelis </w:t>
      </w:r>
      <w:r w:rsidR="00AD0BBD" w:rsidRPr="00A3620F">
        <w:rPr>
          <w:rFonts w:ascii="Times New Roman" w:hAnsi="Times New Roman" w:cs="Times New Roman"/>
          <w:sz w:val="20"/>
          <w:szCs w:val="20"/>
          <w:rPrChange w:id="619" w:author="ASUS" w:date="2022-07-02T16:36:00Z">
            <w:rPr>
              <w:rFonts w:ascii="Times New Roman" w:hAnsi="Times New Roman" w:cs="Times New Roman"/>
              <w:sz w:val="20"/>
              <w:szCs w:val="20"/>
            </w:rPr>
          </w:rPrChange>
        </w:rPr>
        <w:t>h</w:t>
      </w:r>
      <w:r w:rsidRPr="00A3620F">
        <w:rPr>
          <w:rFonts w:ascii="Times New Roman" w:hAnsi="Times New Roman" w:cs="Times New Roman"/>
          <w:sz w:val="20"/>
          <w:szCs w:val="20"/>
          <w:rPrChange w:id="620" w:author="ASUS" w:date="2022-07-02T16:36:00Z">
            <w:rPr>
              <w:rFonts w:ascii="Times New Roman" w:hAnsi="Times New Roman" w:cs="Times New Roman"/>
              <w:sz w:val="20"/>
              <w:szCs w:val="20"/>
            </w:rPr>
          </w:rPrChange>
        </w:rPr>
        <w:t xml:space="preserve">akim menyebutkan Pasal 832 KUH Perdata, </w:t>
      </w:r>
      <w:r w:rsidR="001150F3" w:rsidRPr="00A3620F">
        <w:rPr>
          <w:rFonts w:ascii="Times New Roman" w:hAnsi="Times New Roman" w:cs="Times New Roman"/>
          <w:sz w:val="20"/>
          <w:szCs w:val="20"/>
          <w:rPrChange w:id="621" w:author="ASUS" w:date="2022-07-02T16:36:00Z">
            <w:rPr>
              <w:rFonts w:ascii="Times New Roman" w:hAnsi="Times New Roman" w:cs="Times New Roman"/>
              <w:sz w:val="20"/>
              <w:szCs w:val="20"/>
            </w:rPr>
          </w:rPrChange>
        </w:rPr>
        <w:t>yang berbunyi</w:t>
      </w:r>
      <w:r w:rsidRPr="00A3620F">
        <w:rPr>
          <w:rFonts w:ascii="Times New Roman" w:hAnsi="Times New Roman" w:cs="Times New Roman"/>
          <w:sz w:val="20"/>
          <w:szCs w:val="20"/>
          <w:rPrChange w:id="622" w:author="ASUS" w:date="2022-07-02T16:36:00Z">
            <w:rPr>
              <w:rFonts w:ascii="Times New Roman" w:hAnsi="Times New Roman" w:cs="Times New Roman"/>
              <w:sz w:val="20"/>
              <w:szCs w:val="20"/>
            </w:rPr>
          </w:rPrChange>
        </w:rPr>
        <w:t xml:space="preserve"> :</w:t>
      </w:r>
    </w:p>
    <w:p w14:paraId="2B4F1A5A" w14:textId="5824FD92" w:rsidR="00C501D8" w:rsidRPr="00A3620F" w:rsidRDefault="001150F3" w:rsidP="00FB5B32">
      <w:pPr>
        <w:spacing w:after="0" w:line="276" w:lineRule="auto"/>
        <w:ind w:left="284"/>
        <w:jc w:val="both"/>
        <w:rPr>
          <w:rFonts w:ascii="Times New Roman" w:hAnsi="Times New Roman" w:cs="Times New Roman"/>
          <w:sz w:val="20"/>
          <w:szCs w:val="20"/>
          <w:rPrChange w:id="623"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624" w:author="ASUS" w:date="2022-07-02T16:36:00Z">
            <w:rPr>
              <w:rFonts w:ascii="Times New Roman" w:hAnsi="Times New Roman" w:cs="Times New Roman"/>
              <w:sz w:val="20"/>
              <w:szCs w:val="20"/>
            </w:rPr>
          </w:rPrChange>
        </w:rPr>
        <w:t>“</w:t>
      </w:r>
      <w:r w:rsidR="00435A0A" w:rsidRPr="00A3620F">
        <w:rPr>
          <w:rFonts w:ascii="Times New Roman" w:hAnsi="Times New Roman" w:cs="Times New Roman"/>
          <w:sz w:val="20"/>
          <w:szCs w:val="20"/>
          <w:rPrChange w:id="625" w:author="ASUS" w:date="2022-07-02T16:36:00Z">
            <w:rPr>
              <w:rFonts w:ascii="Times New Roman" w:hAnsi="Times New Roman" w:cs="Times New Roman"/>
              <w:sz w:val="20"/>
              <w:szCs w:val="20"/>
            </w:rPr>
          </w:rPrChange>
        </w:rPr>
        <w:t>Menurut undang-undang, yang berhak menjadi ahli waris ialah keluarga sedarah, baik yang sah menurut undang-undang maupun yang di luar perkawinan, dan suami atau isteri yang hidup terlama, menurut undang-undang berikut ini.</w:t>
      </w:r>
      <w:r w:rsidRPr="00A3620F">
        <w:rPr>
          <w:rFonts w:ascii="Times New Roman" w:hAnsi="Times New Roman" w:cs="Times New Roman"/>
          <w:sz w:val="20"/>
          <w:szCs w:val="20"/>
          <w:rPrChange w:id="626" w:author="ASUS" w:date="2022-07-02T16:36:00Z">
            <w:rPr>
              <w:rFonts w:ascii="Times New Roman" w:hAnsi="Times New Roman" w:cs="Times New Roman"/>
              <w:sz w:val="20"/>
              <w:szCs w:val="20"/>
            </w:rPr>
          </w:rPrChange>
        </w:rPr>
        <w:t>”</w:t>
      </w:r>
    </w:p>
    <w:p w14:paraId="246D9C33" w14:textId="445FEC75" w:rsidR="00C501D8" w:rsidRPr="00A3620F" w:rsidRDefault="00435A0A" w:rsidP="00FB5B32">
      <w:pPr>
        <w:spacing w:after="0" w:line="276" w:lineRule="auto"/>
        <w:ind w:firstLine="284"/>
        <w:jc w:val="both"/>
        <w:rPr>
          <w:rFonts w:ascii="Times New Roman" w:hAnsi="Times New Roman" w:cs="Times New Roman"/>
          <w:sz w:val="20"/>
          <w:szCs w:val="20"/>
          <w:rPrChange w:id="627"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628" w:author="ASUS" w:date="2022-07-02T16:36:00Z">
            <w:rPr>
              <w:rFonts w:ascii="Times New Roman" w:hAnsi="Times New Roman" w:cs="Times New Roman"/>
              <w:sz w:val="20"/>
              <w:szCs w:val="20"/>
            </w:rPr>
          </w:rPrChange>
        </w:rPr>
        <w:t xml:space="preserve">Pada prinsipnya, menurut Pasal 832 KUH Perdata, orang yang menerima waris adalah orang yang memiliki </w:t>
      </w:r>
      <w:r w:rsidR="00CE6029" w:rsidRPr="00A3620F">
        <w:rPr>
          <w:rFonts w:ascii="Times New Roman" w:hAnsi="Times New Roman" w:cs="Times New Roman"/>
          <w:sz w:val="20"/>
          <w:szCs w:val="20"/>
          <w:rPrChange w:id="629" w:author="ASUS" w:date="2022-07-02T16:36:00Z">
            <w:rPr>
              <w:rFonts w:ascii="Times New Roman" w:hAnsi="Times New Roman" w:cs="Times New Roman"/>
              <w:sz w:val="20"/>
              <w:szCs w:val="20"/>
            </w:rPr>
          </w:rPrChange>
        </w:rPr>
        <w:t>se</w:t>
      </w:r>
      <w:r w:rsidRPr="00A3620F">
        <w:rPr>
          <w:rFonts w:ascii="Times New Roman" w:hAnsi="Times New Roman" w:cs="Times New Roman"/>
          <w:sz w:val="20"/>
          <w:szCs w:val="20"/>
          <w:rPrChange w:id="630" w:author="ASUS" w:date="2022-07-02T16:36:00Z">
            <w:rPr>
              <w:rFonts w:ascii="Times New Roman" w:hAnsi="Times New Roman" w:cs="Times New Roman"/>
              <w:sz w:val="20"/>
              <w:szCs w:val="20"/>
            </w:rPr>
          </w:rPrChange>
        </w:rPr>
        <w:t xml:space="preserve">darah dengan pewaris. Dalam hal anak, anak yang berhak menjadi ahli waris adalah anak yang </w:t>
      </w:r>
      <w:r w:rsidRPr="00A3620F">
        <w:rPr>
          <w:rFonts w:ascii="Times New Roman" w:hAnsi="Times New Roman" w:cs="Times New Roman"/>
          <w:sz w:val="20"/>
          <w:szCs w:val="20"/>
          <w:rPrChange w:id="631" w:author="ASUS" w:date="2022-07-02T16:36:00Z">
            <w:rPr>
              <w:rFonts w:ascii="Times New Roman" w:hAnsi="Times New Roman" w:cs="Times New Roman"/>
              <w:sz w:val="20"/>
              <w:szCs w:val="20"/>
            </w:rPr>
          </w:rPrChange>
        </w:rPr>
        <w:lastRenderedPageBreak/>
        <w:t>lahir dari perkawinan maupun di</w:t>
      </w:r>
      <w:r w:rsidR="008B0C0C" w:rsidRPr="00A3620F">
        <w:rPr>
          <w:rFonts w:ascii="Times New Roman" w:hAnsi="Times New Roman" w:cs="Times New Roman"/>
          <w:sz w:val="20"/>
          <w:szCs w:val="20"/>
          <w:rPrChange w:id="632" w:author="ASUS" w:date="2022-07-02T16:36:00Z">
            <w:rPr>
              <w:rFonts w:ascii="Times New Roman" w:hAnsi="Times New Roman" w:cs="Times New Roman"/>
              <w:sz w:val="20"/>
              <w:szCs w:val="20"/>
            </w:rPr>
          </w:rPrChange>
        </w:rPr>
        <w:t xml:space="preserve"> </w:t>
      </w:r>
      <w:r w:rsidRPr="00A3620F">
        <w:rPr>
          <w:rFonts w:ascii="Times New Roman" w:hAnsi="Times New Roman" w:cs="Times New Roman"/>
          <w:sz w:val="20"/>
          <w:szCs w:val="20"/>
          <w:rPrChange w:id="633" w:author="ASUS" w:date="2022-07-02T16:36:00Z">
            <w:rPr>
              <w:rFonts w:ascii="Times New Roman" w:hAnsi="Times New Roman" w:cs="Times New Roman"/>
              <w:sz w:val="20"/>
              <w:szCs w:val="20"/>
            </w:rPr>
          </w:rPrChange>
        </w:rPr>
        <w:t xml:space="preserve">luar perkawinan. Namun, dalam pertimbangannya, </w:t>
      </w:r>
      <w:r w:rsidR="00AD0BBD" w:rsidRPr="00A3620F">
        <w:rPr>
          <w:rFonts w:ascii="Times New Roman" w:hAnsi="Times New Roman" w:cs="Times New Roman"/>
          <w:sz w:val="20"/>
          <w:szCs w:val="20"/>
          <w:rPrChange w:id="634" w:author="ASUS" w:date="2022-07-02T16:36:00Z">
            <w:rPr>
              <w:rFonts w:ascii="Times New Roman" w:hAnsi="Times New Roman" w:cs="Times New Roman"/>
              <w:sz w:val="20"/>
              <w:szCs w:val="20"/>
            </w:rPr>
          </w:rPrChange>
        </w:rPr>
        <w:t>m</w:t>
      </w:r>
      <w:r w:rsidRPr="00A3620F">
        <w:rPr>
          <w:rFonts w:ascii="Times New Roman" w:hAnsi="Times New Roman" w:cs="Times New Roman"/>
          <w:sz w:val="20"/>
          <w:szCs w:val="20"/>
          <w:rPrChange w:id="635" w:author="ASUS" w:date="2022-07-02T16:36:00Z">
            <w:rPr>
              <w:rFonts w:ascii="Times New Roman" w:hAnsi="Times New Roman" w:cs="Times New Roman"/>
              <w:sz w:val="20"/>
              <w:szCs w:val="20"/>
            </w:rPr>
          </w:rPrChange>
        </w:rPr>
        <w:t xml:space="preserve">ajelis </w:t>
      </w:r>
      <w:r w:rsidR="00AD0BBD" w:rsidRPr="00A3620F">
        <w:rPr>
          <w:rFonts w:ascii="Times New Roman" w:hAnsi="Times New Roman" w:cs="Times New Roman"/>
          <w:sz w:val="20"/>
          <w:szCs w:val="20"/>
          <w:rPrChange w:id="636" w:author="ASUS" w:date="2022-07-02T16:36:00Z">
            <w:rPr>
              <w:rFonts w:ascii="Times New Roman" w:hAnsi="Times New Roman" w:cs="Times New Roman"/>
              <w:sz w:val="20"/>
              <w:szCs w:val="20"/>
            </w:rPr>
          </w:rPrChange>
        </w:rPr>
        <w:t>h</w:t>
      </w:r>
      <w:r w:rsidRPr="00A3620F">
        <w:rPr>
          <w:rFonts w:ascii="Times New Roman" w:hAnsi="Times New Roman" w:cs="Times New Roman"/>
          <w:sz w:val="20"/>
          <w:szCs w:val="20"/>
          <w:rPrChange w:id="637" w:author="ASUS" w:date="2022-07-02T16:36:00Z">
            <w:rPr>
              <w:rFonts w:ascii="Times New Roman" w:hAnsi="Times New Roman" w:cs="Times New Roman"/>
              <w:sz w:val="20"/>
              <w:szCs w:val="20"/>
            </w:rPr>
          </w:rPrChange>
        </w:rPr>
        <w:t xml:space="preserve">akim menyatakan bahwa prinsip tersebut disimpangi dengan Pasal 12 </w:t>
      </w:r>
      <w:r w:rsidRPr="00A3620F">
        <w:rPr>
          <w:rFonts w:ascii="Times New Roman" w:hAnsi="Times New Roman" w:cs="Times New Roman"/>
          <w:iCs/>
          <w:sz w:val="20"/>
          <w:szCs w:val="20"/>
          <w:rPrChange w:id="638" w:author="ASUS" w:date="2022-07-02T16:36:00Z">
            <w:rPr>
              <w:rFonts w:ascii="Times New Roman" w:hAnsi="Times New Roman" w:cs="Times New Roman"/>
              <w:iCs/>
              <w:sz w:val="20"/>
              <w:szCs w:val="20"/>
            </w:rPr>
          </w:rPrChange>
        </w:rPr>
        <w:t>Staatsblad</w:t>
      </w:r>
      <w:r w:rsidRPr="00A3620F">
        <w:rPr>
          <w:rFonts w:ascii="Times New Roman" w:hAnsi="Times New Roman" w:cs="Times New Roman"/>
          <w:sz w:val="20"/>
          <w:szCs w:val="20"/>
          <w:rPrChange w:id="639" w:author="ASUS" w:date="2022-07-02T16:36:00Z">
            <w:rPr>
              <w:rFonts w:ascii="Times New Roman" w:hAnsi="Times New Roman" w:cs="Times New Roman"/>
              <w:sz w:val="20"/>
              <w:szCs w:val="20"/>
            </w:rPr>
          </w:rPrChange>
        </w:rPr>
        <w:t xml:space="preserve"> Nomor 129 Nomor 1917. Hal ini dikarenakan keberadaan anak angkat atau anak adopsi membawa akibat sebagai anak yang dianggap dilahirkan dari perkawinan yang mengadopsinya. Dengan demikian, anak angkat yang dipersamakan dengan anak yang lahir dari perkawinan yang mengadopsinya mempunyai kedudukan</w:t>
      </w:r>
      <w:r w:rsidR="00F73A07" w:rsidRPr="00A3620F">
        <w:rPr>
          <w:rFonts w:ascii="Times New Roman" w:hAnsi="Times New Roman" w:cs="Times New Roman"/>
          <w:sz w:val="20"/>
          <w:szCs w:val="20"/>
          <w:rPrChange w:id="640" w:author="ASUS" w:date="2022-07-02T16:36:00Z">
            <w:rPr>
              <w:rFonts w:ascii="Times New Roman" w:hAnsi="Times New Roman" w:cs="Times New Roman"/>
              <w:sz w:val="20"/>
              <w:szCs w:val="20"/>
            </w:rPr>
          </w:rPrChange>
        </w:rPr>
        <w:t xml:space="preserve"> seperti</w:t>
      </w:r>
      <w:r w:rsidRPr="00A3620F">
        <w:rPr>
          <w:rFonts w:ascii="Times New Roman" w:hAnsi="Times New Roman" w:cs="Times New Roman"/>
          <w:sz w:val="20"/>
          <w:szCs w:val="20"/>
          <w:rPrChange w:id="641" w:author="ASUS" w:date="2022-07-02T16:36:00Z">
            <w:rPr>
              <w:rFonts w:ascii="Times New Roman" w:hAnsi="Times New Roman" w:cs="Times New Roman"/>
              <w:sz w:val="20"/>
              <w:szCs w:val="20"/>
            </w:rPr>
          </w:rPrChange>
        </w:rPr>
        <w:t xml:space="preserve"> anak kandung, sehingga</w:t>
      </w:r>
      <w:r w:rsidR="00611F6B" w:rsidRPr="00A3620F">
        <w:rPr>
          <w:rFonts w:ascii="Times New Roman" w:hAnsi="Times New Roman" w:cs="Times New Roman"/>
          <w:sz w:val="20"/>
          <w:szCs w:val="20"/>
          <w:rPrChange w:id="642" w:author="ASUS" w:date="2022-07-02T16:36:00Z">
            <w:rPr>
              <w:rFonts w:ascii="Times New Roman" w:hAnsi="Times New Roman" w:cs="Times New Roman"/>
              <w:sz w:val="20"/>
              <w:szCs w:val="20"/>
            </w:rPr>
          </w:rPrChange>
        </w:rPr>
        <w:t xml:space="preserve"> mempunyai hak</w:t>
      </w:r>
      <w:r w:rsidRPr="00A3620F">
        <w:rPr>
          <w:rFonts w:ascii="Times New Roman" w:hAnsi="Times New Roman" w:cs="Times New Roman"/>
          <w:sz w:val="20"/>
          <w:szCs w:val="20"/>
          <w:rPrChange w:id="643" w:author="ASUS" w:date="2022-07-02T16:36:00Z">
            <w:rPr>
              <w:rFonts w:ascii="Times New Roman" w:hAnsi="Times New Roman" w:cs="Times New Roman"/>
              <w:sz w:val="20"/>
              <w:szCs w:val="20"/>
            </w:rPr>
          </w:rPrChange>
        </w:rPr>
        <w:t xml:space="preserve"> untuk mendapatkan harta warisan orang tua angkatnya. Hal ini kemudian menjadi suatu permasalahan terkait kedudukan anak angkat sebagai ahli waris orang tua angkatnya, karena sebagaimana diatur dalam Pasal 832 KUH Perdata hanya keluarga sedarah baik yang sah maupun di</w:t>
      </w:r>
      <w:r w:rsidR="00387E5B" w:rsidRPr="00A3620F">
        <w:rPr>
          <w:rFonts w:ascii="Times New Roman" w:hAnsi="Times New Roman" w:cs="Times New Roman"/>
          <w:sz w:val="20"/>
          <w:szCs w:val="20"/>
          <w:rPrChange w:id="644" w:author="ASUS" w:date="2022-07-02T16:36:00Z">
            <w:rPr>
              <w:rFonts w:ascii="Times New Roman" w:hAnsi="Times New Roman" w:cs="Times New Roman"/>
              <w:sz w:val="20"/>
              <w:szCs w:val="20"/>
            </w:rPr>
          </w:rPrChange>
        </w:rPr>
        <w:t xml:space="preserve"> </w:t>
      </w:r>
      <w:r w:rsidRPr="00A3620F">
        <w:rPr>
          <w:rFonts w:ascii="Times New Roman" w:hAnsi="Times New Roman" w:cs="Times New Roman"/>
          <w:sz w:val="20"/>
          <w:szCs w:val="20"/>
          <w:rPrChange w:id="645" w:author="ASUS" w:date="2022-07-02T16:36:00Z">
            <w:rPr>
              <w:rFonts w:ascii="Times New Roman" w:hAnsi="Times New Roman" w:cs="Times New Roman"/>
              <w:sz w:val="20"/>
              <w:szCs w:val="20"/>
            </w:rPr>
          </w:rPrChange>
        </w:rPr>
        <w:t>luar perkawinan yang berhak menjadi ahli waris.</w:t>
      </w:r>
    </w:p>
    <w:p w14:paraId="1011BF4D" w14:textId="13E4A46C" w:rsidR="00DA4E8A" w:rsidRPr="00A3620F" w:rsidRDefault="00435A0A" w:rsidP="00DA4E8A">
      <w:pPr>
        <w:spacing w:after="0" w:line="276" w:lineRule="auto"/>
        <w:ind w:firstLine="284"/>
        <w:jc w:val="both"/>
        <w:rPr>
          <w:rFonts w:ascii="Times New Roman" w:hAnsi="Times New Roman" w:cs="Times New Roman"/>
          <w:sz w:val="20"/>
          <w:szCs w:val="20"/>
          <w:rPrChange w:id="646"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647" w:author="ASUS" w:date="2022-07-02T16:36:00Z">
            <w:rPr>
              <w:rFonts w:ascii="Times New Roman" w:hAnsi="Times New Roman" w:cs="Times New Roman"/>
              <w:sz w:val="20"/>
              <w:szCs w:val="20"/>
            </w:rPr>
          </w:rPrChange>
        </w:rPr>
        <w:t xml:space="preserve">Selain itu, pada sengketa di atas, disebutkan keberadaan ahli waris </w:t>
      </w:r>
      <w:r w:rsidRPr="00A3620F">
        <w:rPr>
          <w:rFonts w:ascii="Times New Roman" w:hAnsi="Times New Roman" w:cs="Times New Roman"/>
          <w:i/>
          <w:iCs/>
          <w:sz w:val="20"/>
          <w:szCs w:val="20"/>
          <w:rPrChange w:id="648" w:author="ASUS" w:date="2022-07-02T16:36:00Z">
            <w:rPr>
              <w:rFonts w:ascii="Times New Roman" w:hAnsi="Times New Roman" w:cs="Times New Roman"/>
              <w:i/>
              <w:iCs/>
              <w:sz w:val="20"/>
              <w:szCs w:val="20"/>
            </w:rPr>
          </w:rPrChange>
        </w:rPr>
        <w:t>testamentair</w:t>
      </w:r>
      <w:r w:rsidRPr="00A3620F">
        <w:rPr>
          <w:rFonts w:ascii="Times New Roman" w:hAnsi="Times New Roman" w:cs="Times New Roman"/>
          <w:sz w:val="20"/>
          <w:szCs w:val="20"/>
          <w:rPrChange w:id="649" w:author="ASUS" w:date="2022-07-02T16:36:00Z">
            <w:rPr>
              <w:rFonts w:ascii="Times New Roman" w:hAnsi="Times New Roman" w:cs="Times New Roman"/>
              <w:sz w:val="20"/>
              <w:szCs w:val="20"/>
            </w:rPr>
          </w:rPrChange>
        </w:rPr>
        <w:t xml:space="preserve">, lantas dengan adanya ahli waris </w:t>
      </w:r>
      <w:r w:rsidRPr="00A3620F">
        <w:rPr>
          <w:rFonts w:ascii="Times New Roman" w:hAnsi="Times New Roman" w:cs="Times New Roman"/>
          <w:i/>
          <w:iCs/>
          <w:sz w:val="20"/>
          <w:szCs w:val="20"/>
          <w:rPrChange w:id="650" w:author="ASUS" w:date="2022-07-02T16:36:00Z">
            <w:rPr>
              <w:rFonts w:ascii="Times New Roman" w:hAnsi="Times New Roman" w:cs="Times New Roman"/>
              <w:i/>
              <w:iCs/>
              <w:sz w:val="20"/>
              <w:szCs w:val="20"/>
            </w:rPr>
          </w:rPrChange>
        </w:rPr>
        <w:t>testamentair</w:t>
      </w:r>
      <w:r w:rsidRPr="00A3620F">
        <w:rPr>
          <w:rFonts w:ascii="Times New Roman" w:hAnsi="Times New Roman" w:cs="Times New Roman"/>
          <w:sz w:val="20"/>
          <w:szCs w:val="20"/>
          <w:rPrChange w:id="651" w:author="ASUS" w:date="2022-07-02T16:36:00Z">
            <w:rPr>
              <w:rFonts w:ascii="Times New Roman" w:hAnsi="Times New Roman" w:cs="Times New Roman"/>
              <w:sz w:val="20"/>
              <w:szCs w:val="20"/>
            </w:rPr>
          </w:rPrChange>
        </w:rPr>
        <w:t xml:space="preserve"> tersebut dan apabila anak angkat dipersamakan kedudukannya</w:t>
      </w:r>
      <w:r w:rsidR="00F73A07" w:rsidRPr="00A3620F">
        <w:rPr>
          <w:rFonts w:ascii="Times New Roman" w:hAnsi="Times New Roman" w:cs="Times New Roman"/>
          <w:sz w:val="20"/>
          <w:szCs w:val="20"/>
          <w:rPrChange w:id="652" w:author="ASUS" w:date="2022-07-02T16:36:00Z">
            <w:rPr>
              <w:rFonts w:ascii="Times New Roman" w:hAnsi="Times New Roman" w:cs="Times New Roman"/>
              <w:sz w:val="20"/>
              <w:szCs w:val="20"/>
            </w:rPr>
          </w:rPrChange>
        </w:rPr>
        <w:t xml:space="preserve"> seperti </w:t>
      </w:r>
      <w:r w:rsidRPr="00A3620F">
        <w:rPr>
          <w:rFonts w:ascii="Times New Roman" w:hAnsi="Times New Roman" w:cs="Times New Roman"/>
          <w:sz w:val="20"/>
          <w:szCs w:val="20"/>
          <w:rPrChange w:id="653" w:author="ASUS" w:date="2022-07-02T16:36:00Z">
            <w:rPr>
              <w:rFonts w:ascii="Times New Roman" w:hAnsi="Times New Roman" w:cs="Times New Roman"/>
              <w:sz w:val="20"/>
              <w:szCs w:val="20"/>
            </w:rPr>
          </w:rPrChange>
        </w:rPr>
        <w:t>anak kandung apakah anak angkat tetap</w:t>
      </w:r>
      <w:r w:rsidR="00611F6B" w:rsidRPr="00A3620F">
        <w:rPr>
          <w:rFonts w:ascii="Times New Roman" w:hAnsi="Times New Roman" w:cs="Times New Roman"/>
          <w:sz w:val="20"/>
          <w:szCs w:val="20"/>
          <w:rPrChange w:id="654" w:author="ASUS" w:date="2022-07-02T16:36:00Z">
            <w:rPr>
              <w:rFonts w:ascii="Times New Roman" w:hAnsi="Times New Roman" w:cs="Times New Roman"/>
              <w:sz w:val="20"/>
              <w:szCs w:val="20"/>
            </w:rPr>
          </w:rPrChange>
        </w:rPr>
        <w:t xml:space="preserve"> mempunyai hak </w:t>
      </w:r>
      <w:r w:rsidRPr="00A3620F">
        <w:rPr>
          <w:rFonts w:ascii="Times New Roman" w:hAnsi="Times New Roman" w:cs="Times New Roman"/>
          <w:sz w:val="20"/>
          <w:szCs w:val="20"/>
          <w:rPrChange w:id="655" w:author="ASUS" w:date="2022-07-02T16:36:00Z">
            <w:rPr>
              <w:rFonts w:ascii="Times New Roman" w:hAnsi="Times New Roman" w:cs="Times New Roman"/>
              <w:sz w:val="20"/>
              <w:szCs w:val="20"/>
            </w:rPr>
          </w:rPrChange>
        </w:rPr>
        <w:t xml:space="preserve">untuk menjadi ahli waris orang tua angkatnya disamping adanya ahli waris </w:t>
      </w:r>
      <w:r w:rsidRPr="00A3620F">
        <w:rPr>
          <w:rFonts w:ascii="Times New Roman" w:hAnsi="Times New Roman" w:cs="Times New Roman"/>
          <w:i/>
          <w:iCs/>
          <w:sz w:val="20"/>
          <w:szCs w:val="20"/>
          <w:rPrChange w:id="656" w:author="ASUS" w:date="2022-07-02T16:36:00Z">
            <w:rPr>
              <w:rFonts w:ascii="Times New Roman" w:hAnsi="Times New Roman" w:cs="Times New Roman"/>
              <w:i/>
              <w:iCs/>
              <w:sz w:val="20"/>
              <w:szCs w:val="20"/>
            </w:rPr>
          </w:rPrChange>
        </w:rPr>
        <w:t>testamentair</w:t>
      </w:r>
      <w:r w:rsidRPr="00A3620F">
        <w:rPr>
          <w:rFonts w:ascii="Times New Roman" w:hAnsi="Times New Roman" w:cs="Times New Roman"/>
          <w:sz w:val="20"/>
          <w:szCs w:val="20"/>
          <w:rPrChange w:id="657" w:author="ASUS" w:date="2022-07-02T16:36:00Z">
            <w:rPr>
              <w:rFonts w:ascii="Times New Roman" w:hAnsi="Times New Roman" w:cs="Times New Roman"/>
              <w:sz w:val="20"/>
              <w:szCs w:val="20"/>
            </w:rPr>
          </w:rPrChange>
        </w:rPr>
        <w:t xml:space="preserve"> sebagaimana ditunjuk dalam surat wasiat pewaris. Apabila anak angkat tetap berhak menjadi ahli waris meskipun dengan terdapat ahli waris </w:t>
      </w:r>
      <w:r w:rsidRPr="00A3620F">
        <w:rPr>
          <w:rFonts w:ascii="Times New Roman" w:hAnsi="Times New Roman" w:cs="Times New Roman"/>
          <w:i/>
          <w:iCs/>
          <w:sz w:val="20"/>
          <w:szCs w:val="20"/>
          <w:rPrChange w:id="658" w:author="ASUS" w:date="2022-07-02T16:36:00Z">
            <w:rPr>
              <w:rFonts w:ascii="Times New Roman" w:hAnsi="Times New Roman" w:cs="Times New Roman"/>
              <w:i/>
              <w:iCs/>
              <w:sz w:val="20"/>
              <w:szCs w:val="20"/>
            </w:rPr>
          </w:rPrChange>
        </w:rPr>
        <w:t>testamentair</w:t>
      </w:r>
      <w:r w:rsidRPr="00A3620F">
        <w:rPr>
          <w:rFonts w:ascii="Times New Roman" w:hAnsi="Times New Roman" w:cs="Times New Roman"/>
          <w:sz w:val="20"/>
          <w:szCs w:val="20"/>
          <w:rPrChange w:id="659" w:author="ASUS" w:date="2022-07-02T16:36:00Z">
            <w:rPr>
              <w:rFonts w:ascii="Times New Roman" w:hAnsi="Times New Roman" w:cs="Times New Roman"/>
              <w:sz w:val="20"/>
              <w:szCs w:val="20"/>
            </w:rPr>
          </w:rPrChange>
        </w:rPr>
        <w:t>, lalu bagaimana terkait dengan pembagian harta warisan bagi keduanya yang sama-sama berhak untuk mendapatkan harta warisan tersebut.</w:t>
      </w:r>
    </w:p>
    <w:p w14:paraId="6DC61477" w14:textId="25AE5A1D" w:rsidR="00CF7610" w:rsidRPr="00A3620F" w:rsidRDefault="00435A0A" w:rsidP="00FB5B32">
      <w:pPr>
        <w:spacing w:after="0" w:line="276" w:lineRule="auto"/>
        <w:ind w:firstLine="284"/>
        <w:jc w:val="both"/>
        <w:rPr>
          <w:rFonts w:ascii="Times New Roman" w:hAnsi="Times New Roman" w:cs="Times New Roman"/>
          <w:sz w:val="20"/>
          <w:szCs w:val="20"/>
          <w:rPrChange w:id="660"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661" w:author="ASUS" w:date="2022-07-02T16:36:00Z">
            <w:rPr>
              <w:rFonts w:ascii="Times New Roman" w:hAnsi="Times New Roman" w:cs="Times New Roman"/>
              <w:sz w:val="20"/>
              <w:szCs w:val="20"/>
            </w:rPr>
          </w:rPrChange>
        </w:rPr>
        <w:t>Berdasarkan uraian permasalahan di atas, maka dalam penelitian ini akan membahas lebih lanjut terkait</w:t>
      </w:r>
      <w:r w:rsidR="00F73A07" w:rsidRPr="00A3620F">
        <w:rPr>
          <w:rFonts w:ascii="Times New Roman" w:hAnsi="Times New Roman" w:cs="Times New Roman"/>
          <w:sz w:val="20"/>
          <w:szCs w:val="20"/>
          <w:rPrChange w:id="662" w:author="ASUS" w:date="2022-07-02T16:36:00Z">
            <w:rPr>
              <w:rFonts w:ascii="Times New Roman" w:hAnsi="Times New Roman" w:cs="Times New Roman"/>
              <w:sz w:val="20"/>
              <w:szCs w:val="20"/>
            </w:rPr>
          </w:rPrChange>
        </w:rPr>
        <w:t xml:space="preserve"> pertimbangan hakim dalam Putusan Pengadilan Negeri Palangka Raya Nomor:27/Pdt.G/2019/PN.Plk </w:t>
      </w:r>
      <w:r w:rsidR="00796FF1" w:rsidRPr="00A3620F">
        <w:rPr>
          <w:rFonts w:ascii="Times New Roman" w:hAnsi="Times New Roman" w:cs="Times New Roman"/>
          <w:sz w:val="20"/>
          <w:szCs w:val="20"/>
          <w:rPrChange w:id="663" w:author="ASUS" w:date="2022-07-02T16:36:00Z">
            <w:rPr>
              <w:rFonts w:ascii="Times New Roman" w:hAnsi="Times New Roman" w:cs="Times New Roman"/>
              <w:sz w:val="20"/>
              <w:szCs w:val="20"/>
            </w:rPr>
          </w:rPrChange>
        </w:rPr>
        <w:t xml:space="preserve">dan kedudukan </w:t>
      </w:r>
      <w:r w:rsidR="00451748" w:rsidRPr="00A3620F">
        <w:rPr>
          <w:rFonts w:ascii="Times New Roman" w:hAnsi="Times New Roman" w:cs="Times New Roman"/>
          <w:sz w:val="20"/>
          <w:szCs w:val="20"/>
          <w:rPrChange w:id="664" w:author="ASUS" w:date="2022-07-02T16:36:00Z">
            <w:rPr>
              <w:rFonts w:ascii="Times New Roman" w:hAnsi="Times New Roman" w:cs="Times New Roman"/>
              <w:sz w:val="20"/>
              <w:szCs w:val="20"/>
            </w:rPr>
          </w:rPrChange>
        </w:rPr>
        <w:t xml:space="preserve">waris </w:t>
      </w:r>
      <w:r w:rsidR="00796FF1" w:rsidRPr="00A3620F">
        <w:rPr>
          <w:rFonts w:ascii="Times New Roman" w:hAnsi="Times New Roman" w:cs="Times New Roman"/>
          <w:sz w:val="20"/>
          <w:szCs w:val="20"/>
          <w:rPrChange w:id="665" w:author="ASUS" w:date="2022-07-02T16:36:00Z">
            <w:rPr>
              <w:rFonts w:ascii="Times New Roman" w:hAnsi="Times New Roman" w:cs="Times New Roman"/>
              <w:sz w:val="20"/>
              <w:szCs w:val="20"/>
            </w:rPr>
          </w:rPrChange>
        </w:rPr>
        <w:t xml:space="preserve">anak angkat terhadap harta warisan orang tua angkat. </w:t>
      </w:r>
      <w:r w:rsidRPr="00A3620F">
        <w:rPr>
          <w:rFonts w:ascii="Times New Roman" w:hAnsi="Times New Roman" w:cs="Times New Roman"/>
          <w:sz w:val="20"/>
          <w:szCs w:val="20"/>
          <w:rPrChange w:id="666" w:author="ASUS" w:date="2022-07-02T16:36:00Z">
            <w:rPr>
              <w:rFonts w:ascii="Times New Roman" w:hAnsi="Times New Roman" w:cs="Times New Roman"/>
              <w:sz w:val="20"/>
              <w:szCs w:val="20"/>
            </w:rPr>
          </w:rPrChange>
        </w:rPr>
        <w:t xml:space="preserve">Penelitian ini berjudul “Analisis Yuridis Tentang Kedudukan </w:t>
      </w:r>
      <w:r w:rsidR="00451748" w:rsidRPr="00A3620F">
        <w:rPr>
          <w:rFonts w:ascii="Times New Roman" w:hAnsi="Times New Roman" w:cs="Times New Roman"/>
          <w:sz w:val="20"/>
          <w:szCs w:val="20"/>
          <w:rPrChange w:id="667" w:author="ASUS" w:date="2022-07-02T16:36:00Z">
            <w:rPr>
              <w:rFonts w:ascii="Times New Roman" w:hAnsi="Times New Roman" w:cs="Times New Roman"/>
              <w:sz w:val="20"/>
              <w:szCs w:val="20"/>
            </w:rPr>
          </w:rPrChange>
        </w:rPr>
        <w:t xml:space="preserve">Waris </w:t>
      </w:r>
      <w:r w:rsidRPr="00A3620F">
        <w:rPr>
          <w:rFonts w:ascii="Times New Roman" w:hAnsi="Times New Roman" w:cs="Times New Roman"/>
          <w:sz w:val="20"/>
          <w:szCs w:val="20"/>
          <w:rPrChange w:id="668" w:author="ASUS" w:date="2022-07-02T16:36:00Z">
            <w:rPr>
              <w:rFonts w:ascii="Times New Roman" w:hAnsi="Times New Roman" w:cs="Times New Roman"/>
              <w:sz w:val="20"/>
              <w:szCs w:val="20"/>
            </w:rPr>
          </w:rPrChange>
        </w:rPr>
        <w:t>Anak Angkat Terhadap Harta Warisan Orang Tua Angkat (Studi Kasus Putusan Pengadilan Negeri Palangka Raya Nomor:27/Pdt.G/2019/PN.Plk)”.</w:t>
      </w:r>
    </w:p>
    <w:p w14:paraId="3BAC4250" w14:textId="12AD488E" w:rsidR="00435A0A" w:rsidRPr="00A3620F" w:rsidRDefault="00C501D8" w:rsidP="00FB5B32">
      <w:pPr>
        <w:spacing w:after="0" w:line="276" w:lineRule="auto"/>
        <w:ind w:firstLine="284"/>
        <w:jc w:val="both"/>
        <w:rPr>
          <w:rFonts w:ascii="Times New Roman" w:hAnsi="Times New Roman" w:cs="Times New Roman"/>
          <w:sz w:val="20"/>
          <w:szCs w:val="20"/>
          <w:rPrChange w:id="669"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670" w:author="ASUS" w:date="2022-07-02T16:36:00Z">
            <w:rPr>
              <w:rFonts w:ascii="Times New Roman" w:hAnsi="Times New Roman" w:cs="Times New Roman"/>
              <w:sz w:val="20"/>
              <w:szCs w:val="20"/>
            </w:rPr>
          </w:rPrChange>
        </w:rPr>
        <w:t>Orisinalitas penelitian ini dengan penelitian sebelumnya diantaranya dari segi judul</w:t>
      </w:r>
      <w:r w:rsidR="00E46644" w:rsidRPr="00A3620F">
        <w:rPr>
          <w:rFonts w:ascii="Times New Roman" w:hAnsi="Times New Roman" w:cs="Times New Roman"/>
          <w:sz w:val="20"/>
          <w:szCs w:val="20"/>
          <w:rPrChange w:id="671" w:author="ASUS" w:date="2022-07-02T16:36:00Z">
            <w:rPr>
              <w:rFonts w:ascii="Times New Roman" w:hAnsi="Times New Roman" w:cs="Times New Roman"/>
              <w:sz w:val="20"/>
              <w:szCs w:val="20"/>
            </w:rPr>
          </w:rPrChange>
        </w:rPr>
        <w:t>,</w:t>
      </w:r>
      <w:r w:rsidRPr="00A3620F">
        <w:rPr>
          <w:rFonts w:ascii="Times New Roman" w:hAnsi="Times New Roman" w:cs="Times New Roman"/>
          <w:sz w:val="20"/>
          <w:szCs w:val="20"/>
          <w:rPrChange w:id="672" w:author="ASUS" w:date="2022-07-02T16:36:00Z">
            <w:rPr>
              <w:rFonts w:ascii="Times New Roman" w:hAnsi="Times New Roman" w:cs="Times New Roman"/>
              <w:sz w:val="20"/>
              <w:szCs w:val="20"/>
            </w:rPr>
          </w:rPrChange>
        </w:rPr>
        <w:t xml:space="preserve"> rumusan masalah,</w:t>
      </w:r>
      <w:r w:rsidR="00E46644" w:rsidRPr="00A3620F">
        <w:rPr>
          <w:rFonts w:ascii="Times New Roman" w:hAnsi="Times New Roman" w:cs="Times New Roman"/>
          <w:sz w:val="20"/>
          <w:szCs w:val="20"/>
          <w:rPrChange w:id="673" w:author="ASUS" w:date="2022-07-02T16:36:00Z">
            <w:rPr>
              <w:rFonts w:ascii="Times New Roman" w:hAnsi="Times New Roman" w:cs="Times New Roman"/>
              <w:sz w:val="20"/>
              <w:szCs w:val="20"/>
            </w:rPr>
          </w:rPrChange>
        </w:rPr>
        <w:t xml:space="preserve"> dan </w:t>
      </w:r>
      <w:r w:rsidR="002C475D" w:rsidRPr="00A3620F">
        <w:rPr>
          <w:rFonts w:ascii="Times New Roman" w:hAnsi="Times New Roman" w:cs="Times New Roman"/>
          <w:sz w:val="20"/>
          <w:szCs w:val="20"/>
          <w:rPrChange w:id="674" w:author="ASUS" w:date="2022-07-02T16:36:00Z">
            <w:rPr>
              <w:rFonts w:ascii="Times New Roman" w:hAnsi="Times New Roman" w:cs="Times New Roman"/>
              <w:sz w:val="20"/>
              <w:szCs w:val="20"/>
            </w:rPr>
          </w:rPrChange>
        </w:rPr>
        <w:t>sistem hukum yang digunakan,</w:t>
      </w:r>
      <w:r w:rsidRPr="00A3620F">
        <w:rPr>
          <w:rFonts w:ascii="Times New Roman" w:hAnsi="Times New Roman" w:cs="Times New Roman"/>
          <w:sz w:val="20"/>
          <w:szCs w:val="20"/>
          <w:rPrChange w:id="675" w:author="ASUS" w:date="2022-07-02T16:36:00Z">
            <w:rPr>
              <w:rFonts w:ascii="Times New Roman" w:hAnsi="Times New Roman" w:cs="Times New Roman"/>
              <w:sz w:val="20"/>
              <w:szCs w:val="20"/>
            </w:rPr>
          </w:rPrChange>
        </w:rPr>
        <w:t xml:space="preserve"> yakni</w:t>
      </w:r>
      <w:r w:rsidR="00CF7610" w:rsidRPr="00A3620F">
        <w:rPr>
          <w:rFonts w:ascii="Times New Roman" w:hAnsi="Times New Roman" w:cs="Times New Roman"/>
          <w:sz w:val="20"/>
          <w:szCs w:val="20"/>
          <w:rPrChange w:id="676" w:author="ASUS" w:date="2022-07-02T16:36:00Z">
            <w:rPr>
              <w:rFonts w:ascii="Times New Roman" w:hAnsi="Times New Roman" w:cs="Times New Roman"/>
              <w:sz w:val="20"/>
              <w:szCs w:val="20"/>
            </w:rPr>
          </w:rPrChange>
        </w:rPr>
        <w:t xml:space="preserve">, pertama, </w:t>
      </w:r>
      <w:r w:rsidRPr="00A3620F">
        <w:rPr>
          <w:rFonts w:ascii="Times New Roman" w:hAnsi="Times New Roman" w:cs="Times New Roman"/>
          <w:sz w:val="20"/>
          <w:szCs w:val="20"/>
          <w:rPrChange w:id="677" w:author="ASUS" w:date="2022-07-02T16:36:00Z">
            <w:rPr>
              <w:rFonts w:ascii="Times New Roman" w:hAnsi="Times New Roman" w:cs="Times New Roman"/>
              <w:sz w:val="20"/>
              <w:szCs w:val="20"/>
            </w:rPr>
          </w:rPrChange>
        </w:rPr>
        <w:t xml:space="preserve">Tinjauan </w:t>
      </w:r>
      <w:r w:rsidR="00E46644" w:rsidRPr="00A3620F">
        <w:rPr>
          <w:rFonts w:ascii="Times New Roman" w:hAnsi="Times New Roman" w:cs="Times New Roman"/>
          <w:sz w:val="20"/>
          <w:szCs w:val="20"/>
          <w:rPrChange w:id="678" w:author="ASUS" w:date="2022-07-02T16:36:00Z">
            <w:rPr>
              <w:rFonts w:ascii="Times New Roman" w:hAnsi="Times New Roman" w:cs="Times New Roman"/>
              <w:sz w:val="20"/>
              <w:szCs w:val="20"/>
            </w:rPr>
          </w:rPrChange>
        </w:rPr>
        <w:t xml:space="preserve">yuridis kedudukan anak angkat terhadap harta warisan orang tua angkat perspektif hukum adat (studi kasus di Pengadilan Negeri Klaten) </w:t>
      </w:r>
      <w:r w:rsidR="00CF7610" w:rsidRPr="00A3620F">
        <w:rPr>
          <w:rFonts w:ascii="Times New Roman" w:hAnsi="Times New Roman" w:cs="Times New Roman"/>
          <w:sz w:val="20"/>
          <w:szCs w:val="20"/>
          <w:rPrChange w:id="679" w:author="ASUS" w:date="2022-07-02T16:36:00Z">
            <w:rPr>
              <w:rFonts w:ascii="Times New Roman" w:hAnsi="Times New Roman" w:cs="Times New Roman"/>
              <w:sz w:val="20"/>
              <w:szCs w:val="20"/>
            </w:rPr>
          </w:rPrChange>
        </w:rPr>
        <w:t xml:space="preserve">rumusannya bagaimana kedudukan hukum anak angkat terhadap harta warisan orang tua angkat dalam </w:t>
      </w:r>
      <w:r w:rsidR="00CF7610" w:rsidRPr="00A3620F">
        <w:rPr>
          <w:rFonts w:ascii="Times New Roman" w:hAnsi="Times New Roman" w:cs="Times New Roman"/>
          <w:sz w:val="20"/>
          <w:szCs w:val="20"/>
          <w:rPrChange w:id="680" w:author="ASUS" w:date="2022-07-02T16:36:00Z">
            <w:rPr>
              <w:rFonts w:ascii="Times New Roman" w:hAnsi="Times New Roman" w:cs="Times New Roman"/>
              <w:sz w:val="20"/>
              <w:szCs w:val="20"/>
            </w:rPr>
          </w:rPrChange>
        </w:rPr>
        <w:lastRenderedPageBreak/>
        <w:t>hal pengangkatan anak dan bagaimana pertimbangan hakim dalam menentukan hukum dalam putusan terhadap sengketa harta warisan</w:t>
      </w:r>
      <w:r w:rsidR="00E46644" w:rsidRPr="00A3620F">
        <w:rPr>
          <w:rFonts w:ascii="Times New Roman" w:hAnsi="Times New Roman" w:cs="Times New Roman"/>
          <w:sz w:val="20"/>
          <w:szCs w:val="20"/>
          <w:rPrChange w:id="681" w:author="ASUS" w:date="2022-07-02T16:36:00Z">
            <w:rPr>
              <w:rFonts w:ascii="Times New Roman" w:hAnsi="Times New Roman" w:cs="Times New Roman"/>
              <w:sz w:val="20"/>
              <w:szCs w:val="20"/>
            </w:rPr>
          </w:rPrChange>
        </w:rPr>
        <w:t xml:space="preserve"> oleh Joko Mulyono tahun 2015</w:t>
      </w:r>
      <w:r w:rsidR="002C475D" w:rsidRPr="00A3620F">
        <w:rPr>
          <w:rFonts w:ascii="Times New Roman" w:hAnsi="Times New Roman" w:cs="Times New Roman"/>
          <w:sz w:val="20"/>
          <w:szCs w:val="20"/>
          <w:rPrChange w:id="682" w:author="ASUS" w:date="2022-07-02T16:36:00Z">
            <w:rPr>
              <w:rFonts w:ascii="Times New Roman" w:hAnsi="Times New Roman" w:cs="Times New Roman"/>
              <w:sz w:val="20"/>
              <w:szCs w:val="20"/>
            </w:rPr>
          </w:rPrChange>
        </w:rPr>
        <w:t xml:space="preserve"> dengan menggunakan perspektif hukum adat</w:t>
      </w:r>
      <w:r w:rsidR="00CF7610" w:rsidRPr="00A3620F">
        <w:rPr>
          <w:rFonts w:ascii="Times New Roman" w:hAnsi="Times New Roman" w:cs="Times New Roman"/>
          <w:sz w:val="20"/>
          <w:szCs w:val="20"/>
          <w:rPrChange w:id="683" w:author="ASUS" w:date="2022-07-02T16:36:00Z">
            <w:rPr>
              <w:rFonts w:ascii="Times New Roman" w:hAnsi="Times New Roman" w:cs="Times New Roman"/>
              <w:sz w:val="20"/>
              <w:szCs w:val="20"/>
            </w:rPr>
          </w:rPrChange>
        </w:rPr>
        <w:t xml:space="preserve">. Kedua, </w:t>
      </w:r>
      <w:r w:rsidR="00E46644" w:rsidRPr="00A3620F">
        <w:rPr>
          <w:rFonts w:ascii="Times New Roman" w:hAnsi="Times New Roman" w:cs="Times New Roman"/>
          <w:sz w:val="20"/>
          <w:szCs w:val="20"/>
          <w:rPrChange w:id="684" w:author="ASUS" w:date="2022-07-02T16:36:00Z">
            <w:rPr>
              <w:rFonts w:ascii="Times New Roman" w:hAnsi="Times New Roman" w:cs="Times New Roman"/>
              <w:sz w:val="20"/>
              <w:szCs w:val="20"/>
            </w:rPr>
          </w:rPrChange>
        </w:rPr>
        <w:t>Analisis putusan Mahkamah Agung mengenai hak waris anak angkat (Studi Kasus Putusan MA No. 3218.K/Pdt/2003) rumusannya bagaimana pelaksanaan pengangkatan anak di Indonesia, bagaimana akibat hukum dari pengangkatan anak terhadap hak waris anak angkat, bagaimana analisis yuridis putusan Mahkamah Agung tentang hak waris anak angkat</w:t>
      </w:r>
      <w:r w:rsidR="002C475D" w:rsidRPr="00A3620F">
        <w:rPr>
          <w:rFonts w:ascii="Times New Roman" w:hAnsi="Times New Roman" w:cs="Times New Roman"/>
          <w:sz w:val="20"/>
          <w:szCs w:val="20"/>
          <w:rPrChange w:id="685" w:author="ASUS" w:date="2022-07-02T16:36:00Z">
            <w:rPr>
              <w:rFonts w:ascii="Times New Roman" w:hAnsi="Times New Roman" w:cs="Times New Roman"/>
              <w:sz w:val="20"/>
              <w:szCs w:val="20"/>
            </w:rPr>
          </w:rPrChange>
        </w:rPr>
        <w:t xml:space="preserve"> oleh Inas Nabila Filayati tahun 2009 dengan menggunakan perspektif hukum Islam dan hukum adat.</w:t>
      </w:r>
    </w:p>
    <w:p w14:paraId="1CC5216A" w14:textId="0686C3A4" w:rsidR="00620178" w:rsidRPr="00A3620F" w:rsidRDefault="00620178" w:rsidP="00FB5B32">
      <w:pPr>
        <w:spacing w:after="0" w:line="276" w:lineRule="auto"/>
        <w:ind w:firstLine="284"/>
        <w:jc w:val="both"/>
        <w:rPr>
          <w:rFonts w:ascii="Times New Roman" w:hAnsi="Times New Roman" w:cs="Times New Roman"/>
          <w:sz w:val="20"/>
          <w:szCs w:val="20"/>
          <w:rPrChange w:id="686" w:author="ASUS" w:date="2022-07-02T16:36:00Z">
            <w:rPr>
              <w:rFonts w:ascii="Times New Roman" w:hAnsi="Times New Roman" w:cs="Times New Roman"/>
              <w:sz w:val="20"/>
              <w:szCs w:val="20"/>
            </w:rPr>
          </w:rPrChange>
        </w:rPr>
      </w:pPr>
      <w:bookmarkStart w:id="687" w:name="_Hlk104304729"/>
      <w:r w:rsidRPr="00A3620F">
        <w:rPr>
          <w:rFonts w:ascii="Times New Roman" w:hAnsi="Times New Roman" w:cs="Times New Roman"/>
          <w:sz w:val="20"/>
          <w:szCs w:val="20"/>
          <w:rPrChange w:id="688" w:author="ASUS" w:date="2022-07-02T16:36:00Z">
            <w:rPr>
              <w:rFonts w:ascii="Times New Roman" w:hAnsi="Times New Roman" w:cs="Times New Roman"/>
              <w:sz w:val="20"/>
              <w:szCs w:val="20"/>
            </w:rPr>
          </w:rPrChange>
        </w:rPr>
        <w:t>Rumusan masalah yang harus dikaji dan dianalisis terkait dengan :</w:t>
      </w:r>
    </w:p>
    <w:p w14:paraId="6C86DB2D" w14:textId="320D2B80" w:rsidR="00934152" w:rsidRPr="00A3620F" w:rsidRDefault="00620178" w:rsidP="00FB5B32">
      <w:pPr>
        <w:pStyle w:val="ListParagraph"/>
        <w:numPr>
          <w:ilvl w:val="0"/>
          <w:numId w:val="1"/>
        </w:numPr>
        <w:spacing w:after="0" w:line="276" w:lineRule="auto"/>
        <w:ind w:left="567" w:hanging="283"/>
        <w:jc w:val="both"/>
        <w:rPr>
          <w:rFonts w:ascii="Times New Roman" w:hAnsi="Times New Roman" w:cs="Times New Roman"/>
          <w:sz w:val="20"/>
          <w:szCs w:val="20"/>
          <w:rPrChange w:id="689" w:author="ASUS" w:date="2022-07-02T16:36:00Z">
            <w:rPr>
              <w:rFonts w:ascii="Times New Roman" w:hAnsi="Times New Roman" w:cs="Times New Roman"/>
              <w:sz w:val="20"/>
              <w:szCs w:val="20"/>
            </w:rPr>
          </w:rPrChange>
        </w:rPr>
      </w:pPr>
      <w:bookmarkStart w:id="690" w:name="_Hlk97738781"/>
      <w:r w:rsidRPr="00A3620F">
        <w:rPr>
          <w:rFonts w:ascii="Times New Roman" w:hAnsi="Times New Roman" w:cs="Times New Roman"/>
          <w:sz w:val="20"/>
          <w:szCs w:val="20"/>
          <w:rPrChange w:id="691" w:author="ASUS" w:date="2022-07-02T16:36:00Z">
            <w:rPr>
              <w:rFonts w:ascii="Times New Roman" w:hAnsi="Times New Roman" w:cs="Times New Roman"/>
              <w:sz w:val="20"/>
              <w:szCs w:val="20"/>
            </w:rPr>
          </w:rPrChange>
        </w:rPr>
        <w:t>Bagaimana pertimbangan hakim dalam Putusan Pengadilan Negeri Palangka Raya Nomor</w:t>
      </w:r>
      <w:r w:rsidR="00934152" w:rsidRPr="00A3620F">
        <w:rPr>
          <w:rFonts w:ascii="Times New Roman" w:hAnsi="Times New Roman" w:cs="Times New Roman"/>
          <w:sz w:val="20"/>
          <w:szCs w:val="20"/>
          <w:rPrChange w:id="692" w:author="ASUS" w:date="2022-07-02T16:36:00Z">
            <w:rPr>
              <w:rFonts w:ascii="Times New Roman" w:hAnsi="Times New Roman" w:cs="Times New Roman"/>
              <w:sz w:val="20"/>
              <w:szCs w:val="20"/>
            </w:rPr>
          </w:rPrChange>
        </w:rPr>
        <w:t>:27/Pdt.G/2019/PN.Plk</w:t>
      </w:r>
      <w:r w:rsidR="0061026E" w:rsidRPr="00A3620F">
        <w:rPr>
          <w:rFonts w:ascii="Times New Roman" w:hAnsi="Times New Roman" w:cs="Times New Roman"/>
          <w:sz w:val="20"/>
          <w:szCs w:val="20"/>
          <w:rPrChange w:id="693" w:author="ASUS" w:date="2022-07-02T16:36:00Z">
            <w:rPr>
              <w:rFonts w:ascii="Times New Roman" w:hAnsi="Times New Roman" w:cs="Times New Roman"/>
              <w:sz w:val="20"/>
              <w:szCs w:val="20"/>
            </w:rPr>
          </w:rPrChange>
        </w:rPr>
        <w:t xml:space="preserve"> </w:t>
      </w:r>
      <w:r w:rsidR="00934152" w:rsidRPr="00A3620F">
        <w:rPr>
          <w:rFonts w:ascii="Times New Roman" w:hAnsi="Times New Roman" w:cs="Times New Roman"/>
          <w:sz w:val="20"/>
          <w:szCs w:val="20"/>
          <w:rPrChange w:id="694" w:author="ASUS" w:date="2022-07-02T16:36:00Z">
            <w:rPr>
              <w:rFonts w:ascii="Times New Roman" w:hAnsi="Times New Roman" w:cs="Times New Roman"/>
              <w:sz w:val="20"/>
              <w:szCs w:val="20"/>
            </w:rPr>
          </w:rPrChange>
        </w:rPr>
        <w:t>terkait</w:t>
      </w:r>
      <w:r w:rsidR="0061026E" w:rsidRPr="00A3620F">
        <w:rPr>
          <w:rFonts w:ascii="Times New Roman" w:hAnsi="Times New Roman" w:cs="Times New Roman"/>
          <w:sz w:val="20"/>
          <w:szCs w:val="20"/>
          <w:rPrChange w:id="695" w:author="ASUS" w:date="2022-07-02T16:36:00Z">
            <w:rPr>
              <w:rFonts w:ascii="Times New Roman" w:hAnsi="Times New Roman" w:cs="Times New Roman"/>
              <w:sz w:val="20"/>
              <w:szCs w:val="20"/>
            </w:rPr>
          </w:rPrChange>
        </w:rPr>
        <w:t xml:space="preserve"> </w:t>
      </w:r>
      <w:r w:rsidR="00934152" w:rsidRPr="00A3620F">
        <w:rPr>
          <w:rFonts w:ascii="Times New Roman" w:hAnsi="Times New Roman" w:cs="Times New Roman"/>
          <w:sz w:val="20"/>
          <w:szCs w:val="20"/>
          <w:rPrChange w:id="696" w:author="ASUS" w:date="2022-07-02T16:36:00Z">
            <w:rPr>
              <w:rFonts w:ascii="Times New Roman" w:hAnsi="Times New Roman" w:cs="Times New Roman"/>
              <w:sz w:val="20"/>
              <w:szCs w:val="20"/>
            </w:rPr>
          </w:rPrChange>
        </w:rPr>
        <w:t xml:space="preserve">pembagian harta warisan bagi anak angkat disamping adanya ahli waris </w:t>
      </w:r>
      <w:r w:rsidR="00934152" w:rsidRPr="00A3620F">
        <w:rPr>
          <w:rFonts w:ascii="Times New Roman" w:hAnsi="Times New Roman" w:cs="Times New Roman"/>
          <w:i/>
          <w:iCs/>
          <w:sz w:val="20"/>
          <w:szCs w:val="20"/>
          <w:rPrChange w:id="697" w:author="ASUS" w:date="2022-07-02T16:36:00Z">
            <w:rPr>
              <w:rFonts w:ascii="Times New Roman" w:hAnsi="Times New Roman" w:cs="Times New Roman"/>
              <w:i/>
              <w:iCs/>
              <w:sz w:val="20"/>
              <w:szCs w:val="20"/>
            </w:rPr>
          </w:rPrChange>
        </w:rPr>
        <w:t>testamentair</w:t>
      </w:r>
      <w:r w:rsidR="00934152" w:rsidRPr="00A3620F">
        <w:rPr>
          <w:rFonts w:ascii="Times New Roman" w:hAnsi="Times New Roman" w:cs="Times New Roman"/>
          <w:sz w:val="20"/>
          <w:szCs w:val="20"/>
          <w:rPrChange w:id="698" w:author="ASUS" w:date="2022-07-02T16:36:00Z">
            <w:rPr>
              <w:rFonts w:ascii="Times New Roman" w:hAnsi="Times New Roman" w:cs="Times New Roman"/>
              <w:sz w:val="20"/>
              <w:szCs w:val="20"/>
            </w:rPr>
          </w:rPrChange>
        </w:rPr>
        <w:t xml:space="preserve"> ?</w:t>
      </w:r>
    </w:p>
    <w:p w14:paraId="3E4A8B2B" w14:textId="1B18DF68" w:rsidR="008D1943" w:rsidRPr="00A3620F" w:rsidRDefault="008D1943" w:rsidP="00FB5B32">
      <w:pPr>
        <w:pStyle w:val="ListParagraph"/>
        <w:numPr>
          <w:ilvl w:val="0"/>
          <w:numId w:val="1"/>
        </w:numPr>
        <w:spacing w:after="0" w:line="276" w:lineRule="auto"/>
        <w:ind w:left="567" w:hanging="283"/>
        <w:jc w:val="both"/>
        <w:rPr>
          <w:rFonts w:ascii="Times New Roman" w:hAnsi="Times New Roman" w:cs="Times New Roman"/>
          <w:sz w:val="20"/>
          <w:szCs w:val="20"/>
          <w:rPrChange w:id="699"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700" w:author="ASUS" w:date="2022-07-02T16:36:00Z">
            <w:rPr>
              <w:rFonts w:ascii="Times New Roman" w:hAnsi="Times New Roman" w:cs="Times New Roman"/>
              <w:sz w:val="20"/>
              <w:szCs w:val="20"/>
            </w:rPr>
          </w:rPrChange>
        </w:rPr>
        <w:t xml:space="preserve">Bagaimana kedudukan anak angkat terhadap harta warisan orang tua angkat dalam perspektif </w:t>
      </w:r>
      <w:r w:rsidR="00CC7DF6" w:rsidRPr="00A3620F">
        <w:rPr>
          <w:rFonts w:ascii="Times New Roman" w:hAnsi="Times New Roman" w:cs="Times New Roman"/>
          <w:sz w:val="20"/>
          <w:szCs w:val="20"/>
          <w:rPrChange w:id="701" w:author="ASUS" w:date="2022-07-02T16:36:00Z">
            <w:rPr>
              <w:rFonts w:ascii="Times New Roman" w:hAnsi="Times New Roman" w:cs="Times New Roman"/>
              <w:sz w:val="20"/>
              <w:szCs w:val="20"/>
            </w:rPr>
          </w:rPrChange>
        </w:rPr>
        <w:t>Kitab Undang-Undang Hukum Perdata</w:t>
      </w:r>
      <w:r w:rsidRPr="00A3620F">
        <w:rPr>
          <w:rFonts w:ascii="Times New Roman" w:hAnsi="Times New Roman" w:cs="Times New Roman"/>
          <w:sz w:val="20"/>
          <w:szCs w:val="20"/>
          <w:rPrChange w:id="702" w:author="ASUS" w:date="2022-07-02T16:36:00Z">
            <w:rPr>
              <w:rFonts w:ascii="Times New Roman" w:hAnsi="Times New Roman" w:cs="Times New Roman"/>
              <w:sz w:val="20"/>
              <w:szCs w:val="20"/>
            </w:rPr>
          </w:rPrChange>
        </w:rPr>
        <w:t xml:space="preserve"> ?</w:t>
      </w:r>
    </w:p>
    <w:bookmarkEnd w:id="687"/>
    <w:bookmarkEnd w:id="690"/>
    <w:p w14:paraId="3FEAE566" w14:textId="54687AAC" w:rsidR="00934152" w:rsidRPr="00A3620F" w:rsidRDefault="00934152" w:rsidP="00FB5B32">
      <w:pPr>
        <w:spacing w:after="0" w:line="276" w:lineRule="auto"/>
        <w:ind w:firstLine="284"/>
        <w:jc w:val="both"/>
        <w:rPr>
          <w:rFonts w:ascii="Times New Roman" w:hAnsi="Times New Roman" w:cs="Times New Roman"/>
          <w:sz w:val="20"/>
          <w:szCs w:val="20"/>
          <w:rPrChange w:id="703"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704" w:author="ASUS" w:date="2022-07-02T16:36:00Z">
            <w:rPr>
              <w:rFonts w:ascii="Times New Roman" w:hAnsi="Times New Roman" w:cs="Times New Roman"/>
              <w:sz w:val="20"/>
              <w:szCs w:val="20"/>
            </w:rPr>
          </w:rPrChange>
        </w:rPr>
        <w:t>Tujuan dari penelitian ini adalah</w:t>
      </w:r>
      <w:r w:rsidR="008D30B1" w:rsidRPr="00A3620F">
        <w:rPr>
          <w:rFonts w:ascii="Times New Roman" w:hAnsi="Times New Roman" w:cs="Times New Roman"/>
          <w:sz w:val="20"/>
          <w:szCs w:val="20"/>
          <w:rPrChange w:id="705" w:author="ASUS" w:date="2022-07-02T16:36:00Z">
            <w:rPr>
              <w:rFonts w:ascii="Times New Roman" w:hAnsi="Times New Roman" w:cs="Times New Roman"/>
              <w:sz w:val="20"/>
              <w:szCs w:val="20"/>
            </w:rPr>
          </w:rPrChange>
        </w:rPr>
        <w:t>,</w:t>
      </w:r>
      <w:r w:rsidRPr="00A3620F">
        <w:rPr>
          <w:rFonts w:ascii="Times New Roman" w:hAnsi="Times New Roman" w:cs="Times New Roman"/>
          <w:sz w:val="20"/>
          <w:szCs w:val="20"/>
          <w:rPrChange w:id="706" w:author="ASUS" w:date="2022-07-02T16:36:00Z">
            <w:rPr>
              <w:rFonts w:ascii="Times New Roman" w:hAnsi="Times New Roman" w:cs="Times New Roman"/>
              <w:sz w:val="20"/>
              <w:szCs w:val="20"/>
            </w:rPr>
          </w:rPrChange>
        </w:rPr>
        <w:t xml:space="preserve"> </w:t>
      </w:r>
      <w:r w:rsidR="008D1943" w:rsidRPr="00A3620F">
        <w:rPr>
          <w:rFonts w:ascii="Times New Roman" w:hAnsi="Times New Roman" w:cs="Times New Roman"/>
          <w:sz w:val="20"/>
          <w:szCs w:val="20"/>
          <w:rPrChange w:id="707" w:author="ASUS" w:date="2022-07-02T16:36:00Z">
            <w:rPr>
              <w:rFonts w:ascii="Times New Roman" w:hAnsi="Times New Roman" w:cs="Times New Roman"/>
              <w:sz w:val="20"/>
              <w:szCs w:val="20"/>
            </w:rPr>
          </w:rPrChange>
        </w:rPr>
        <w:t xml:space="preserve">pertama, </w:t>
      </w:r>
      <w:bookmarkStart w:id="708" w:name="_Hlk104307857"/>
      <w:r w:rsidR="008D1943" w:rsidRPr="00A3620F">
        <w:rPr>
          <w:rFonts w:ascii="Times New Roman" w:hAnsi="Times New Roman" w:cs="Times New Roman"/>
          <w:sz w:val="20"/>
          <w:szCs w:val="20"/>
          <w:rPrChange w:id="709" w:author="ASUS" w:date="2022-07-02T16:36:00Z">
            <w:rPr>
              <w:rFonts w:ascii="Times New Roman" w:hAnsi="Times New Roman" w:cs="Times New Roman"/>
              <w:sz w:val="20"/>
              <w:szCs w:val="20"/>
            </w:rPr>
          </w:rPrChange>
        </w:rPr>
        <w:t>untuk memahami pertimbangan hakim dalam Putusan Pengadilan Negeri Palangka</w:t>
      </w:r>
      <w:r w:rsidR="002E66A9" w:rsidRPr="00A3620F">
        <w:rPr>
          <w:rFonts w:ascii="Times New Roman" w:hAnsi="Times New Roman" w:cs="Times New Roman"/>
          <w:sz w:val="20"/>
          <w:szCs w:val="20"/>
          <w:rPrChange w:id="710" w:author="ASUS" w:date="2022-07-02T16:36:00Z">
            <w:rPr>
              <w:rFonts w:ascii="Times New Roman" w:hAnsi="Times New Roman" w:cs="Times New Roman"/>
              <w:sz w:val="20"/>
              <w:szCs w:val="20"/>
            </w:rPr>
          </w:rPrChange>
        </w:rPr>
        <w:t xml:space="preserve"> Ra</w:t>
      </w:r>
      <w:r w:rsidR="008D1943" w:rsidRPr="00A3620F">
        <w:rPr>
          <w:rFonts w:ascii="Times New Roman" w:hAnsi="Times New Roman" w:cs="Times New Roman"/>
          <w:sz w:val="20"/>
          <w:szCs w:val="20"/>
          <w:rPrChange w:id="711" w:author="ASUS" w:date="2022-07-02T16:36:00Z">
            <w:rPr>
              <w:rFonts w:ascii="Times New Roman" w:hAnsi="Times New Roman" w:cs="Times New Roman"/>
              <w:sz w:val="20"/>
              <w:szCs w:val="20"/>
            </w:rPr>
          </w:rPrChange>
        </w:rPr>
        <w:t>ya</w:t>
      </w:r>
      <w:r w:rsidR="002E66A9" w:rsidRPr="00A3620F">
        <w:rPr>
          <w:rFonts w:ascii="Times New Roman" w:hAnsi="Times New Roman" w:cs="Times New Roman"/>
          <w:sz w:val="20"/>
          <w:szCs w:val="20"/>
          <w:rPrChange w:id="712" w:author="ASUS" w:date="2022-07-02T16:36:00Z">
            <w:rPr>
              <w:rFonts w:ascii="Times New Roman" w:hAnsi="Times New Roman" w:cs="Times New Roman"/>
              <w:sz w:val="20"/>
              <w:szCs w:val="20"/>
            </w:rPr>
          </w:rPrChange>
        </w:rPr>
        <w:t xml:space="preserve"> </w:t>
      </w:r>
      <w:r w:rsidR="008D1943" w:rsidRPr="00A3620F">
        <w:rPr>
          <w:rFonts w:ascii="Times New Roman" w:hAnsi="Times New Roman" w:cs="Times New Roman"/>
          <w:sz w:val="20"/>
          <w:szCs w:val="20"/>
          <w:rPrChange w:id="713" w:author="ASUS" w:date="2022-07-02T16:36:00Z">
            <w:rPr>
              <w:rFonts w:ascii="Times New Roman" w:hAnsi="Times New Roman" w:cs="Times New Roman"/>
              <w:sz w:val="20"/>
              <w:szCs w:val="20"/>
            </w:rPr>
          </w:rPrChange>
        </w:rPr>
        <w:t xml:space="preserve">Nomor:27/Pdt.G/2019/PN.Plk terkait pembagian harta warisan bagi anak angkat disamping adanya ahli waris </w:t>
      </w:r>
      <w:r w:rsidR="008D1943" w:rsidRPr="00A3620F">
        <w:rPr>
          <w:rFonts w:ascii="Times New Roman" w:hAnsi="Times New Roman" w:cs="Times New Roman"/>
          <w:i/>
          <w:iCs/>
          <w:sz w:val="20"/>
          <w:szCs w:val="20"/>
          <w:rPrChange w:id="714" w:author="ASUS" w:date="2022-07-02T16:36:00Z">
            <w:rPr>
              <w:rFonts w:ascii="Times New Roman" w:hAnsi="Times New Roman" w:cs="Times New Roman"/>
              <w:i/>
              <w:iCs/>
              <w:sz w:val="20"/>
              <w:szCs w:val="20"/>
            </w:rPr>
          </w:rPrChange>
        </w:rPr>
        <w:t>testamentair</w:t>
      </w:r>
      <w:r w:rsidR="004B1A2C" w:rsidRPr="00A3620F">
        <w:rPr>
          <w:rFonts w:ascii="Times New Roman" w:hAnsi="Times New Roman" w:cs="Times New Roman"/>
          <w:sz w:val="20"/>
          <w:szCs w:val="20"/>
          <w:rPrChange w:id="715" w:author="ASUS" w:date="2022-07-02T16:36:00Z">
            <w:rPr>
              <w:rFonts w:ascii="Times New Roman" w:hAnsi="Times New Roman" w:cs="Times New Roman"/>
              <w:sz w:val="20"/>
              <w:szCs w:val="20"/>
            </w:rPr>
          </w:rPrChange>
        </w:rPr>
        <w:t xml:space="preserve">. </w:t>
      </w:r>
      <w:r w:rsidR="008D1943" w:rsidRPr="00A3620F">
        <w:rPr>
          <w:rFonts w:ascii="Times New Roman" w:hAnsi="Times New Roman" w:cs="Times New Roman"/>
          <w:sz w:val="20"/>
          <w:szCs w:val="20"/>
          <w:rPrChange w:id="716" w:author="ASUS" w:date="2022-07-02T16:36:00Z">
            <w:rPr>
              <w:rFonts w:ascii="Times New Roman" w:hAnsi="Times New Roman" w:cs="Times New Roman"/>
              <w:sz w:val="20"/>
              <w:szCs w:val="20"/>
            </w:rPr>
          </w:rPrChange>
        </w:rPr>
        <w:t>Kedua,</w:t>
      </w:r>
      <w:r w:rsidR="002E66A9" w:rsidRPr="00A3620F">
        <w:rPr>
          <w:rFonts w:ascii="Times New Roman" w:hAnsi="Times New Roman" w:cs="Times New Roman"/>
          <w:sz w:val="20"/>
          <w:szCs w:val="20"/>
          <w:rPrChange w:id="717" w:author="ASUS" w:date="2022-07-02T16:36:00Z">
            <w:rPr>
              <w:rFonts w:ascii="Times New Roman" w:hAnsi="Times New Roman" w:cs="Times New Roman"/>
              <w:sz w:val="20"/>
              <w:szCs w:val="20"/>
            </w:rPr>
          </w:rPrChange>
        </w:rPr>
        <w:t xml:space="preserve"> </w:t>
      </w:r>
      <w:r w:rsidRPr="00A3620F">
        <w:rPr>
          <w:rFonts w:ascii="Times New Roman" w:hAnsi="Times New Roman" w:cs="Times New Roman"/>
          <w:sz w:val="20"/>
          <w:szCs w:val="20"/>
          <w:rPrChange w:id="718" w:author="ASUS" w:date="2022-07-02T16:36:00Z">
            <w:rPr>
              <w:rFonts w:ascii="Times New Roman" w:hAnsi="Times New Roman" w:cs="Times New Roman"/>
              <w:sz w:val="20"/>
              <w:szCs w:val="20"/>
            </w:rPr>
          </w:rPrChange>
        </w:rPr>
        <w:t xml:space="preserve">untuk </w:t>
      </w:r>
      <w:r w:rsidR="008B0C0C" w:rsidRPr="00A3620F">
        <w:rPr>
          <w:rFonts w:ascii="Times New Roman" w:hAnsi="Times New Roman" w:cs="Times New Roman"/>
          <w:sz w:val="20"/>
          <w:szCs w:val="20"/>
          <w:rPrChange w:id="719" w:author="ASUS" w:date="2022-07-02T16:36:00Z">
            <w:rPr>
              <w:rFonts w:ascii="Times New Roman" w:hAnsi="Times New Roman" w:cs="Times New Roman"/>
              <w:sz w:val="20"/>
              <w:szCs w:val="20"/>
            </w:rPr>
          </w:rPrChange>
        </w:rPr>
        <w:t>m</w:t>
      </w:r>
      <w:r w:rsidRPr="00A3620F">
        <w:rPr>
          <w:rFonts w:ascii="Times New Roman" w:hAnsi="Times New Roman" w:cs="Times New Roman"/>
          <w:sz w:val="20"/>
          <w:szCs w:val="20"/>
          <w:rPrChange w:id="720" w:author="ASUS" w:date="2022-07-02T16:36:00Z">
            <w:rPr>
              <w:rFonts w:ascii="Times New Roman" w:hAnsi="Times New Roman" w:cs="Times New Roman"/>
              <w:sz w:val="20"/>
              <w:szCs w:val="20"/>
            </w:rPr>
          </w:rPrChange>
        </w:rPr>
        <w:t>e</w:t>
      </w:r>
      <w:r w:rsidR="008B0C0C" w:rsidRPr="00A3620F">
        <w:rPr>
          <w:rFonts w:ascii="Times New Roman" w:hAnsi="Times New Roman" w:cs="Times New Roman"/>
          <w:sz w:val="20"/>
          <w:szCs w:val="20"/>
          <w:rPrChange w:id="721" w:author="ASUS" w:date="2022-07-02T16:36:00Z">
            <w:rPr>
              <w:rFonts w:ascii="Times New Roman" w:hAnsi="Times New Roman" w:cs="Times New Roman"/>
              <w:sz w:val="20"/>
              <w:szCs w:val="20"/>
            </w:rPr>
          </w:rPrChange>
        </w:rPr>
        <w:t xml:space="preserve">mahami </w:t>
      </w:r>
      <w:r w:rsidRPr="00A3620F">
        <w:rPr>
          <w:rFonts w:ascii="Times New Roman" w:hAnsi="Times New Roman" w:cs="Times New Roman"/>
          <w:sz w:val="20"/>
          <w:szCs w:val="20"/>
          <w:rPrChange w:id="722" w:author="ASUS" w:date="2022-07-02T16:36:00Z">
            <w:rPr>
              <w:rFonts w:ascii="Times New Roman" w:hAnsi="Times New Roman" w:cs="Times New Roman"/>
              <w:sz w:val="20"/>
              <w:szCs w:val="20"/>
            </w:rPr>
          </w:rPrChange>
        </w:rPr>
        <w:t xml:space="preserve">kedudukan </w:t>
      </w:r>
      <w:r w:rsidR="00CC7DF6" w:rsidRPr="00A3620F">
        <w:rPr>
          <w:rFonts w:ascii="Times New Roman" w:hAnsi="Times New Roman" w:cs="Times New Roman"/>
          <w:sz w:val="20"/>
          <w:szCs w:val="20"/>
          <w:rPrChange w:id="723" w:author="ASUS" w:date="2022-07-02T16:36:00Z">
            <w:rPr>
              <w:rFonts w:ascii="Times New Roman" w:hAnsi="Times New Roman" w:cs="Times New Roman"/>
              <w:sz w:val="20"/>
              <w:szCs w:val="20"/>
            </w:rPr>
          </w:rPrChange>
        </w:rPr>
        <w:t xml:space="preserve">waris </w:t>
      </w:r>
      <w:r w:rsidRPr="00A3620F">
        <w:rPr>
          <w:rFonts w:ascii="Times New Roman" w:hAnsi="Times New Roman" w:cs="Times New Roman"/>
          <w:sz w:val="20"/>
          <w:szCs w:val="20"/>
          <w:rPrChange w:id="724" w:author="ASUS" w:date="2022-07-02T16:36:00Z">
            <w:rPr>
              <w:rFonts w:ascii="Times New Roman" w:hAnsi="Times New Roman" w:cs="Times New Roman"/>
              <w:sz w:val="20"/>
              <w:szCs w:val="20"/>
            </w:rPr>
          </w:rPrChange>
        </w:rPr>
        <w:t xml:space="preserve">anak angkat terhadap harta warisan orang tua angkat </w:t>
      </w:r>
      <w:r w:rsidR="004B1A2C" w:rsidRPr="00A3620F">
        <w:rPr>
          <w:rFonts w:ascii="Times New Roman" w:hAnsi="Times New Roman" w:cs="Times New Roman"/>
          <w:sz w:val="20"/>
          <w:szCs w:val="20"/>
          <w:rPrChange w:id="725" w:author="ASUS" w:date="2022-07-02T16:36:00Z">
            <w:rPr>
              <w:rFonts w:ascii="Times New Roman" w:hAnsi="Times New Roman" w:cs="Times New Roman"/>
              <w:sz w:val="20"/>
              <w:szCs w:val="20"/>
            </w:rPr>
          </w:rPrChange>
        </w:rPr>
        <w:t xml:space="preserve">dalam perspektif </w:t>
      </w:r>
      <w:r w:rsidR="004A5553" w:rsidRPr="00A3620F">
        <w:rPr>
          <w:rFonts w:ascii="Times New Roman" w:hAnsi="Times New Roman" w:cs="Times New Roman"/>
          <w:sz w:val="20"/>
          <w:szCs w:val="20"/>
          <w:rPrChange w:id="726" w:author="ASUS" w:date="2022-07-02T16:36:00Z">
            <w:rPr>
              <w:rFonts w:ascii="Times New Roman" w:hAnsi="Times New Roman" w:cs="Times New Roman"/>
              <w:sz w:val="20"/>
              <w:szCs w:val="20"/>
            </w:rPr>
          </w:rPrChange>
        </w:rPr>
        <w:t>Kitab Undang-Undang Hukum Perdata</w:t>
      </w:r>
      <w:r w:rsidR="004B1A2C" w:rsidRPr="00A3620F">
        <w:rPr>
          <w:rFonts w:ascii="Times New Roman" w:hAnsi="Times New Roman" w:cs="Times New Roman"/>
          <w:sz w:val="20"/>
          <w:szCs w:val="20"/>
          <w:rPrChange w:id="727" w:author="ASUS" w:date="2022-07-02T16:36:00Z">
            <w:rPr>
              <w:rFonts w:ascii="Times New Roman" w:hAnsi="Times New Roman" w:cs="Times New Roman"/>
              <w:sz w:val="20"/>
              <w:szCs w:val="20"/>
            </w:rPr>
          </w:rPrChange>
        </w:rPr>
        <w:t>.</w:t>
      </w:r>
    </w:p>
    <w:bookmarkEnd w:id="708"/>
    <w:p w14:paraId="3EC3F3C1" w14:textId="736C9E7C" w:rsidR="00E527F0" w:rsidRPr="00A3620F" w:rsidRDefault="00934152" w:rsidP="00FB5B32">
      <w:pPr>
        <w:spacing w:after="0" w:line="276" w:lineRule="auto"/>
        <w:ind w:firstLine="284"/>
        <w:jc w:val="both"/>
        <w:rPr>
          <w:rFonts w:ascii="Times New Roman" w:hAnsi="Times New Roman" w:cs="Times New Roman"/>
          <w:b/>
          <w:bCs/>
          <w:sz w:val="20"/>
          <w:szCs w:val="20"/>
          <w:rPrChange w:id="728" w:author="ASUS" w:date="2022-07-02T16:36:00Z">
            <w:rPr>
              <w:rFonts w:ascii="Times New Roman" w:hAnsi="Times New Roman" w:cs="Times New Roman"/>
              <w:b/>
              <w:bCs/>
              <w:color w:val="FF0000"/>
              <w:sz w:val="20"/>
              <w:szCs w:val="20"/>
            </w:rPr>
          </w:rPrChange>
        </w:rPr>
      </w:pPr>
      <w:r w:rsidRPr="00A3620F">
        <w:rPr>
          <w:rFonts w:ascii="Times New Roman" w:hAnsi="Times New Roman" w:cs="Times New Roman"/>
          <w:sz w:val="20"/>
          <w:szCs w:val="20"/>
          <w:rPrChange w:id="729" w:author="ASUS" w:date="2022-07-02T16:36:00Z">
            <w:rPr>
              <w:rFonts w:ascii="Times New Roman" w:hAnsi="Times New Roman" w:cs="Times New Roman"/>
              <w:sz w:val="20"/>
              <w:szCs w:val="20"/>
            </w:rPr>
          </w:rPrChange>
        </w:rPr>
        <w:t xml:space="preserve">Kerangka teoritik yang digunakan untuk permasalahan dalam penelitian ini yakni </w:t>
      </w:r>
      <w:r w:rsidR="00E527F0" w:rsidRPr="00A3620F">
        <w:rPr>
          <w:rFonts w:ascii="Times New Roman" w:hAnsi="Times New Roman" w:cs="Times New Roman"/>
          <w:sz w:val="20"/>
          <w:szCs w:val="20"/>
          <w:rPrChange w:id="730" w:author="ASUS" w:date="2022-07-02T16:36:00Z">
            <w:rPr>
              <w:rFonts w:ascii="Times New Roman" w:hAnsi="Times New Roman" w:cs="Times New Roman"/>
              <w:sz w:val="20"/>
              <w:szCs w:val="20"/>
            </w:rPr>
          </w:rPrChange>
        </w:rPr>
        <w:t>pada rumusan masalah yang pertama menggunakan teori pengangkatan anak</w:t>
      </w:r>
      <w:r w:rsidR="006C2A09" w:rsidRPr="00A3620F">
        <w:rPr>
          <w:rFonts w:ascii="Times New Roman" w:hAnsi="Times New Roman" w:cs="Times New Roman"/>
          <w:sz w:val="20"/>
          <w:szCs w:val="20"/>
          <w:rPrChange w:id="731" w:author="ASUS" w:date="2022-07-02T16:36:00Z">
            <w:rPr>
              <w:rFonts w:ascii="Times New Roman" w:hAnsi="Times New Roman" w:cs="Times New Roman"/>
              <w:sz w:val="20"/>
              <w:szCs w:val="20"/>
            </w:rPr>
          </w:rPrChange>
        </w:rPr>
        <w:t xml:space="preserve"> dalam perspektif </w:t>
      </w:r>
      <w:r w:rsidR="004A5553" w:rsidRPr="00A3620F">
        <w:rPr>
          <w:rFonts w:ascii="Times New Roman" w:hAnsi="Times New Roman" w:cs="Times New Roman"/>
          <w:sz w:val="20"/>
          <w:szCs w:val="20"/>
          <w:rPrChange w:id="732" w:author="ASUS" w:date="2022-07-02T16:36:00Z">
            <w:rPr>
              <w:rFonts w:ascii="Times New Roman" w:hAnsi="Times New Roman" w:cs="Times New Roman"/>
              <w:sz w:val="20"/>
              <w:szCs w:val="20"/>
            </w:rPr>
          </w:rPrChange>
        </w:rPr>
        <w:t>Kitab Undang-Undang Hukum Perdata</w:t>
      </w:r>
      <w:r w:rsidR="00E527F0" w:rsidRPr="00A3620F">
        <w:rPr>
          <w:rFonts w:ascii="Times New Roman" w:hAnsi="Times New Roman" w:cs="Times New Roman"/>
          <w:sz w:val="20"/>
          <w:szCs w:val="20"/>
          <w:rPrChange w:id="733" w:author="ASUS" w:date="2022-07-02T16:36:00Z">
            <w:rPr>
              <w:rFonts w:ascii="Times New Roman" w:hAnsi="Times New Roman" w:cs="Times New Roman"/>
              <w:sz w:val="20"/>
              <w:szCs w:val="20"/>
            </w:rPr>
          </w:rPrChange>
        </w:rPr>
        <w:t xml:space="preserve"> dan teori mengenai kewarisan </w:t>
      </w:r>
      <w:r w:rsidR="006C2A09" w:rsidRPr="00A3620F">
        <w:rPr>
          <w:rFonts w:ascii="Times New Roman" w:hAnsi="Times New Roman" w:cs="Times New Roman"/>
          <w:sz w:val="20"/>
          <w:szCs w:val="20"/>
          <w:rPrChange w:id="734" w:author="ASUS" w:date="2022-07-02T16:36:00Z">
            <w:rPr>
              <w:rFonts w:ascii="Times New Roman" w:hAnsi="Times New Roman" w:cs="Times New Roman"/>
              <w:sz w:val="20"/>
              <w:szCs w:val="20"/>
            </w:rPr>
          </w:rPrChange>
        </w:rPr>
        <w:t xml:space="preserve">dalam perspektif </w:t>
      </w:r>
      <w:r w:rsidR="00CE73B2" w:rsidRPr="00A3620F">
        <w:rPr>
          <w:rFonts w:ascii="Times New Roman" w:hAnsi="Times New Roman" w:cs="Times New Roman"/>
          <w:sz w:val="20"/>
          <w:szCs w:val="20"/>
          <w:rPrChange w:id="735" w:author="ASUS" w:date="2022-07-02T16:36:00Z">
            <w:rPr>
              <w:rFonts w:ascii="Times New Roman" w:hAnsi="Times New Roman" w:cs="Times New Roman"/>
              <w:sz w:val="20"/>
              <w:szCs w:val="20"/>
            </w:rPr>
          </w:rPrChange>
        </w:rPr>
        <w:t>Kitab Undang-Undang Hukum Perdata</w:t>
      </w:r>
      <w:r w:rsidR="00E527F0" w:rsidRPr="00A3620F">
        <w:rPr>
          <w:rFonts w:ascii="Times New Roman" w:hAnsi="Times New Roman" w:cs="Times New Roman"/>
          <w:sz w:val="20"/>
          <w:szCs w:val="20"/>
          <w:rPrChange w:id="736" w:author="ASUS" w:date="2022-07-02T16:36:00Z">
            <w:rPr>
              <w:rFonts w:ascii="Times New Roman" w:hAnsi="Times New Roman" w:cs="Times New Roman"/>
              <w:sz w:val="20"/>
              <w:szCs w:val="20"/>
            </w:rPr>
          </w:rPrChange>
        </w:rPr>
        <w:t>. Kemudian, pada rumusan masalah yang kedua menggunakan teori</w:t>
      </w:r>
      <w:r w:rsidR="00EF4DBA" w:rsidRPr="00A3620F">
        <w:rPr>
          <w:rFonts w:ascii="Times New Roman" w:hAnsi="Times New Roman" w:cs="Times New Roman"/>
          <w:sz w:val="20"/>
          <w:szCs w:val="20"/>
          <w:rPrChange w:id="737" w:author="ASUS" w:date="2022-07-02T16:36:00Z">
            <w:rPr>
              <w:rFonts w:ascii="Times New Roman" w:hAnsi="Times New Roman" w:cs="Times New Roman"/>
              <w:sz w:val="20"/>
              <w:szCs w:val="20"/>
            </w:rPr>
          </w:rPrChange>
        </w:rPr>
        <w:t xml:space="preserve"> </w:t>
      </w:r>
      <w:r w:rsidR="007C14E2" w:rsidRPr="00A3620F">
        <w:rPr>
          <w:rFonts w:ascii="Times New Roman" w:hAnsi="Times New Roman" w:cs="Times New Roman"/>
          <w:sz w:val="20"/>
          <w:szCs w:val="20"/>
          <w:rPrChange w:id="738" w:author="ASUS" w:date="2022-07-02T16:36:00Z">
            <w:rPr>
              <w:rFonts w:ascii="Times New Roman" w:hAnsi="Times New Roman" w:cs="Times New Roman"/>
              <w:sz w:val="20"/>
              <w:szCs w:val="20"/>
            </w:rPr>
          </w:rPrChange>
        </w:rPr>
        <w:t>pertimbangan hakim</w:t>
      </w:r>
      <w:r w:rsidR="00E527F0" w:rsidRPr="00A3620F">
        <w:rPr>
          <w:rFonts w:ascii="Times New Roman" w:hAnsi="Times New Roman" w:cs="Times New Roman"/>
          <w:sz w:val="20"/>
          <w:szCs w:val="20"/>
          <w:rPrChange w:id="739" w:author="ASUS" w:date="2022-07-02T16:36:00Z">
            <w:rPr>
              <w:rFonts w:ascii="Times New Roman" w:hAnsi="Times New Roman" w:cs="Times New Roman"/>
              <w:sz w:val="20"/>
              <w:szCs w:val="20"/>
            </w:rPr>
          </w:rPrChange>
        </w:rPr>
        <w:t xml:space="preserve">. </w:t>
      </w:r>
    </w:p>
    <w:p w14:paraId="449A1799" w14:textId="5BF684A6" w:rsidR="00934152" w:rsidRPr="00A3620F" w:rsidRDefault="00934152" w:rsidP="005F67E0">
      <w:pPr>
        <w:spacing w:before="240" w:after="40" w:line="240" w:lineRule="auto"/>
        <w:jc w:val="both"/>
        <w:rPr>
          <w:rFonts w:ascii="Times New Roman" w:hAnsi="Times New Roman" w:cs="Times New Roman"/>
          <w:b/>
          <w:bCs/>
          <w:sz w:val="20"/>
          <w:szCs w:val="20"/>
          <w:rPrChange w:id="740" w:author="ASUS" w:date="2022-07-02T16:36:00Z">
            <w:rPr>
              <w:rFonts w:ascii="Times New Roman" w:hAnsi="Times New Roman" w:cs="Times New Roman"/>
              <w:b/>
              <w:bCs/>
              <w:sz w:val="20"/>
              <w:szCs w:val="20"/>
            </w:rPr>
          </w:rPrChange>
        </w:rPr>
      </w:pPr>
      <w:r w:rsidRPr="00A3620F">
        <w:rPr>
          <w:rFonts w:ascii="Times New Roman" w:hAnsi="Times New Roman" w:cs="Times New Roman"/>
          <w:b/>
          <w:bCs/>
          <w:sz w:val="20"/>
          <w:szCs w:val="20"/>
          <w:rPrChange w:id="741" w:author="ASUS" w:date="2022-07-02T16:36:00Z">
            <w:rPr>
              <w:rFonts w:ascii="Times New Roman" w:hAnsi="Times New Roman" w:cs="Times New Roman"/>
              <w:b/>
              <w:bCs/>
              <w:sz w:val="20"/>
              <w:szCs w:val="20"/>
            </w:rPr>
          </w:rPrChange>
        </w:rPr>
        <w:t>METODE</w:t>
      </w:r>
    </w:p>
    <w:p w14:paraId="2378AA79" w14:textId="74DD19A3" w:rsidR="00A779A4" w:rsidRPr="00A3620F" w:rsidRDefault="00BD7F68" w:rsidP="00BB6B1F">
      <w:pPr>
        <w:spacing w:after="0" w:line="276" w:lineRule="auto"/>
        <w:ind w:firstLine="284"/>
        <w:jc w:val="both"/>
        <w:rPr>
          <w:rFonts w:ascii="Times New Roman" w:hAnsi="Times New Roman" w:cs="Times New Roman"/>
          <w:sz w:val="20"/>
          <w:szCs w:val="20"/>
          <w:rPrChange w:id="742" w:author="ASUS" w:date="2022-07-02T16:36:00Z">
            <w:rPr>
              <w:rFonts w:ascii="Times New Roman" w:hAnsi="Times New Roman" w:cs="Times New Roman"/>
              <w:sz w:val="20"/>
              <w:szCs w:val="20"/>
            </w:rPr>
          </w:rPrChange>
        </w:rPr>
      </w:pPr>
      <w:bookmarkStart w:id="743" w:name="_Hlk94680130"/>
      <w:r w:rsidRPr="00A3620F">
        <w:rPr>
          <w:rFonts w:ascii="Times New Roman" w:hAnsi="Times New Roman" w:cs="Times New Roman"/>
          <w:sz w:val="20"/>
          <w:szCs w:val="20"/>
          <w:rPrChange w:id="744" w:author="ASUS" w:date="2022-07-02T16:36:00Z">
            <w:rPr>
              <w:rFonts w:ascii="Times New Roman" w:hAnsi="Times New Roman" w:cs="Times New Roman"/>
              <w:sz w:val="20"/>
              <w:szCs w:val="20"/>
            </w:rPr>
          </w:rPrChange>
        </w:rPr>
        <w:t>Jenis penelitian yang digunakan dalam penelitian ini adalah penelitian hukum yuridis normatif. Dalam penelitian ini isu hukum yang diangkat adala</w:t>
      </w:r>
      <w:r w:rsidR="00BB7EAB" w:rsidRPr="00A3620F">
        <w:rPr>
          <w:rFonts w:ascii="Times New Roman" w:hAnsi="Times New Roman" w:cs="Times New Roman"/>
          <w:sz w:val="20"/>
          <w:szCs w:val="20"/>
          <w:rPrChange w:id="745" w:author="ASUS" w:date="2022-07-02T16:36:00Z">
            <w:rPr>
              <w:rFonts w:ascii="Times New Roman" w:hAnsi="Times New Roman" w:cs="Times New Roman"/>
              <w:sz w:val="20"/>
              <w:szCs w:val="20"/>
            </w:rPr>
          </w:rPrChange>
        </w:rPr>
        <w:t>h konflik</w:t>
      </w:r>
      <w:r w:rsidR="006C2A09" w:rsidRPr="00A3620F">
        <w:rPr>
          <w:rFonts w:ascii="Times New Roman" w:hAnsi="Times New Roman" w:cs="Times New Roman"/>
          <w:sz w:val="20"/>
          <w:szCs w:val="20"/>
          <w:rPrChange w:id="746" w:author="ASUS" w:date="2022-07-02T16:36:00Z">
            <w:rPr>
              <w:rFonts w:ascii="Times New Roman" w:hAnsi="Times New Roman" w:cs="Times New Roman"/>
              <w:sz w:val="20"/>
              <w:szCs w:val="20"/>
            </w:rPr>
          </w:rPrChange>
        </w:rPr>
        <w:t xml:space="preserve"> norma</w:t>
      </w:r>
      <w:r w:rsidR="008368BC" w:rsidRPr="00A3620F">
        <w:rPr>
          <w:rFonts w:ascii="Times New Roman" w:hAnsi="Times New Roman" w:cs="Times New Roman"/>
          <w:sz w:val="20"/>
          <w:szCs w:val="20"/>
          <w:rPrChange w:id="747" w:author="ASUS" w:date="2022-07-02T16:36:00Z">
            <w:rPr>
              <w:rFonts w:ascii="Times New Roman" w:hAnsi="Times New Roman" w:cs="Times New Roman"/>
              <w:sz w:val="20"/>
              <w:szCs w:val="20"/>
            </w:rPr>
          </w:rPrChange>
        </w:rPr>
        <w:t>. Hal ini di</w:t>
      </w:r>
      <w:r w:rsidR="00BB7EAB" w:rsidRPr="00A3620F">
        <w:rPr>
          <w:rFonts w:ascii="Times New Roman" w:hAnsi="Times New Roman" w:cs="Times New Roman"/>
          <w:sz w:val="20"/>
          <w:szCs w:val="20"/>
          <w:rPrChange w:id="748" w:author="ASUS" w:date="2022-07-02T16:36:00Z">
            <w:rPr>
              <w:rFonts w:ascii="Times New Roman" w:hAnsi="Times New Roman" w:cs="Times New Roman"/>
              <w:sz w:val="20"/>
              <w:szCs w:val="20"/>
            </w:rPr>
          </w:rPrChange>
        </w:rPr>
        <w:t>karena</w:t>
      </w:r>
      <w:r w:rsidR="008368BC" w:rsidRPr="00A3620F">
        <w:rPr>
          <w:rFonts w:ascii="Times New Roman" w:hAnsi="Times New Roman" w:cs="Times New Roman"/>
          <w:sz w:val="20"/>
          <w:szCs w:val="20"/>
          <w:rPrChange w:id="749" w:author="ASUS" w:date="2022-07-02T16:36:00Z">
            <w:rPr>
              <w:rFonts w:ascii="Times New Roman" w:hAnsi="Times New Roman" w:cs="Times New Roman"/>
              <w:sz w:val="20"/>
              <w:szCs w:val="20"/>
            </w:rPr>
          </w:rPrChange>
        </w:rPr>
        <w:t>kan</w:t>
      </w:r>
      <w:r w:rsidR="003965CE" w:rsidRPr="00A3620F">
        <w:rPr>
          <w:rFonts w:ascii="Times New Roman" w:hAnsi="Times New Roman" w:cs="Times New Roman"/>
          <w:sz w:val="20"/>
          <w:szCs w:val="20"/>
          <w:rPrChange w:id="750" w:author="ASUS" w:date="2022-07-02T16:36:00Z">
            <w:rPr>
              <w:rFonts w:ascii="Times New Roman" w:hAnsi="Times New Roman" w:cs="Times New Roman"/>
              <w:sz w:val="20"/>
              <w:szCs w:val="20"/>
            </w:rPr>
          </w:rPrChange>
        </w:rPr>
        <w:t>,</w:t>
      </w:r>
      <w:r w:rsidR="00BB7EAB" w:rsidRPr="00A3620F">
        <w:rPr>
          <w:rFonts w:ascii="Times New Roman" w:hAnsi="Times New Roman" w:cs="Times New Roman"/>
          <w:sz w:val="20"/>
          <w:szCs w:val="20"/>
          <w:rPrChange w:id="751" w:author="ASUS" w:date="2022-07-02T16:36:00Z">
            <w:rPr>
              <w:rFonts w:ascii="Times New Roman" w:hAnsi="Times New Roman" w:cs="Times New Roman"/>
              <w:sz w:val="20"/>
              <w:szCs w:val="20"/>
            </w:rPr>
          </w:rPrChange>
        </w:rPr>
        <w:t xml:space="preserve"> </w:t>
      </w:r>
      <w:bookmarkStart w:id="752" w:name="_Hlk94680203"/>
      <w:bookmarkEnd w:id="743"/>
      <w:r w:rsidR="00BB6B1F" w:rsidRPr="00A3620F">
        <w:rPr>
          <w:rFonts w:ascii="Times New Roman" w:hAnsi="Times New Roman" w:cs="Times New Roman"/>
          <w:sz w:val="20"/>
          <w:szCs w:val="20"/>
          <w:rPrChange w:id="753" w:author="ASUS" w:date="2022-07-02T16:36:00Z">
            <w:rPr>
              <w:rFonts w:ascii="Times New Roman" w:hAnsi="Times New Roman" w:cs="Times New Roman"/>
              <w:sz w:val="20"/>
              <w:szCs w:val="20"/>
            </w:rPr>
          </w:rPrChange>
        </w:rPr>
        <w:t>terdapat pertentangan terkait konsep anak yang berhak menjadi ahli waris</w:t>
      </w:r>
      <w:r w:rsidR="00EF19D9" w:rsidRPr="00A3620F">
        <w:rPr>
          <w:rFonts w:ascii="Times New Roman" w:hAnsi="Times New Roman" w:cs="Times New Roman"/>
          <w:sz w:val="20"/>
          <w:szCs w:val="20"/>
          <w:rPrChange w:id="754" w:author="ASUS" w:date="2022-07-02T16:36:00Z">
            <w:rPr>
              <w:rFonts w:ascii="Times New Roman" w:hAnsi="Times New Roman" w:cs="Times New Roman"/>
              <w:sz w:val="20"/>
              <w:szCs w:val="20"/>
            </w:rPr>
          </w:rPrChange>
        </w:rPr>
        <w:t xml:space="preserve"> </w:t>
      </w:r>
      <w:r w:rsidR="00EF19D9" w:rsidRPr="00A3620F">
        <w:rPr>
          <w:rFonts w:ascii="Times New Roman" w:hAnsi="Times New Roman" w:cs="Times New Roman"/>
          <w:sz w:val="20"/>
          <w:szCs w:val="20"/>
          <w:rPrChange w:id="755" w:author="ASUS" w:date="2022-07-02T16:36:00Z">
            <w:rPr>
              <w:rFonts w:ascii="Times New Roman" w:hAnsi="Times New Roman" w:cs="Times New Roman"/>
              <w:sz w:val="20"/>
              <w:szCs w:val="20"/>
            </w:rPr>
          </w:rPrChange>
        </w:rPr>
        <w:lastRenderedPageBreak/>
        <w:t>dalam p</w:t>
      </w:r>
      <w:r w:rsidR="00BB6B1F" w:rsidRPr="00A3620F">
        <w:rPr>
          <w:rFonts w:ascii="Times New Roman" w:hAnsi="Times New Roman" w:cs="Times New Roman"/>
          <w:sz w:val="20"/>
          <w:szCs w:val="20"/>
          <w:rPrChange w:id="756" w:author="ASUS" w:date="2022-07-02T16:36:00Z">
            <w:rPr>
              <w:rFonts w:ascii="Times New Roman" w:hAnsi="Times New Roman" w:cs="Times New Roman"/>
              <w:sz w:val="20"/>
              <w:szCs w:val="20"/>
            </w:rPr>
          </w:rPrChange>
        </w:rPr>
        <w:t xml:space="preserve">ertimbangan hakim Putusan Pengadilan Negeri Palangka Raya Nomor:27/Pdt.G/2019/PN.Plk antara ketentuan Pasal 12 </w:t>
      </w:r>
      <w:r w:rsidR="00BB6B1F" w:rsidRPr="00A3620F">
        <w:rPr>
          <w:rFonts w:ascii="Times New Roman" w:hAnsi="Times New Roman" w:cs="Times New Roman"/>
          <w:iCs/>
          <w:sz w:val="20"/>
          <w:szCs w:val="20"/>
          <w:rPrChange w:id="757" w:author="ASUS" w:date="2022-07-02T16:36:00Z">
            <w:rPr>
              <w:rFonts w:ascii="Times New Roman" w:hAnsi="Times New Roman" w:cs="Times New Roman"/>
              <w:iCs/>
              <w:sz w:val="20"/>
              <w:szCs w:val="20"/>
            </w:rPr>
          </w:rPrChange>
        </w:rPr>
        <w:t>Staatsblad</w:t>
      </w:r>
      <w:r w:rsidR="00BB6B1F" w:rsidRPr="00A3620F">
        <w:rPr>
          <w:rFonts w:ascii="Times New Roman" w:hAnsi="Times New Roman" w:cs="Times New Roman"/>
          <w:sz w:val="20"/>
          <w:szCs w:val="20"/>
          <w:rPrChange w:id="758" w:author="ASUS" w:date="2022-07-02T16:36:00Z">
            <w:rPr>
              <w:rFonts w:ascii="Times New Roman" w:hAnsi="Times New Roman" w:cs="Times New Roman"/>
              <w:sz w:val="20"/>
              <w:szCs w:val="20"/>
            </w:rPr>
          </w:rPrChange>
        </w:rPr>
        <w:t xml:space="preserve"> Nomor 129 Tahun 1917 dengan ketentuan Pasal 832 KUH Perdata.</w:t>
      </w:r>
      <w:bookmarkEnd w:id="752"/>
      <w:r w:rsidR="00EF19D9" w:rsidRPr="00A3620F">
        <w:rPr>
          <w:rFonts w:ascii="Times New Roman" w:hAnsi="Times New Roman" w:cs="Times New Roman"/>
          <w:sz w:val="20"/>
          <w:szCs w:val="20"/>
          <w:rPrChange w:id="759" w:author="ASUS" w:date="2022-07-02T16:36:00Z">
            <w:rPr>
              <w:rFonts w:ascii="Times New Roman" w:hAnsi="Times New Roman" w:cs="Times New Roman"/>
              <w:sz w:val="20"/>
              <w:szCs w:val="20"/>
            </w:rPr>
          </w:rPrChange>
        </w:rPr>
        <w:t xml:space="preserve"> Pada pertimbangan hakim Putusan </w:t>
      </w:r>
      <w:r w:rsidR="00C22099" w:rsidRPr="00A3620F">
        <w:rPr>
          <w:rFonts w:ascii="Times New Roman" w:hAnsi="Times New Roman" w:cs="Times New Roman"/>
          <w:sz w:val="20"/>
          <w:szCs w:val="20"/>
          <w:rPrChange w:id="760" w:author="ASUS" w:date="2022-07-02T16:36:00Z">
            <w:rPr>
              <w:rFonts w:ascii="Times New Roman" w:hAnsi="Times New Roman" w:cs="Times New Roman"/>
              <w:sz w:val="20"/>
              <w:szCs w:val="20"/>
            </w:rPr>
          </w:rPrChange>
        </w:rPr>
        <w:t xml:space="preserve">Pengadilan Negeri Palangka Raya Nomor:27/Pdt.G/2019/PN.Plk menyatakan bahwa berdasarkan Pasal 12 </w:t>
      </w:r>
      <w:r w:rsidR="00C22099" w:rsidRPr="00A3620F">
        <w:rPr>
          <w:rFonts w:ascii="Times New Roman" w:hAnsi="Times New Roman" w:cs="Times New Roman"/>
          <w:iCs/>
          <w:sz w:val="20"/>
          <w:szCs w:val="20"/>
          <w:rPrChange w:id="761" w:author="ASUS" w:date="2022-07-02T16:36:00Z">
            <w:rPr>
              <w:rFonts w:ascii="Times New Roman" w:hAnsi="Times New Roman" w:cs="Times New Roman"/>
              <w:iCs/>
              <w:sz w:val="20"/>
              <w:szCs w:val="20"/>
            </w:rPr>
          </w:rPrChange>
        </w:rPr>
        <w:t>Staatsblad</w:t>
      </w:r>
      <w:r w:rsidR="00C22099" w:rsidRPr="00A3620F">
        <w:rPr>
          <w:rFonts w:ascii="Times New Roman" w:hAnsi="Times New Roman" w:cs="Times New Roman"/>
          <w:sz w:val="20"/>
          <w:szCs w:val="20"/>
          <w:rPrChange w:id="762" w:author="ASUS" w:date="2022-07-02T16:36:00Z">
            <w:rPr>
              <w:rFonts w:ascii="Times New Roman" w:hAnsi="Times New Roman" w:cs="Times New Roman"/>
              <w:sz w:val="20"/>
              <w:szCs w:val="20"/>
            </w:rPr>
          </w:rPrChange>
        </w:rPr>
        <w:t xml:space="preserve"> Nomor 129 Tahun 1917 anak angkat berhak menjadi ahli waris. Namun, hal tersebut bertentangan dengan Pasal 832 KUH Perdata, bahwa anak yang </w:t>
      </w:r>
      <w:r w:rsidR="002274E1" w:rsidRPr="00A3620F">
        <w:rPr>
          <w:rFonts w:ascii="Times New Roman" w:hAnsi="Times New Roman" w:cs="Times New Roman"/>
          <w:sz w:val="20"/>
          <w:szCs w:val="20"/>
          <w:rPrChange w:id="763" w:author="ASUS" w:date="2022-07-02T16:36:00Z">
            <w:rPr>
              <w:rFonts w:ascii="Times New Roman" w:hAnsi="Times New Roman" w:cs="Times New Roman"/>
              <w:sz w:val="20"/>
              <w:szCs w:val="20"/>
            </w:rPr>
          </w:rPrChange>
        </w:rPr>
        <w:t>berhak menjadi ahli waris</w:t>
      </w:r>
      <w:r w:rsidR="00C22099" w:rsidRPr="00A3620F">
        <w:rPr>
          <w:rFonts w:ascii="Times New Roman" w:hAnsi="Times New Roman" w:cs="Times New Roman"/>
          <w:sz w:val="20"/>
          <w:szCs w:val="20"/>
          <w:rPrChange w:id="764" w:author="ASUS" w:date="2022-07-02T16:36:00Z">
            <w:rPr>
              <w:rFonts w:ascii="Times New Roman" w:hAnsi="Times New Roman" w:cs="Times New Roman"/>
              <w:sz w:val="20"/>
              <w:szCs w:val="20"/>
            </w:rPr>
          </w:rPrChange>
        </w:rPr>
        <w:t xml:space="preserve"> adalah anak kandung.</w:t>
      </w:r>
    </w:p>
    <w:p w14:paraId="3470C6C3" w14:textId="691B8170" w:rsidR="0061026E" w:rsidRPr="00A3620F" w:rsidRDefault="00BD7F68" w:rsidP="0061026E">
      <w:pPr>
        <w:spacing w:after="0" w:line="276" w:lineRule="auto"/>
        <w:ind w:firstLine="284"/>
        <w:jc w:val="both"/>
        <w:rPr>
          <w:rFonts w:ascii="Times New Roman" w:hAnsi="Times New Roman" w:cs="Times New Roman"/>
          <w:sz w:val="20"/>
          <w:szCs w:val="20"/>
          <w:rPrChange w:id="765"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766" w:author="ASUS" w:date="2022-07-02T16:36:00Z">
            <w:rPr>
              <w:rFonts w:ascii="Times New Roman" w:hAnsi="Times New Roman" w:cs="Times New Roman"/>
              <w:sz w:val="20"/>
              <w:szCs w:val="20"/>
            </w:rPr>
          </w:rPrChange>
        </w:rPr>
        <w:t xml:space="preserve">Pendekatan yang digunakan dalam penelitian ini adalah </w:t>
      </w:r>
      <w:bookmarkStart w:id="767" w:name="_Hlk104308536"/>
      <w:r w:rsidRPr="00A3620F">
        <w:rPr>
          <w:rFonts w:ascii="Times New Roman" w:hAnsi="Times New Roman" w:cs="Times New Roman"/>
          <w:sz w:val="20"/>
          <w:szCs w:val="20"/>
          <w:rPrChange w:id="768" w:author="ASUS" w:date="2022-07-02T16:36:00Z">
            <w:rPr>
              <w:rFonts w:ascii="Times New Roman" w:hAnsi="Times New Roman" w:cs="Times New Roman"/>
              <w:sz w:val="20"/>
              <w:szCs w:val="20"/>
            </w:rPr>
          </w:rPrChange>
        </w:rPr>
        <w:t>pendekatan perundang-undangan (</w:t>
      </w:r>
      <w:r w:rsidRPr="00A3620F">
        <w:rPr>
          <w:rFonts w:ascii="Times New Roman" w:hAnsi="Times New Roman" w:cs="Times New Roman"/>
          <w:i/>
          <w:iCs/>
          <w:sz w:val="20"/>
          <w:szCs w:val="20"/>
          <w:rPrChange w:id="769" w:author="ASUS" w:date="2022-07-02T16:36:00Z">
            <w:rPr>
              <w:rFonts w:ascii="Times New Roman" w:hAnsi="Times New Roman" w:cs="Times New Roman"/>
              <w:i/>
              <w:iCs/>
              <w:sz w:val="20"/>
              <w:szCs w:val="20"/>
            </w:rPr>
          </w:rPrChange>
        </w:rPr>
        <w:t>statute approach</w:t>
      </w:r>
      <w:r w:rsidRPr="00A3620F">
        <w:rPr>
          <w:rFonts w:ascii="Times New Roman" w:hAnsi="Times New Roman" w:cs="Times New Roman"/>
          <w:sz w:val="20"/>
          <w:szCs w:val="20"/>
          <w:rPrChange w:id="770" w:author="ASUS" w:date="2022-07-02T16:36:00Z">
            <w:rPr>
              <w:rFonts w:ascii="Times New Roman" w:hAnsi="Times New Roman" w:cs="Times New Roman"/>
              <w:sz w:val="20"/>
              <w:szCs w:val="20"/>
            </w:rPr>
          </w:rPrChange>
        </w:rPr>
        <w:t>), pendekatan konseptual (</w:t>
      </w:r>
      <w:r w:rsidRPr="00A3620F">
        <w:rPr>
          <w:rFonts w:ascii="Times New Roman" w:hAnsi="Times New Roman" w:cs="Times New Roman"/>
          <w:i/>
          <w:iCs/>
          <w:sz w:val="20"/>
          <w:szCs w:val="20"/>
          <w:rPrChange w:id="771" w:author="ASUS" w:date="2022-07-02T16:36:00Z">
            <w:rPr>
              <w:rFonts w:ascii="Times New Roman" w:hAnsi="Times New Roman" w:cs="Times New Roman"/>
              <w:i/>
              <w:iCs/>
              <w:sz w:val="20"/>
              <w:szCs w:val="20"/>
            </w:rPr>
          </w:rPrChange>
        </w:rPr>
        <w:t>conceptual approach</w:t>
      </w:r>
      <w:r w:rsidRPr="00A3620F">
        <w:rPr>
          <w:rFonts w:ascii="Times New Roman" w:hAnsi="Times New Roman" w:cs="Times New Roman"/>
          <w:sz w:val="20"/>
          <w:szCs w:val="20"/>
          <w:rPrChange w:id="772" w:author="ASUS" w:date="2022-07-02T16:36:00Z">
            <w:rPr>
              <w:rFonts w:ascii="Times New Roman" w:hAnsi="Times New Roman" w:cs="Times New Roman"/>
              <w:sz w:val="20"/>
              <w:szCs w:val="20"/>
            </w:rPr>
          </w:rPrChange>
        </w:rPr>
        <w:t>) dan pendekatan kasus (</w:t>
      </w:r>
      <w:r w:rsidRPr="00A3620F">
        <w:rPr>
          <w:rFonts w:ascii="Times New Roman" w:hAnsi="Times New Roman" w:cs="Times New Roman"/>
          <w:i/>
          <w:iCs/>
          <w:sz w:val="20"/>
          <w:szCs w:val="20"/>
          <w:rPrChange w:id="773" w:author="ASUS" w:date="2022-07-02T16:36:00Z">
            <w:rPr>
              <w:rFonts w:ascii="Times New Roman" w:hAnsi="Times New Roman" w:cs="Times New Roman"/>
              <w:i/>
              <w:iCs/>
              <w:sz w:val="20"/>
              <w:szCs w:val="20"/>
            </w:rPr>
          </w:rPrChange>
        </w:rPr>
        <w:t>case approach</w:t>
      </w:r>
      <w:r w:rsidRPr="00A3620F">
        <w:rPr>
          <w:rFonts w:ascii="Times New Roman" w:hAnsi="Times New Roman" w:cs="Times New Roman"/>
          <w:sz w:val="20"/>
          <w:szCs w:val="20"/>
          <w:rPrChange w:id="774" w:author="ASUS" w:date="2022-07-02T16:36:00Z">
            <w:rPr>
              <w:rFonts w:ascii="Times New Roman" w:hAnsi="Times New Roman" w:cs="Times New Roman"/>
              <w:sz w:val="20"/>
              <w:szCs w:val="20"/>
            </w:rPr>
          </w:rPrChange>
        </w:rPr>
        <w:t xml:space="preserve">). </w:t>
      </w:r>
      <w:bookmarkEnd w:id="767"/>
      <w:r w:rsidRPr="00A3620F">
        <w:rPr>
          <w:rFonts w:ascii="Times New Roman" w:hAnsi="Times New Roman" w:cs="Times New Roman"/>
          <w:sz w:val="20"/>
          <w:szCs w:val="20"/>
          <w:rPrChange w:id="775" w:author="ASUS" w:date="2022-07-02T16:36:00Z">
            <w:rPr>
              <w:rFonts w:ascii="Times New Roman" w:hAnsi="Times New Roman" w:cs="Times New Roman"/>
              <w:sz w:val="20"/>
              <w:szCs w:val="20"/>
            </w:rPr>
          </w:rPrChange>
        </w:rPr>
        <w:t>Pendekatan perundang-undangan (</w:t>
      </w:r>
      <w:r w:rsidRPr="00A3620F">
        <w:rPr>
          <w:rFonts w:ascii="Times New Roman" w:hAnsi="Times New Roman" w:cs="Times New Roman"/>
          <w:i/>
          <w:iCs/>
          <w:sz w:val="20"/>
          <w:szCs w:val="20"/>
          <w:rPrChange w:id="776" w:author="ASUS" w:date="2022-07-02T16:36:00Z">
            <w:rPr>
              <w:rFonts w:ascii="Times New Roman" w:hAnsi="Times New Roman" w:cs="Times New Roman"/>
              <w:i/>
              <w:iCs/>
              <w:sz w:val="20"/>
              <w:szCs w:val="20"/>
            </w:rPr>
          </w:rPrChange>
        </w:rPr>
        <w:t>statute approach</w:t>
      </w:r>
      <w:r w:rsidRPr="00A3620F">
        <w:rPr>
          <w:rFonts w:ascii="Times New Roman" w:hAnsi="Times New Roman" w:cs="Times New Roman"/>
          <w:sz w:val="20"/>
          <w:szCs w:val="20"/>
          <w:rPrChange w:id="777" w:author="ASUS" w:date="2022-07-02T16:36:00Z">
            <w:rPr>
              <w:rFonts w:ascii="Times New Roman" w:hAnsi="Times New Roman" w:cs="Times New Roman"/>
              <w:sz w:val="20"/>
              <w:szCs w:val="20"/>
            </w:rPr>
          </w:rPrChange>
        </w:rPr>
        <w:t>) dilakukan dengan menelaah peraturan perundang-undangan yang berkaitan dengan isu yang diteliti, pendekatan konseptual (</w:t>
      </w:r>
      <w:r w:rsidRPr="00A3620F">
        <w:rPr>
          <w:rFonts w:ascii="Times New Roman" w:hAnsi="Times New Roman" w:cs="Times New Roman"/>
          <w:i/>
          <w:iCs/>
          <w:sz w:val="20"/>
          <w:szCs w:val="20"/>
          <w:rPrChange w:id="778" w:author="ASUS" w:date="2022-07-02T16:36:00Z">
            <w:rPr>
              <w:rFonts w:ascii="Times New Roman" w:hAnsi="Times New Roman" w:cs="Times New Roman"/>
              <w:i/>
              <w:iCs/>
              <w:sz w:val="20"/>
              <w:szCs w:val="20"/>
            </w:rPr>
          </w:rPrChange>
        </w:rPr>
        <w:t>conceptual approach</w:t>
      </w:r>
      <w:r w:rsidRPr="00A3620F">
        <w:rPr>
          <w:rFonts w:ascii="Times New Roman" w:hAnsi="Times New Roman" w:cs="Times New Roman"/>
          <w:sz w:val="20"/>
          <w:szCs w:val="20"/>
          <w:rPrChange w:id="779" w:author="ASUS" w:date="2022-07-02T16:36:00Z">
            <w:rPr>
              <w:rFonts w:ascii="Times New Roman" w:hAnsi="Times New Roman" w:cs="Times New Roman"/>
              <w:sz w:val="20"/>
              <w:szCs w:val="20"/>
            </w:rPr>
          </w:rPrChange>
        </w:rPr>
        <w:t>) dilakukan dengan menelaah</w:t>
      </w:r>
      <w:r w:rsidR="0061026E" w:rsidRPr="00A3620F">
        <w:rPr>
          <w:rFonts w:ascii="Times New Roman" w:hAnsi="Times New Roman" w:cs="Times New Roman"/>
          <w:sz w:val="20"/>
          <w:szCs w:val="20"/>
          <w:rPrChange w:id="780" w:author="ASUS" w:date="2022-07-02T16:36:00Z">
            <w:rPr>
              <w:rFonts w:ascii="Times New Roman" w:hAnsi="Times New Roman" w:cs="Times New Roman"/>
              <w:sz w:val="20"/>
              <w:szCs w:val="20"/>
            </w:rPr>
          </w:rPrChange>
        </w:rPr>
        <w:t xml:space="preserve"> teori-teori, doktrin, pendapat para ahli yang berkaitan dengan isu yang diteliti, dan </w:t>
      </w:r>
      <w:r w:rsidRPr="00A3620F">
        <w:rPr>
          <w:rFonts w:ascii="Times New Roman" w:hAnsi="Times New Roman" w:cs="Times New Roman"/>
          <w:sz w:val="20"/>
          <w:szCs w:val="20"/>
          <w:rPrChange w:id="781" w:author="ASUS" w:date="2022-07-02T16:36:00Z">
            <w:rPr>
              <w:rFonts w:ascii="Times New Roman" w:hAnsi="Times New Roman" w:cs="Times New Roman"/>
              <w:sz w:val="20"/>
              <w:szCs w:val="20"/>
            </w:rPr>
          </w:rPrChange>
        </w:rPr>
        <w:t>pendekatan kasus (</w:t>
      </w:r>
      <w:r w:rsidRPr="00A3620F">
        <w:rPr>
          <w:rFonts w:ascii="Times New Roman" w:hAnsi="Times New Roman" w:cs="Times New Roman"/>
          <w:i/>
          <w:iCs/>
          <w:sz w:val="20"/>
          <w:szCs w:val="20"/>
          <w:rPrChange w:id="782" w:author="ASUS" w:date="2022-07-02T16:36:00Z">
            <w:rPr>
              <w:rFonts w:ascii="Times New Roman" w:hAnsi="Times New Roman" w:cs="Times New Roman"/>
              <w:i/>
              <w:iCs/>
              <w:sz w:val="20"/>
              <w:szCs w:val="20"/>
            </w:rPr>
          </w:rPrChange>
        </w:rPr>
        <w:t>case approach</w:t>
      </w:r>
      <w:r w:rsidRPr="00A3620F">
        <w:rPr>
          <w:rFonts w:ascii="Times New Roman" w:hAnsi="Times New Roman" w:cs="Times New Roman"/>
          <w:sz w:val="20"/>
          <w:szCs w:val="20"/>
          <w:rPrChange w:id="783" w:author="ASUS" w:date="2022-07-02T16:36:00Z">
            <w:rPr>
              <w:rFonts w:ascii="Times New Roman" w:hAnsi="Times New Roman" w:cs="Times New Roman"/>
              <w:sz w:val="20"/>
              <w:szCs w:val="20"/>
            </w:rPr>
          </w:rPrChange>
        </w:rPr>
        <w:t>) dilakukan dengan menelaah</w:t>
      </w:r>
      <w:r w:rsidR="0061026E" w:rsidRPr="00A3620F">
        <w:rPr>
          <w:rFonts w:ascii="Times New Roman" w:hAnsi="Times New Roman" w:cs="Times New Roman"/>
          <w:sz w:val="20"/>
          <w:szCs w:val="20"/>
          <w:rPrChange w:id="784" w:author="ASUS" w:date="2022-07-02T16:36:00Z">
            <w:rPr>
              <w:rFonts w:ascii="Times New Roman" w:hAnsi="Times New Roman" w:cs="Times New Roman"/>
              <w:sz w:val="20"/>
              <w:szCs w:val="20"/>
            </w:rPr>
          </w:rPrChange>
        </w:rPr>
        <w:t xml:space="preserve"> Putusan Pengadilan Negeri Palangka Raya Nomor:27/Pdt.G/2019/PN.Plk.</w:t>
      </w:r>
    </w:p>
    <w:p w14:paraId="62F04E00" w14:textId="09C1F47C" w:rsidR="00B36CD1" w:rsidRPr="00A3620F" w:rsidRDefault="00BF124E" w:rsidP="00B36CD1">
      <w:pPr>
        <w:spacing w:after="0" w:line="276" w:lineRule="auto"/>
        <w:ind w:firstLine="284"/>
        <w:jc w:val="both"/>
        <w:rPr>
          <w:rFonts w:ascii="Times New Roman" w:hAnsi="Times New Roman" w:cs="Times New Roman"/>
          <w:b/>
          <w:bCs/>
          <w:sz w:val="20"/>
          <w:szCs w:val="20"/>
          <w:rPrChange w:id="785" w:author="ASUS" w:date="2022-07-02T16:36:00Z">
            <w:rPr>
              <w:rFonts w:ascii="Times New Roman" w:hAnsi="Times New Roman" w:cs="Times New Roman"/>
              <w:b/>
              <w:bCs/>
              <w:color w:val="FF0000"/>
              <w:sz w:val="20"/>
              <w:szCs w:val="20"/>
            </w:rPr>
          </w:rPrChange>
        </w:rPr>
      </w:pPr>
      <w:r w:rsidRPr="00A3620F">
        <w:rPr>
          <w:rFonts w:ascii="Times New Roman" w:hAnsi="Times New Roman" w:cs="Times New Roman"/>
          <w:sz w:val="20"/>
          <w:szCs w:val="20"/>
          <w:rPrChange w:id="786" w:author="ASUS" w:date="2022-07-02T16:36:00Z">
            <w:rPr>
              <w:rFonts w:ascii="Times New Roman" w:hAnsi="Times New Roman" w:cs="Times New Roman"/>
              <w:sz w:val="20"/>
              <w:szCs w:val="20"/>
            </w:rPr>
          </w:rPrChange>
        </w:rPr>
        <w:t xml:space="preserve">Bahan hukum dalam penelitian ini menggunakan bahan hukum primer dan bahan hukum sekunder. Bahan hukum primer terdiri dari Kitab Undang-Undang Hukum Perdata, </w:t>
      </w:r>
      <w:r w:rsidRPr="00A3620F">
        <w:rPr>
          <w:rFonts w:ascii="Times New Roman" w:hAnsi="Times New Roman" w:cs="Times New Roman"/>
          <w:i/>
          <w:iCs/>
          <w:sz w:val="20"/>
          <w:szCs w:val="20"/>
          <w:rPrChange w:id="787" w:author="ASUS" w:date="2022-07-02T16:36:00Z">
            <w:rPr>
              <w:rFonts w:ascii="Times New Roman" w:hAnsi="Times New Roman" w:cs="Times New Roman"/>
              <w:i/>
              <w:iCs/>
              <w:sz w:val="20"/>
              <w:szCs w:val="20"/>
            </w:rPr>
          </w:rPrChange>
        </w:rPr>
        <w:t>Staatsblad</w:t>
      </w:r>
      <w:r w:rsidRPr="00A3620F">
        <w:rPr>
          <w:rFonts w:ascii="Times New Roman" w:hAnsi="Times New Roman" w:cs="Times New Roman"/>
          <w:sz w:val="20"/>
          <w:szCs w:val="20"/>
          <w:rPrChange w:id="788" w:author="ASUS" w:date="2022-07-02T16:36:00Z">
            <w:rPr>
              <w:rFonts w:ascii="Times New Roman" w:hAnsi="Times New Roman" w:cs="Times New Roman"/>
              <w:sz w:val="20"/>
              <w:szCs w:val="20"/>
            </w:rPr>
          </w:rPrChange>
        </w:rPr>
        <w:t xml:space="preserve"> Nomor 129 Tahun 1917, Undang-Undang Nomor 35 Tahun 2014 Tentang Perubahan Atas Undang-Undang Nomor 23 Tahun 2002 Tentang Perlindungan Anak, Peraturan Pemerintah Nomor 54 Tahun 2007 Tentang Pelaksanaan Pengangkatan Anak, Peraturan Menteri Sosial Nomor : 110/HUK/2009 Tentang Persyaratan Pengangkatan Anak, Putusan Pengadilan Negeri Palangka Raya Nomor: 27/Pdt.G/2019/PN.Plk.</w:t>
      </w:r>
      <w:r w:rsidR="00F2156A" w:rsidRPr="00A3620F">
        <w:rPr>
          <w:rFonts w:ascii="Times New Roman" w:hAnsi="Times New Roman" w:cs="Times New Roman"/>
          <w:sz w:val="20"/>
          <w:szCs w:val="20"/>
          <w:rPrChange w:id="789" w:author="ASUS" w:date="2022-07-02T16:36:00Z">
            <w:rPr>
              <w:rFonts w:ascii="Times New Roman" w:hAnsi="Times New Roman" w:cs="Times New Roman"/>
              <w:sz w:val="20"/>
              <w:szCs w:val="20"/>
            </w:rPr>
          </w:rPrChange>
        </w:rPr>
        <w:t xml:space="preserve"> Bahan hukum sekunder diperoleh dari kepustakaan diantaranya literatur hukum, jurnal hukum, dan makalah hukum</w:t>
      </w:r>
      <w:r w:rsidR="00667E5F" w:rsidRPr="00A3620F">
        <w:rPr>
          <w:rFonts w:ascii="Times New Roman" w:hAnsi="Times New Roman" w:cs="Times New Roman"/>
          <w:sz w:val="20"/>
          <w:szCs w:val="20"/>
          <w:rPrChange w:id="790" w:author="ASUS" w:date="2022-07-02T16:36:00Z">
            <w:rPr>
              <w:rFonts w:ascii="Times New Roman" w:hAnsi="Times New Roman" w:cs="Times New Roman"/>
              <w:sz w:val="20"/>
              <w:szCs w:val="20"/>
            </w:rPr>
          </w:rPrChange>
        </w:rPr>
        <w:t xml:space="preserve"> terkait dengan pengangkatan anak</w:t>
      </w:r>
      <w:r w:rsidR="009931F2" w:rsidRPr="00A3620F">
        <w:rPr>
          <w:rFonts w:ascii="Times New Roman" w:hAnsi="Times New Roman" w:cs="Times New Roman"/>
          <w:sz w:val="20"/>
          <w:szCs w:val="20"/>
          <w:rPrChange w:id="791" w:author="ASUS" w:date="2022-07-02T16:36:00Z">
            <w:rPr>
              <w:rFonts w:ascii="Times New Roman" w:hAnsi="Times New Roman" w:cs="Times New Roman"/>
              <w:sz w:val="20"/>
              <w:szCs w:val="20"/>
            </w:rPr>
          </w:rPrChange>
        </w:rPr>
        <w:t xml:space="preserve"> dan kedudukan waris anak angkat.</w:t>
      </w:r>
    </w:p>
    <w:p w14:paraId="16FE5F56" w14:textId="7F2A255F" w:rsidR="00495C21" w:rsidRPr="00A3620F" w:rsidRDefault="00667E5F" w:rsidP="00525960">
      <w:pPr>
        <w:spacing w:after="0" w:line="276" w:lineRule="auto"/>
        <w:ind w:firstLine="284"/>
        <w:jc w:val="both"/>
        <w:rPr>
          <w:rFonts w:ascii="Times New Roman" w:hAnsi="Times New Roman" w:cs="Times New Roman"/>
          <w:sz w:val="20"/>
          <w:szCs w:val="20"/>
          <w:rPrChange w:id="792"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793" w:author="ASUS" w:date="2022-07-02T16:36:00Z">
            <w:rPr>
              <w:rFonts w:ascii="Times New Roman" w:hAnsi="Times New Roman" w:cs="Times New Roman"/>
              <w:sz w:val="20"/>
              <w:szCs w:val="20"/>
            </w:rPr>
          </w:rPrChange>
        </w:rPr>
        <w:t>Teknik pengumpulan bahan hukum yang digunakan dalam penelitian ini adalah dengan studi kepustakaan (</w:t>
      </w:r>
      <w:r w:rsidRPr="00A3620F">
        <w:rPr>
          <w:rFonts w:ascii="Times New Roman" w:hAnsi="Times New Roman" w:cs="Times New Roman"/>
          <w:i/>
          <w:iCs/>
          <w:sz w:val="20"/>
          <w:szCs w:val="20"/>
          <w:rPrChange w:id="794" w:author="ASUS" w:date="2022-07-02T16:36:00Z">
            <w:rPr>
              <w:rFonts w:ascii="Times New Roman" w:hAnsi="Times New Roman" w:cs="Times New Roman"/>
              <w:i/>
              <w:iCs/>
              <w:sz w:val="20"/>
              <w:szCs w:val="20"/>
            </w:rPr>
          </w:rPrChange>
        </w:rPr>
        <w:t>library research</w:t>
      </w:r>
      <w:r w:rsidRPr="00A3620F">
        <w:rPr>
          <w:rFonts w:ascii="Times New Roman" w:hAnsi="Times New Roman" w:cs="Times New Roman"/>
          <w:sz w:val="20"/>
          <w:szCs w:val="20"/>
          <w:rPrChange w:id="795" w:author="ASUS" w:date="2022-07-02T16:36:00Z">
            <w:rPr>
              <w:rFonts w:ascii="Times New Roman" w:hAnsi="Times New Roman" w:cs="Times New Roman"/>
              <w:sz w:val="20"/>
              <w:szCs w:val="20"/>
            </w:rPr>
          </w:rPrChange>
        </w:rPr>
        <w:t>) terhadap bahan-bahan hukum, baik bahan hukum primer maupun bahan hukum sekunder.</w:t>
      </w:r>
      <w:r w:rsidR="009931F2" w:rsidRPr="00A3620F">
        <w:rPr>
          <w:rFonts w:ascii="Times New Roman" w:hAnsi="Times New Roman" w:cs="Times New Roman"/>
          <w:sz w:val="20"/>
          <w:szCs w:val="20"/>
          <w:rPrChange w:id="796" w:author="ASUS" w:date="2022-07-02T16:36:00Z">
            <w:rPr>
              <w:rFonts w:ascii="Times New Roman" w:hAnsi="Times New Roman" w:cs="Times New Roman"/>
              <w:sz w:val="20"/>
              <w:szCs w:val="20"/>
            </w:rPr>
          </w:rPrChange>
        </w:rPr>
        <w:t xml:space="preserve"> </w:t>
      </w:r>
      <w:r w:rsidR="00F2156A" w:rsidRPr="00A3620F">
        <w:rPr>
          <w:rFonts w:ascii="Times New Roman" w:hAnsi="Times New Roman" w:cs="Times New Roman"/>
          <w:sz w:val="20"/>
          <w:szCs w:val="20"/>
          <w:rPrChange w:id="797" w:author="ASUS" w:date="2022-07-02T16:36:00Z">
            <w:rPr>
              <w:rFonts w:ascii="Times New Roman" w:hAnsi="Times New Roman" w:cs="Times New Roman"/>
              <w:sz w:val="20"/>
              <w:szCs w:val="20"/>
            </w:rPr>
          </w:rPrChange>
        </w:rPr>
        <w:t xml:space="preserve">Bahan hukum yang telah </w:t>
      </w:r>
      <w:r w:rsidR="00685C56" w:rsidRPr="00A3620F">
        <w:rPr>
          <w:rFonts w:ascii="Times New Roman" w:hAnsi="Times New Roman" w:cs="Times New Roman"/>
          <w:sz w:val="20"/>
          <w:szCs w:val="20"/>
          <w:rPrChange w:id="798" w:author="ASUS" w:date="2022-07-02T16:36:00Z">
            <w:rPr>
              <w:rFonts w:ascii="Times New Roman" w:hAnsi="Times New Roman" w:cs="Times New Roman"/>
              <w:sz w:val="20"/>
              <w:szCs w:val="20"/>
            </w:rPr>
          </w:rPrChange>
        </w:rPr>
        <w:t>dikumpulkan</w:t>
      </w:r>
      <w:r w:rsidR="00EA7501" w:rsidRPr="00A3620F">
        <w:rPr>
          <w:rFonts w:ascii="Times New Roman" w:hAnsi="Times New Roman" w:cs="Times New Roman"/>
          <w:sz w:val="20"/>
          <w:szCs w:val="20"/>
          <w:rPrChange w:id="799" w:author="ASUS" w:date="2022-07-02T16:36:00Z">
            <w:rPr>
              <w:rFonts w:ascii="Times New Roman" w:hAnsi="Times New Roman" w:cs="Times New Roman"/>
              <w:sz w:val="20"/>
              <w:szCs w:val="20"/>
            </w:rPr>
          </w:rPrChange>
        </w:rPr>
        <w:t>,</w:t>
      </w:r>
      <w:r w:rsidR="00685C56" w:rsidRPr="00A3620F">
        <w:rPr>
          <w:rFonts w:ascii="Times New Roman" w:hAnsi="Times New Roman" w:cs="Times New Roman"/>
          <w:sz w:val="20"/>
          <w:szCs w:val="20"/>
          <w:rPrChange w:id="800" w:author="ASUS" w:date="2022-07-02T16:36:00Z">
            <w:rPr>
              <w:rFonts w:ascii="Times New Roman" w:hAnsi="Times New Roman" w:cs="Times New Roman"/>
              <w:sz w:val="20"/>
              <w:szCs w:val="20"/>
            </w:rPr>
          </w:rPrChange>
        </w:rPr>
        <w:t xml:space="preserve"> </w:t>
      </w:r>
      <w:r w:rsidR="00F2156A" w:rsidRPr="00A3620F">
        <w:rPr>
          <w:rFonts w:ascii="Times New Roman" w:hAnsi="Times New Roman" w:cs="Times New Roman"/>
          <w:sz w:val="20"/>
          <w:szCs w:val="20"/>
          <w:rPrChange w:id="801" w:author="ASUS" w:date="2022-07-02T16:36:00Z">
            <w:rPr>
              <w:rFonts w:ascii="Times New Roman" w:hAnsi="Times New Roman" w:cs="Times New Roman"/>
              <w:sz w:val="20"/>
              <w:szCs w:val="20"/>
            </w:rPr>
          </w:rPrChange>
        </w:rPr>
        <w:t>kemudian dianalisis menggunakan metode</w:t>
      </w:r>
      <w:r w:rsidR="00685C56" w:rsidRPr="00A3620F">
        <w:rPr>
          <w:rFonts w:ascii="Times New Roman" w:hAnsi="Times New Roman" w:cs="Times New Roman"/>
          <w:sz w:val="20"/>
          <w:szCs w:val="20"/>
          <w:rPrChange w:id="802" w:author="ASUS" w:date="2022-07-02T16:36:00Z">
            <w:rPr>
              <w:rFonts w:ascii="Times New Roman" w:hAnsi="Times New Roman" w:cs="Times New Roman"/>
              <w:sz w:val="20"/>
              <w:szCs w:val="20"/>
            </w:rPr>
          </w:rPrChange>
        </w:rPr>
        <w:t xml:space="preserve"> analisis preskriptif </w:t>
      </w:r>
      <w:r w:rsidR="00F2156A" w:rsidRPr="00A3620F">
        <w:rPr>
          <w:rFonts w:ascii="Times New Roman" w:hAnsi="Times New Roman" w:cs="Times New Roman"/>
          <w:sz w:val="20"/>
          <w:szCs w:val="20"/>
          <w:rPrChange w:id="803" w:author="ASUS" w:date="2022-07-02T16:36:00Z">
            <w:rPr>
              <w:rFonts w:ascii="Times New Roman" w:hAnsi="Times New Roman" w:cs="Times New Roman"/>
              <w:sz w:val="20"/>
              <w:szCs w:val="20"/>
            </w:rPr>
          </w:rPrChange>
        </w:rPr>
        <w:t xml:space="preserve">dengan cara mengkaji dan menelaah yang dibantu dengan teori yang didapatkan </w:t>
      </w:r>
      <w:r w:rsidR="00F2156A" w:rsidRPr="00A3620F">
        <w:rPr>
          <w:rFonts w:ascii="Times New Roman" w:hAnsi="Times New Roman" w:cs="Times New Roman"/>
          <w:sz w:val="20"/>
          <w:szCs w:val="20"/>
          <w:rPrChange w:id="804" w:author="ASUS" w:date="2022-07-02T16:36:00Z">
            <w:rPr>
              <w:rFonts w:ascii="Times New Roman" w:hAnsi="Times New Roman" w:cs="Times New Roman"/>
              <w:sz w:val="20"/>
              <w:szCs w:val="20"/>
            </w:rPr>
          </w:rPrChange>
        </w:rPr>
        <w:lastRenderedPageBreak/>
        <w:t>dari studi kepustakaan (</w:t>
      </w:r>
      <w:r w:rsidR="00F2156A" w:rsidRPr="00A3620F">
        <w:rPr>
          <w:rFonts w:ascii="Times New Roman" w:hAnsi="Times New Roman" w:cs="Times New Roman"/>
          <w:i/>
          <w:iCs/>
          <w:sz w:val="20"/>
          <w:szCs w:val="20"/>
          <w:rPrChange w:id="805" w:author="ASUS" w:date="2022-07-02T16:36:00Z">
            <w:rPr>
              <w:rFonts w:ascii="Times New Roman" w:hAnsi="Times New Roman" w:cs="Times New Roman"/>
              <w:i/>
              <w:iCs/>
              <w:sz w:val="20"/>
              <w:szCs w:val="20"/>
            </w:rPr>
          </w:rPrChange>
        </w:rPr>
        <w:t>library research</w:t>
      </w:r>
      <w:r w:rsidR="00F2156A" w:rsidRPr="00A3620F">
        <w:rPr>
          <w:rFonts w:ascii="Times New Roman" w:hAnsi="Times New Roman" w:cs="Times New Roman"/>
          <w:sz w:val="20"/>
          <w:szCs w:val="20"/>
          <w:rPrChange w:id="806" w:author="ASUS" w:date="2022-07-02T16:36:00Z">
            <w:rPr>
              <w:rFonts w:ascii="Times New Roman" w:hAnsi="Times New Roman" w:cs="Times New Roman"/>
              <w:sz w:val="20"/>
              <w:szCs w:val="20"/>
            </w:rPr>
          </w:rPrChange>
        </w:rPr>
        <w:t xml:space="preserve">). </w:t>
      </w:r>
      <w:r w:rsidR="006327E9" w:rsidRPr="00A3620F">
        <w:rPr>
          <w:rFonts w:ascii="Times New Roman" w:hAnsi="Times New Roman" w:cs="Times New Roman"/>
          <w:sz w:val="20"/>
          <w:szCs w:val="20"/>
          <w:rPrChange w:id="807" w:author="ASUS" w:date="2022-07-02T16:36:00Z">
            <w:rPr>
              <w:rFonts w:ascii="Times New Roman" w:hAnsi="Times New Roman" w:cs="Times New Roman"/>
              <w:sz w:val="20"/>
              <w:szCs w:val="20"/>
            </w:rPr>
          </w:rPrChange>
        </w:rPr>
        <w:t>Hal ini bertujuan agar didapat argumentasi berupa jawaban terhadap permasalahan dalam penelitian</w:t>
      </w:r>
      <w:r w:rsidR="005F67E0" w:rsidRPr="00A3620F">
        <w:rPr>
          <w:rFonts w:ascii="Times New Roman" w:hAnsi="Times New Roman" w:cs="Times New Roman"/>
          <w:sz w:val="20"/>
          <w:szCs w:val="20"/>
          <w:rPrChange w:id="808" w:author="ASUS" w:date="2022-07-02T16:36:00Z">
            <w:rPr>
              <w:rFonts w:ascii="Times New Roman" w:hAnsi="Times New Roman" w:cs="Times New Roman"/>
              <w:sz w:val="20"/>
              <w:szCs w:val="20"/>
            </w:rPr>
          </w:rPrChange>
        </w:rPr>
        <w:t>.</w:t>
      </w:r>
    </w:p>
    <w:p w14:paraId="28F585B8" w14:textId="09C64980" w:rsidR="008D1943" w:rsidRPr="00A3620F" w:rsidRDefault="008D1943" w:rsidP="005F67E0">
      <w:pPr>
        <w:spacing w:before="240" w:after="40" w:line="240" w:lineRule="auto"/>
        <w:jc w:val="both"/>
        <w:rPr>
          <w:rFonts w:ascii="Times New Roman" w:hAnsi="Times New Roman" w:cs="Times New Roman"/>
          <w:b/>
          <w:bCs/>
          <w:sz w:val="20"/>
          <w:szCs w:val="20"/>
          <w:rPrChange w:id="809" w:author="ASUS" w:date="2022-07-02T16:36:00Z">
            <w:rPr>
              <w:rFonts w:ascii="Times New Roman" w:hAnsi="Times New Roman" w:cs="Times New Roman"/>
              <w:b/>
              <w:bCs/>
              <w:sz w:val="20"/>
              <w:szCs w:val="20"/>
            </w:rPr>
          </w:rPrChange>
        </w:rPr>
      </w:pPr>
      <w:r w:rsidRPr="00A3620F">
        <w:rPr>
          <w:rFonts w:ascii="Times New Roman" w:hAnsi="Times New Roman" w:cs="Times New Roman"/>
          <w:b/>
          <w:bCs/>
          <w:sz w:val="20"/>
          <w:szCs w:val="20"/>
          <w:rPrChange w:id="810" w:author="ASUS" w:date="2022-07-02T16:36:00Z">
            <w:rPr>
              <w:rFonts w:ascii="Times New Roman" w:hAnsi="Times New Roman" w:cs="Times New Roman"/>
              <w:b/>
              <w:bCs/>
              <w:sz w:val="20"/>
              <w:szCs w:val="20"/>
            </w:rPr>
          </w:rPrChange>
        </w:rPr>
        <w:t>HASIL DAN PEMBAHASAN</w:t>
      </w:r>
    </w:p>
    <w:p w14:paraId="2D97C27E" w14:textId="70C11D4A" w:rsidR="008D1943" w:rsidRPr="00A3620F" w:rsidRDefault="002E66A9" w:rsidP="00FB5B32">
      <w:pPr>
        <w:spacing w:after="0" w:line="276" w:lineRule="auto"/>
        <w:jc w:val="both"/>
        <w:rPr>
          <w:rFonts w:ascii="Times New Roman" w:hAnsi="Times New Roman" w:cs="Times New Roman"/>
          <w:b/>
          <w:bCs/>
          <w:sz w:val="20"/>
          <w:szCs w:val="20"/>
          <w:rPrChange w:id="811" w:author="ASUS" w:date="2022-07-02T16:36:00Z">
            <w:rPr>
              <w:rFonts w:ascii="Times New Roman" w:hAnsi="Times New Roman" w:cs="Times New Roman"/>
              <w:b/>
              <w:bCs/>
              <w:sz w:val="20"/>
              <w:szCs w:val="20"/>
            </w:rPr>
          </w:rPrChange>
        </w:rPr>
      </w:pPr>
      <w:r w:rsidRPr="00A3620F">
        <w:rPr>
          <w:rFonts w:ascii="Times New Roman" w:hAnsi="Times New Roman" w:cs="Times New Roman"/>
          <w:b/>
          <w:bCs/>
          <w:sz w:val="20"/>
          <w:szCs w:val="20"/>
          <w:rPrChange w:id="812" w:author="ASUS" w:date="2022-07-02T16:36:00Z">
            <w:rPr>
              <w:rFonts w:ascii="Times New Roman" w:hAnsi="Times New Roman" w:cs="Times New Roman"/>
              <w:b/>
              <w:bCs/>
              <w:sz w:val="20"/>
              <w:szCs w:val="20"/>
            </w:rPr>
          </w:rPrChange>
        </w:rPr>
        <w:t>Analisis pertimbangan hakim dalam Putusan Pengadilan Negeri Palangka Raya Nomor:27/Pdt.G/2019/</w:t>
      </w:r>
      <w:r w:rsidR="0078215D" w:rsidRPr="00A3620F">
        <w:rPr>
          <w:rFonts w:ascii="Times New Roman" w:hAnsi="Times New Roman" w:cs="Times New Roman"/>
          <w:b/>
          <w:bCs/>
          <w:sz w:val="20"/>
          <w:szCs w:val="20"/>
          <w:rPrChange w:id="813" w:author="ASUS" w:date="2022-07-02T16:36:00Z">
            <w:rPr>
              <w:rFonts w:ascii="Times New Roman" w:hAnsi="Times New Roman" w:cs="Times New Roman"/>
              <w:b/>
              <w:bCs/>
              <w:sz w:val="20"/>
              <w:szCs w:val="20"/>
            </w:rPr>
          </w:rPrChange>
        </w:rPr>
        <w:t xml:space="preserve">PN.Plk terkait pembagian harta warisan bagi anak angkat disamping adanya ahli waris </w:t>
      </w:r>
      <w:r w:rsidR="0078215D" w:rsidRPr="00A3620F">
        <w:rPr>
          <w:rFonts w:ascii="Times New Roman" w:hAnsi="Times New Roman" w:cs="Times New Roman"/>
          <w:b/>
          <w:bCs/>
          <w:i/>
          <w:iCs/>
          <w:sz w:val="20"/>
          <w:szCs w:val="20"/>
          <w:rPrChange w:id="814" w:author="ASUS" w:date="2022-07-02T16:36:00Z">
            <w:rPr>
              <w:rFonts w:ascii="Times New Roman" w:hAnsi="Times New Roman" w:cs="Times New Roman"/>
              <w:b/>
              <w:bCs/>
              <w:i/>
              <w:iCs/>
              <w:sz w:val="20"/>
              <w:szCs w:val="20"/>
            </w:rPr>
          </w:rPrChange>
        </w:rPr>
        <w:t>testamentair</w:t>
      </w:r>
    </w:p>
    <w:p w14:paraId="3161CA7D" w14:textId="487BB94C" w:rsidR="00913DEE" w:rsidRPr="00A3620F" w:rsidRDefault="00422C15" w:rsidP="00FB5B32">
      <w:pPr>
        <w:spacing w:after="0" w:line="276" w:lineRule="auto"/>
        <w:ind w:firstLine="284"/>
        <w:jc w:val="both"/>
        <w:rPr>
          <w:rFonts w:ascii="Times New Roman" w:hAnsi="Times New Roman" w:cs="Times New Roman"/>
          <w:sz w:val="20"/>
          <w:szCs w:val="20"/>
          <w:rPrChange w:id="815"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816" w:author="ASUS" w:date="2022-07-02T16:36:00Z">
            <w:rPr>
              <w:rFonts w:ascii="Times New Roman" w:hAnsi="Times New Roman" w:cs="Times New Roman"/>
              <w:sz w:val="20"/>
              <w:szCs w:val="20"/>
            </w:rPr>
          </w:rPrChange>
        </w:rPr>
        <w:t xml:space="preserve">Hakim dalam memutus suatu perkara harus memperhatikan 3 (tiga) tahapan, yaitu tahap konstantir, tahap kualifisir, dan tahap konstituir. Pertama, </w:t>
      </w:r>
      <w:r w:rsidR="002D50B7" w:rsidRPr="00A3620F">
        <w:rPr>
          <w:rFonts w:ascii="Times New Roman" w:hAnsi="Times New Roman" w:cs="Times New Roman"/>
          <w:sz w:val="20"/>
          <w:szCs w:val="20"/>
          <w:rPrChange w:id="817" w:author="ASUS" w:date="2022-07-02T16:36:00Z">
            <w:rPr>
              <w:rFonts w:ascii="Times New Roman" w:hAnsi="Times New Roman" w:cs="Times New Roman"/>
              <w:sz w:val="20"/>
              <w:szCs w:val="20"/>
            </w:rPr>
          </w:rPrChange>
        </w:rPr>
        <w:t>“</w:t>
      </w:r>
      <w:r w:rsidRPr="00A3620F">
        <w:rPr>
          <w:rFonts w:ascii="Times New Roman" w:hAnsi="Times New Roman" w:cs="Times New Roman"/>
          <w:sz w:val="20"/>
          <w:szCs w:val="20"/>
          <w:rPrChange w:id="818" w:author="ASUS" w:date="2022-07-02T16:36:00Z">
            <w:rPr>
              <w:rFonts w:ascii="Times New Roman" w:hAnsi="Times New Roman" w:cs="Times New Roman"/>
              <w:sz w:val="20"/>
              <w:szCs w:val="20"/>
            </w:rPr>
          </w:rPrChange>
        </w:rPr>
        <w:t>tahap konstantir adalah tahap dimana hakim harus melihat, mengakui, dan membenar</w:t>
      </w:r>
      <w:r w:rsidR="003343A8" w:rsidRPr="00A3620F">
        <w:rPr>
          <w:rFonts w:ascii="Times New Roman" w:hAnsi="Times New Roman" w:cs="Times New Roman"/>
          <w:sz w:val="20"/>
          <w:szCs w:val="20"/>
          <w:rPrChange w:id="819" w:author="ASUS" w:date="2022-07-02T16:36:00Z">
            <w:rPr>
              <w:rFonts w:ascii="Times New Roman" w:hAnsi="Times New Roman" w:cs="Times New Roman"/>
              <w:sz w:val="20"/>
              <w:szCs w:val="20"/>
            </w:rPr>
          </w:rPrChange>
        </w:rPr>
        <w:t>ka</w:t>
      </w:r>
      <w:r w:rsidRPr="00A3620F">
        <w:rPr>
          <w:rFonts w:ascii="Times New Roman" w:hAnsi="Times New Roman" w:cs="Times New Roman"/>
          <w:sz w:val="20"/>
          <w:szCs w:val="20"/>
          <w:rPrChange w:id="820" w:author="ASUS" w:date="2022-07-02T16:36:00Z">
            <w:rPr>
              <w:rFonts w:ascii="Times New Roman" w:hAnsi="Times New Roman" w:cs="Times New Roman"/>
              <w:sz w:val="20"/>
              <w:szCs w:val="20"/>
            </w:rPr>
          </w:rPrChange>
        </w:rPr>
        <w:t>n telah terbuktinya peristiwa-peristiwa yang bersangkutan telah benar-benar terjadi</w:t>
      </w:r>
      <w:r w:rsidR="002D50B7" w:rsidRPr="00A3620F">
        <w:rPr>
          <w:rFonts w:ascii="Times New Roman" w:hAnsi="Times New Roman" w:cs="Times New Roman"/>
          <w:sz w:val="20"/>
          <w:szCs w:val="20"/>
          <w:rPrChange w:id="821" w:author="ASUS" w:date="2022-07-02T16:36:00Z">
            <w:rPr>
              <w:rFonts w:ascii="Times New Roman" w:hAnsi="Times New Roman" w:cs="Times New Roman"/>
              <w:sz w:val="20"/>
              <w:szCs w:val="20"/>
            </w:rPr>
          </w:rPrChange>
        </w:rPr>
        <w:t>”</w:t>
      </w:r>
      <w:r w:rsidRPr="00A3620F">
        <w:rPr>
          <w:rFonts w:ascii="Times New Roman" w:hAnsi="Times New Roman" w:cs="Times New Roman"/>
          <w:sz w:val="20"/>
          <w:szCs w:val="20"/>
          <w:rPrChange w:id="822" w:author="ASUS" w:date="2022-07-02T16:36:00Z">
            <w:rPr>
              <w:rFonts w:ascii="Times New Roman" w:hAnsi="Times New Roman" w:cs="Times New Roman"/>
              <w:sz w:val="20"/>
              <w:szCs w:val="20"/>
            </w:rPr>
          </w:rPrChange>
        </w:rPr>
        <w:t xml:space="preserve"> </w:t>
      </w:r>
      <w:r w:rsidRPr="00A3620F">
        <w:rPr>
          <w:rFonts w:ascii="Times New Roman" w:hAnsi="Times New Roman" w:cs="Times New Roman"/>
          <w:sz w:val="20"/>
          <w:szCs w:val="20"/>
          <w:rPrChange w:id="823" w:author="ASUS" w:date="2022-07-02T16:36:00Z">
            <w:rPr>
              <w:rFonts w:ascii="Times New Roman" w:hAnsi="Times New Roman" w:cs="Times New Roman"/>
              <w:sz w:val="20"/>
              <w:szCs w:val="20"/>
            </w:rPr>
          </w:rPrChange>
        </w:rPr>
        <w:fldChar w:fldCharType="begin" w:fldLock="1"/>
      </w:r>
      <w:r w:rsidRPr="00A3620F">
        <w:rPr>
          <w:rFonts w:ascii="Times New Roman" w:hAnsi="Times New Roman" w:cs="Times New Roman"/>
          <w:sz w:val="20"/>
          <w:szCs w:val="20"/>
          <w:rPrChange w:id="824" w:author="ASUS" w:date="2022-07-02T16:36:00Z">
            <w:rPr>
              <w:rFonts w:ascii="Times New Roman" w:hAnsi="Times New Roman" w:cs="Times New Roman"/>
              <w:sz w:val="20"/>
              <w:szCs w:val="20"/>
            </w:rPr>
          </w:rPrChange>
        </w:rPr>
        <w:instrText>ADDIN CSL_CITATION {"citationItems":[{"id":"ITEM-1","itemData":{"author":[{"dropping-particle":"","family":"Mertokusumo","given":"Sudikno","non-dropping-particle":"","parse-names":false,"suffix":""}],"id":"ITEM-1","issued":{"date-parts":[["2009"]]},"publisher":"Liberty","publisher-place":"Yogyakarta","title":"Hukum Acara Perdata Indonesia","type":"book"},"uris":["http://www.mendeley.com/documents/?uuid=fd0eb68b-58e2-4ec8-b63f-6584051d9045"]}],"mendeley":{"formattedCitation":"(Mertokusumo 2009)","plainTextFormattedCitation":"(Mertokusumo 2009)","previouslyFormattedCitation":"(Mertokusumo 2009)"},"properties":{"noteIndex":0},"schema":"https://github.com/citation-style-language/schema/raw/master/csl-citation.json"}</w:instrText>
      </w:r>
      <w:r w:rsidRPr="00A3620F">
        <w:rPr>
          <w:rFonts w:ascii="Times New Roman" w:hAnsi="Times New Roman" w:cs="Times New Roman"/>
          <w:sz w:val="20"/>
          <w:szCs w:val="20"/>
          <w:rPrChange w:id="825" w:author="ASUS" w:date="2022-07-02T16:36:00Z">
            <w:rPr>
              <w:rFonts w:ascii="Times New Roman" w:hAnsi="Times New Roman" w:cs="Times New Roman"/>
              <w:sz w:val="20"/>
              <w:szCs w:val="20"/>
            </w:rPr>
          </w:rPrChange>
        </w:rPr>
        <w:fldChar w:fldCharType="separate"/>
      </w:r>
      <w:r w:rsidRPr="00A3620F">
        <w:rPr>
          <w:rFonts w:ascii="Times New Roman" w:hAnsi="Times New Roman" w:cs="Times New Roman"/>
          <w:noProof/>
          <w:sz w:val="20"/>
          <w:szCs w:val="20"/>
          <w:rPrChange w:id="826" w:author="ASUS" w:date="2022-07-02T16:36:00Z">
            <w:rPr>
              <w:rFonts w:ascii="Times New Roman" w:hAnsi="Times New Roman" w:cs="Times New Roman"/>
              <w:noProof/>
              <w:sz w:val="20"/>
              <w:szCs w:val="20"/>
            </w:rPr>
          </w:rPrChange>
        </w:rPr>
        <w:t>(Mertokusumo 2009)</w:t>
      </w:r>
      <w:r w:rsidRPr="00A3620F">
        <w:rPr>
          <w:rFonts w:ascii="Times New Roman" w:hAnsi="Times New Roman" w:cs="Times New Roman"/>
          <w:sz w:val="20"/>
          <w:szCs w:val="20"/>
          <w:rPrChange w:id="827" w:author="ASUS" w:date="2022-07-02T16:36:00Z">
            <w:rPr>
              <w:rFonts w:ascii="Times New Roman" w:hAnsi="Times New Roman" w:cs="Times New Roman"/>
              <w:sz w:val="20"/>
              <w:szCs w:val="20"/>
            </w:rPr>
          </w:rPrChange>
        </w:rPr>
        <w:fldChar w:fldCharType="end"/>
      </w:r>
      <w:r w:rsidR="00604C8B" w:rsidRPr="00A3620F">
        <w:rPr>
          <w:rFonts w:ascii="Times New Roman" w:hAnsi="Times New Roman" w:cs="Times New Roman"/>
          <w:sz w:val="20"/>
          <w:szCs w:val="20"/>
          <w:rPrChange w:id="828" w:author="ASUS" w:date="2022-07-02T16:36:00Z">
            <w:rPr>
              <w:rFonts w:ascii="Times New Roman" w:hAnsi="Times New Roman" w:cs="Times New Roman"/>
              <w:sz w:val="20"/>
              <w:szCs w:val="20"/>
            </w:rPr>
          </w:rPrChange>
        </w:rPr>
        <w:t xml:space="preserve">. Pada tahap konstantir, majelis hakim Pengadilan Negeri Palangka Raya terlebih dahulu memastikan kebenaran atas kasus sengketa waris yang diajukan oleh penggugat yaitu Yanatri Kristina dengan melakukan pembuktian. </w:t>
      </w:r>
      <w:r w:rsidR="002D50B7" w:rsidRPr="00A3620F">
        <w:rPr>
          <w:rFonts w:ascii="Times New Roman" w:hAnsi="Times New Roman" w:cs="Times New Roman"/>
          <w:sz w:val="20"/>
          <w:szCs w:val="20"/>
          <w:rPrChange w:id="829" w:author="ASUS" w:date="2022-07-02T16:36:00Z">
            <w:rPr>
              <w:rFonts w:ascii="Times New Roman" w:hAnsi="Times New Roman" w:cs="Times New Roman"/>
              <w:sz w:val="20"/>
              <w:szCs w:val="20"/>
            </w:rPr>
          </w:rPrChange>
        </w:rPr>
        <w:t>“</w:t>
      </w:r>
      <w:r w:rsidR="00913DEE" w:rsidRPr="00A3620F">
        <w:rPr>
          <w:rFonts w:ascii="Times New Roman" w:hAnsi="Times New Roman" w:cs="Times New Roman"/>
          <w:sz w:val="20"/>
          <w:szCs w:val="20"/>
          <w:rPrChange w:id="830" w:author="ASUS" w:date="2022-07-02T16:36:00Z">
            <w:rPr>
              <w:rFonts w:ascii="Times New Roman" w:hAnsi="Times New Roman" w:cs="Times New Roman"/>
              <w:sz w:val="20"/>
              <w:szCs w:val="20"/>
            </w:rPr>
          </w:rPrChange>
        </w:rPr>
        <w:t>Dengan mengkonstantir peristiwa berarti juga membuktikan atau menganggap telah terbuktinya peristiwa tersebut sebagai peristiwa yang benar-benar terjadi</w:t>
      </w:r>
      <w:r w:rsidR="002D50B7" w:rsidRPr="00A3620F">
        <w:rPr>
          <w:rFonts w:ascii="Times New Roman" w:hAnsi="Times New Roman" w:cs="Times New Roman"/>
          <w:sz w:val="20"/>
          <w:szCs w:val="20"/>
          <w:rPrChange w:id="831" w:author="ASUS" w:date="2022-07-02T16:36:00Z">
            <w:rPr>
              <w:rFonts w:ascii="Times New Roman" w:hAnsi="Times New Roman" w:cs="Times New Roman"/>
              <w:sz w:val="20"/>
              <w:szCs w:val="20"/>
            </w:rPr>
          </w:rPrChange>
        </w:rPr>
        <w:t>”</w:t>
      </w:r>
      <w:r w:rsidR="00913DEE" w:rsidRPr="00A3620F">
        <w:rPr>
          <w:rFonts w:ascii="Times New Roman" w:hAnsi="Times New Roman" w:cs="Times New Roman"/>
          <w:sz w:val="20"/>
          <w:szCs w:val="20"/>
          <w:rPrChange w:id="832" w:author="ASUS" w:date="2022-07-02T16:36:00Z">
            <w:rPr>
              <w:rFonts w:ascii="Times New Roman" w:hAnsi="Times New Roman" w:cs="Times New Roman"/>
              <w:sz w:val="20"/>
              <w:szCs w:val="20"/>
            </w:rPr>
          </w:rPrChange>
        </w:rPr>
        <w:t xml:space="preserve"> </w:t>
      </w:r>
      <w:r w:rsidR="00913DEE" w:rsidRPr="00A3620F">
        <w:rPr>
          <w:rFonts w:ascii="Times New Roman" w:hAnsi="Times New Roman" w:cs="Times New Roman"/>
          <w:sz w:val="20"/>
          <w:szCs w:val="20"/>
          <w:rPrChange w:id="833" w:author="ASUS" w:date="2022-07-02T16:36:00Z">
            <w:rPr>
              <w:rFonts w:ascii="Times New Roman" w:hAnsi="Times New Roman" w:cs="Times New Roman"/>
              <w:sz w:val="20"/>
              <w:szCs w:val="20"/>
            </w:rPr>
          </w:rPrChange>
        </w:rPr>
        <w:fldChar w:fldCharType="begin" w:fldLock="1"/>
      </w:r>
      <w:r w:rsidR="001C1B40" w:rsidRPr="00A3620F">
        <w:rPr>
          <w:rFonts w:ascii="Times New Roman" w:hAnsi="Times New Roman" w:cs="Times New Roman"/>
          <w:sz w:val="20"/>
          <w:szCs w:val="20"/>
          <w:rPrChange w:id="834" w:author="ASUS" w:date="2022-07-02T16:36:00Z">
            <w:rPr>
              <w:rFonts w:ascii="Times New Roman" w:hAnsi="Times New Roman" w:cs="Times New Roman"/>
              <w:sz w:val="20"/>
              <w:szCs w:val="20"/>
            </w:rPr>
          </w:rPrChange>
        </w:rPr>
        <w:instrText>ADDIN CSL_CITATION {"citationItems":[{"id":"ITEM-1","itemData":{"author":[{"dropping-particle":"","family":"Lahati","given":"Teddy","non-dropping-particle":"","parse-names":false,"suffix":""}],"id":"ITEM-1","issue":"Bagian I","issued":{"date-parts":[["0"]]},"page":"1-5","title":"Proses Hakim Dalam Membuat Putusan Mengonstantir (Bagian I)","type":"article-journal"},"uris":["http://www.mendeley.com/documents/?uuid=59bc7f56-4b25-4ef8-92b9-7092c2a6df1a"]}],"mendeley":{"formattedCitation":"(Lahati n.d.)","plainTextFormattedCitation":"(Lahati n.d.)","previouslyFormattedCitation":"(Lahati n.d.)"},"properties":{"noteIndex":0},"schema":"https://github.com/citation-style-language/schema/raw/master/csl-citation.json"}</w:instrText>
      </w:r>
      <w:r w:rsidR="00913DEE" w:rsidRPr="00A3620F">
        <w:rPr>
          <w:rFonts w:ascii="Times New Roman" w:hAnsi="Times New Roman" w:cs="Times New Roman"/>
          <w:sz w:val="20"/>
          <w:szCs w:val="20"/>
          <w:rPrChange w:id="835" w:author="ASUS" w:date="2022-07-02T16:36:00Z">
            <w:rPr>
              <w:rFonts w:ascii="Times New Roman" w:hAnsi="Times New Roman" w:cs="Times New Roman"/>
              <w:sz w:val="20"/>
              <w:szCs w:val="20"/>
            </w:rPr>
          </w:rPrChange>
        </w:rPr>
        <w:fldChar w:fldCharType="separate"/>
      </w:r>
      <w:r w:rsidR="00913DEE" w:rsidRPr="00A3620F">
        <w:rPr>
          <w:rFonts w:ascii="Times New Roman" w:hAnsi="Times New Roman" w:cs="Times New Roman"/>
          <w:noProof/>
          <w:sz w:val="20"/>
          <w:szCs w:val="20"/>
          <w:rPrChange w:id="836" w:author="ASUS" w:date="2022-07-02T16:36:00Z">
            <w:rPr>
              <w:rFonts w:ascii="Times New Roman" w:hAnsi="Times New Roman" w:cs="Times New Roman"/>
              <w:noProof/>
              <w:sz w:val="20"/>
              <w:szCs w:val="20"/>
            </w:rPr>
          </w:rPrChange>
        </w:rPr>
        <w:t>(Lahati n.d.)</w:t>
      </w:r>
      <w:r w:rsidR="00913DEE" w:rsidRPr="00A3620F">
        <w:rPr>
          <w:rFonts w:ascii="Times New Roman" w:hAnsi="Times New Roman" w:cs="Times New Roman"/>
          <w:sz w:val="20"/>
          <w:szCs w:val="20"/>
          <w:rPrChange w:id="837" w:author="ASUS" w:date="2022-07-02T16:36:00Z">
            <w:rPr>
              <w:rFonts w:ascii="Times New Roman" w:hAnsi="Times New Roman" w:cs="Times New Roman"/>
              <w:sz w:val="20"/>
              <w:szCs w:val="20"/>
            </w:rPr>
          </w:rPrChange>
        </w:rPr>
        <w:fldChar w:fldCharType="end"/>
      </w:r>
      <w:r w:rsidR="00913DEE" w:rsidRPr="00A3620F">
        <w:rPr>
          <w:rFonts w:ascii="Times New Roman" w:hAnsi="Times New Roman" w:cs="Times New Roman"/>
          <w:sz w:val="20"/>
          <w:szCs w:val="20"/>
          <w:rPrChange w:id="838" w:author="ASUS" w:date="2022-07-02T16:36:00Z">
            <w:rPr>
              <w:rFonts w:ascii="Times New Roman" w:hAnsi="Times New Roman" w:cs="Times New Roman"/>
              <w:sz w:val="20"/>
              <w:szCs w:val="20"/>
            </w:rPr>
          </w:rPrChange>
        </w:rPr>
        <w:t xml:space="preserve">. </w:t>
      </w:r>
      <w:r w:rsidR="00706A5D" w:rsidRPr="00A3620F">
        <w:rPr>
          <w:rFonts w:ascii="Times New Roman" w:hAnsi="Times New Roman" w:cs="Times New Roman"/>
          <w:sz w:val="20"/>
          <w:szCs w:val="20"/>
          <w:rPrChange w:id="839" w:author="ASUS" w:date="2022-07-02T16:36:00Z">
            <w:rPr>
              <w:rFonts w:ascii="Times New Roman" w:hAnsi="Times New Roman" w:cs="Times New Roman"/>
              <w:sz w:val="20"/>
              <w:szCs w:val="20"/>
            </w:rPr>
          </w:rPrChange>
        </w:rPr>
        <w:t>Dengan demikian, majelis hakim harus mengumpulkan bukti-bukti atas suatu peristiwa untuk memastikan kebenaran.</w:t>
      </w:r>
    </w:p>
    <w:p w14:paraId="183360AE" w14:textId="61A87A5B" w:rsidR="00706A5D" w:rsidRPr="00A3620F" w:rsidRDefault="00706A5D" w:rsidP="00FB5B32">
      <w:pPr>
        <w:spacing w:after="0" w:line="276" w:lineRule="auto"/>
        <w:ind w:firstLine="284"/>
        <w:jc w:val="both"/>
        <w:rPr>
          <w:rFonts w:ascii="Times New Roman" w:hAnsi="Times New Roman" w:cs="Times New Roman"/>
          <w:sz w:val="20"/>
          <w:szCs w:val="20"/>
          <w:rPrChange w:id="840"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841" w:author="ASUS" w:date="2022-07-02T16:36:00Z">
            <w:rPr>
              <w:rFonts w:ascii="Times New Roman" w:hAnsi="Times New Roman" w:cs="Times New Roman"/>
              <w:sz w:val="20"/>
              <w:szCs w:val="20"/>
            </w:rPr>
          </w:rPrChange>
        </w:rPr>
        <w:t>Pada perkara Nomor:27/Pdt.G/2019/PN.Plk, majelis hakim terlebih dahulu mengumpulkan bukti-bukti untuk membuktikan kebenaran atas peristiwa sengketa waris, berupa Surat Kematian atas nama Nawis Thaer Dehen, Surat Keterangan Ahli Waris, Kartu Keluarga atas nama kepala keluarga Nawis Taher Dehen, Buku Rapor Penilaian Hasil Belajar dari Sekolah Dasar hingga Sekolah Menengah Umum, Surat Nikah Keuskupan, Kutipan Akta Kelahiran Istimewa, Kartu Keluarga atas nama kepala keluarga Daniel Meiga yang merupakan suami Yanatri Kristina, Surat Pernyataan dan Penyerahan yang merupakan pernyataan tentang almarhumah Nawis Taher Dehen menyerahkan harta bendanya kepada Mariani, Sertifikat Hak Milik Nomor:2449 atas nama Nawis Taher Dehen</w:t>
      </w:r>
      <w:r w:rsidR="003630A2" w:rsidRPr="00A3620F">
        <w:rPr>
          <w:rFonts w:ascii="Times New Roman" w:hAnsi="Times New Roman" w:cs="Times New Roman"/>
          <w:sz w:val="20"/>
          <w:szCs w:val="20"/>
          <w:rPrChange w:id="842" w:author="ASUS" w:date="2022-07-02T16:36:00Z">
            <w:rPr>
              <w:rFonts w:ascii="Times New Roman" w:hAnsi="Times New Roman" w:cs="Times New Roman"/>
              <w:sz w:val="20"/>
              <w:szCs w:val="20"/>
            </w:rPr>
          </w:rPrChange>
        </w:rPr>
        <w:t xml:space="preserve">, Somasi Yanatri Kristina kepada Mariani </w:t>
      </w:r>
      <w:r w:rsidRPr="00A3620F">
        <w:rPr>
          <w:rFonts w:ascii="Times New Roman" w:hAnsi="Times New Roman" w:cs="Times New Roman"/>
          <w:sz w:val="20"/>
          <w:szCs w:val="20"/>
          <w:rPrChange w:id="843" w:author="ASUS" w:date="2022-07-02T16:36:00Z">
            <w:rPr>
              <w:rFonts w:ascii="Times New Roman" w:hAnsi="Times New Roman" w:cs="Times New Roman"/>
              <w:sz w:val="20"/>
              <w:szCs w:val="20"/>
            </w:rPr>
          </w:rPrChange>
        </w:rPr>
        <w:t>dan saksi-saksi.</w:t>
      </w:r>
    </w:p>
    <w:p w14:paraId="455AEEF4" w14:textId="2D66D522" w:rsidR="000801EA" w:rsidRPr="00A3620F" w:rsidRDefault="00142671" w:rsidP="00FB5B32">
      <w:pPr>
        <w:spacing w:after="0" w:line="276" w:lineRule="auto"/>
        <w:ind w:firstLine="284"/>
        <w:jc w:val="both"/>
        <w:rPr>
          <w:rFonts w:ascii="Times New Roman" w:hAnsi="Times New Roman" w:cs="Times New Roman"/>
          <w:sz w:val="20"/>
          <w:szCs w:val="20"/>
          <w:rPrChange w:id="844"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845" w:author="ASUS" w:date="2022-07-02T16:36:00Z">
            <w:rPr>
              <w:rFonts w:ascii="Times New Roman" w:hAnsi="Times New Roman" w:cs="Times New Roman"/>
              <w:sz w:val="20"/>
              <w:szCs w:val="20"/>
            </w:rPr>
          </w:rPrChange>
        </w:rPr>
        <w:t xml:space="preserve">Berdasarkan bukti-bukti tersebut, majelis hakim dapat mengetahui bahwa perkara sengketa waris yang diajukan oleh Yanatri Kristina benar-benar terjadi. Pertama, hal ini ditunjukkan dengan kepastian bahwa Yanatri Kristina adalah anak angkat dari pasangan </w:t>
      </w:r>
      <w:r w:rsidRPr="00A3620F">
        <w:rPr>
          <w:rFonts w:ascii="Times New Roman" w:hAnsi="Times New Roman" w:cs="Times New Roman"/>
          <w:sz w:val="20"/>
          <w:szCs w:val="20"/>
          <w:rPrChange w:id="846" w:author="ASUS" w:date="2022-07-02T16:36:00Z">
            <w:rPr>
              <w:rFonts w:ascii="Times New Roman" w:hAnsi="Times New Roman" w:cs="Times New Roman"/>
              <w:sz w:val="20"/>
              <w:szCs w:val="20"/>
            </w:rPr>
          </w:rPrChange>
        </w:rPr>
        <w:lastRenderedPageBreak/>
        <w:t xml:space="preserve">suami istri Yacob Y. Isu dan almarhumah Nawis Taher Dehen yang dibuktikan dengan Penetapan Pengadilan </w:t>
      </w:r>
      <w:r w:rsidRPr="00A3620F">
        <w:rPr>
          <w:rFonts w:ascii="Times New Roman" w:hAnsi="Times New Roman" w:cs="Times New Roman"/>
          <w:spacing w:val="-20"/>
          <w:sz w:val="20"/>
          <w:szCs w:val="20"/>
          <w:rPrChange w:id="847" w:author="ASUS" w:date="2022-07-02T16:36:00Z">
            <w:rPr>
              <w:rFonts w:ascii="Times New Roman" w:hAnsi="Times New Roman" w:cs="Times New Roman"/>
              <w:spacing w:val="-20"/>
              <w:sz w:val="20"/>
              <w:szCs w:val="20"/>
            </w:rPr>
          </w:rPrChange>
        </w:rPr>
        <w:t>Negeri Palangka Raya</w:t>
      </w:r>
      <w:r w:rsidRPr="00A3620F">
        <w:rPr>
          <w:rFonts w:ascii="Times New Roman" w:hAnsi="Times New Roman" w:cs="Times New Roman"/>
          <w:sz w:val="20"/>
          <w:szCs w:val="20"/>
          <w:rPrChange w:id="848" w:author="ASUS" w:date="2022-07-02T16:36:00Z">
            <w:rPr>
              <w:rFonts w:ascii="Times New Roman" w:hAnsi="Times New Roman" w:cs="Times New Roman"/>
              <w:sz w:val="20"/>
              <w:szCs w:val="20"/>
            </w:rPr>
          </w:rPrChange>
        </w:rPr>
        <w:t xml:space="preserve"> Nomor:01/PDT.P/1987/PN.PL.R</w:t>
      </w:r>
      <w:r w:rsidR="00A634D3" w:rsidRPr="00A3620F">
        <w:rPr>
          <w:rFonts w:ascii="Times New Roman" w:hAnsi="Times New Roman" w:cs="Times New Roman"/>
          <w:sz w:val="20"/>
          <w:szCs w:val="20"/>
          <w:rPrChange w:id="849" w:author="ASUS" w:date="2022-07-02T16:36:00Z">
            <w:rPr>
              <w:rFonts w:ascii="Times New Roman" w:hAnsi="Times New Roman" w:cs="Times New Roman"/>
              <w:sz w:val="20"/>
              <w:szCs w:val="20"/>
            </w:rPr>
          </w:rPrChange>
        </w:rPr>
        <w:t>,</w:t>
      </w:r>
      <w:r w:rsidRPr="00A3620F">
        <w:rPr>
          <w:rFonts w:ascii="Times New Roman" w:hAnsi="Times New Roman" w:cs="Times New Roman"/>
          <w:sz w:val="20"/>
          <w:szCs w:val="20"/>
          <w:rPrChange w:id="850" w:author="ASUS" w:date="2022-07-02T16:36:00Z">
            <w:rPr>
              <w:rFonts w:ascii="Times New Roman" w:hAnsi="Times New Roman" w:cs="Times New Roman"/>
              <w:sz w:val="20"/>
              <w:szCs w:val="20"/>
            </w:rPr>
          </w:rPrChange>
        </w:rPr>
        <w:t xml:space="preserve"> tanggal 9 Februari 1987</w:t>
      </w:r>
      <w:r w:rsidR="00A634D3" w:rsidRPr="00A3620F">
        <w:rPr>
          <w:rFonts w:ascii="Times New Roman" w:hAnsi="Times New Roman" w:cs="Times New Roman"/>
          <w:sz w:val="20"/>
          <w:szCs w:val="20"/>
          <w:rPrChange w:id="851" w:author="ASUS" w:date="2022-07-02T16:36:00Z">
            <w:rPr>
              <w:rFonts w:ascii="Times New Roman" w:hAnsi="Times New Roman" w:cs="Times New Roman"/>
              <w:sz w:val="20"/>
              <w:szCs w:val="20"/>
            </w:rPr>
          </w:rPrChange>
        </w:rPr>
        <w:t xml:space="preserve">, Surat Pengadilan Negeri </w:t>
      </w:r>
      <w:r w:rsidR="00A634D3" w:rsidRPr="00A3620F">
        <w:rPr>
          <w:rFonts w:ascii="Times New Roman" w:hAnsi="Times New Roman" w:cs="Times New Roman"/>
          <w:spacing w:val="-20"/>
          <w:sz w:val="20"/>
          <w:szCs w:val="20"/>
          <w:rPrChange w:id="852" w:author="ASUS" w:date="2022-07-02T16:36:00Z">
            <w:rPr>
              <w:rFonts w:ascii="Times New Roman" w:hAnsi="Times New Roman" w:cs="Times New Roman"/>
              <w:spacing w:val="-20"/>
              <w:sz w:val="20"/>
              <w:szCs w:val="20"/>
            </w:rPr>
          </w:rPrChange>
        </w:rPr>
        <w:t xml:space="preserve">Palangka </w:t>
      </w:r>
      <w:r w:rsidR="00F84FEA" w:rsidRPr="00A3620F">
        <w:rPr>
          <w:rFonts w:ascii="Times New Roman" w:hAnsi="Times New Roman" w:cs="Times New Roman"/>
          <w:spacing w:val="-20"/>
          <w:sz w:val="20"/>
          <w:szCs w:val="20"/>
          <w:rPrChange w:id="853" w:author="ASUS" w:date="2022-07-02T16:36:00Z">
            <w:rPr>
              <w:rFonts w:ascii="Times New Roman" w:hAnsi="Times New Roman" w:cs="Times New Roman"/>
              <w:spacing w:val="-20"/>
              <w:sz w:val="20"/>
              <w:szCs w:val="20"/>
            </w:rPr>
          </w:rPrChange>
        </w:rPr>
        <w:t>R</w:t>
      </w:r>
      <w:r w:rsidR="00A634D3" w:rsidRPr="00A3620F">
        <w:rPr>
          <w:rFonts w:ascii="Times New Roman" w:hAnsi="Times New Roman" w:cs="Times New Roman"/>
          <w:spacing w:val="-20"/>
          <w:sz w:val="20"/>
          <w:szCs w:val="20"/>
          <w:rPrChange w:id="854" w:author="ASUS" w:date="2022-07-02T16:36:00Z">
            <w:rPr>
              <w:rFonts w:ascii="Times New Roman" w:hAnsi="Times New Roman" w:cs="Times New Roman"/>
              <w:spacing w:val="-20"/>
              <w:sz w:val="20"/>
              <w:szCs w:val="20"/>
            </w:rPr>
          </w:rPrChange>
        </w:rPr>
        <w:t>aya</w:t>
      </w:r>
      <w:r w:rsidR="00A634D3" w:rsidRPr="00A3620F">
        <w:rPr>
          <w:rFonts w:ascii="Times New Roman" w:hAnsi="Times New Roman" w:cs="Times New Roman"/>
          <w:sz w:val="20"/>
          <w:szCs w:val="20"/>
          <w:rPrChange w:id="855" w:author="ASUS" w:date="2022-07-02T16:36:00Z">
            <w:rPr>
              <w:rFonts w:ascii="Times New Roman" w:hAnsi="Times New Roman" w:cs="Times New Roman"/>
              <w:sz w:val="20"/>
              <w:szCs w:val="20"/>
            </w:rPr>
          </w:rPrChange>
        </w:rPr>
        <w:t xml:space="preserve"> Nomor:W16.U1/4418/HK.01.2/XII/2018, tanggal 3 Desember 2018 perihal salinan dari  aslinya Penetapan Pengadilan Negeri Palangka </w:t>
      </w:r>
      <w:r w:rsidR="00F84FEA" w:rsidRPr="00A3620F">
        <w:rPr>
          <w:rFonts w:ascii="Times New Roman" w:hAnsi="Times New Roman" w:cs="Times New Roman"/>
          <w:sz w:val="20"/>
          <w:szCs w:val="20"/>
          <w:rPrChange w:id="856" w:author="ASUS" w:date="2022-07-02T16:36:00Z">
            <w:rPr>
              <w:rFonts w:ascii="Times New Roman" w:hAnsi="Times New Roman" w:cs="Times New Roman"/>
              <w:sz w:val="20"/>
              <w:szCs w:val="20"/>
            </w:rPr>
          </w:rPrChange>
        </w:rPr>
        <w:t>R</w:t>
      </w:r>
      <w:r w:rsidR="00A634D3" w:rsidRPr="00A3620F">
        <w:rPr>
          <w:rFonts w:ascii="Times New Roman" w:hAnsi="Times New Roman" w:cs="Times New Roman"/>
          <w:sz w:val="20"/>
          <w:szCs w:val="20"/>
          <w:rPrChange w:id="857" w:author="ASUS" w:date="2022-07-02T16:36:00Z">
            <w:rPr>
              <w:rFonts w:ascii="Times New Roman" w:hAnsi="Times New Roman" w:cs="Times New Roman"/>
              <w:sz w:val="20"/>
              <w:szCs w:val="20"/>
            </w:rPr>
          </w:rPrChange>
        </w:rPr>
        <w:t xml:space="preserve">aya Nomor:01/PDT.P/1987/PN.PL.R, dan </w:t>
      </w:r>
      <w:r w:rsidRPr="00A3620F">
        <w:rPr>
          <w:rFonts w:ascii="Times New Roman" w:hAnsi="Times New Roman" w:cs="Times New Roman"/>
          <w:sz w:val="20"/>
          <w:szCs w:val="20"/>
          <w:rPrChange w:id="858" w:author="ASUS" w:date="2022-07-02T16:36:00Z">
            <w:rPr>
              <w:rFonts w:ascii="Times New Roman" w:hAnsi="Times New Roman" w:cs="Times New Roman"/>
              <w:sz w:val="20"/>
              <w:szCs w:val="20"/>
            </w:rPr>
          </w:rPrChange>
        </w:rPr>
        <w:t>Kutipan Akta Kelahiran Istimewa</w:t>
      </w:r>
      <w:r w:rsidR="00A634D3" w:rsidRPr="00A3620F">
        <w:rPr>
          <w:rFonts w:ascii="Times New Roman" w:hAnsi="Times New Roman" w:cs="Times New Roman"/>
          <w:sz w:val="20"/>
          <w:szCs w:val="20"/>
          <w:rPrChange w:id="859" w:author="ASUS" w:date="2022-07-02T16:36:00Z">
            <w:rPr>
              <w:rFonts w:ascii="Times New Roman" w:hAnsi="Times New Roman" w:cs="Times New Roman"/>
              <w:sz w:val="20"/>
              <w:szCs w:val="20"/>
            </w:rPr>
          </w:rPrChange>
        </w:rPr>
        <w:t xml:space="preserve"> Nomor:474.1/136-IST/CS-Iv/1997 atas nama Yanatri Kristina</w:t>
      </w:r>
      <w:r w:rsidRPr="00A3620F">
        <w:rPr>
          <w:rFonts w:ascii="Times New Roman" w:hAnsi="Times New Roman" w:cs="Times New Roman"/>
          <w:sz w:val="20"/>
          <w:szCs w:val="20"/>
          <w:rPrChange w:id="860" w:author="ASUS" w:date="2022-07-02T16:36:00Z">
            <w:rPr>
              <w:rFonts w:ascii="Times New Roman" w:hAnsi="Times New Roman" w:cs="Times New Roman"/>
              <w:sz w:val="20"/>
              <w:szCs w:val="20"/>
            </w:rPr>
          </w:rPrChange>
        </w:rPr>
        <w:t xml:space="preserve">. Kedua,  </w:t>
      </w:r>
      <w:r w:rsidR="00B73150" w:rsidRPr="00A3620F">
        <w:rPr>
          <w:rFonts w:ascii="Times New Roman" w:hAnsi="Times New Roman" w:cs="Times New Roman"/>
          <w:sz w:val="20"/>
          <w:szCs w:val="20"/>
          <w:rPrChange w:id="861" w:author="ASUS" w:date="2022-07-02T16:36:00Z">
            <w:rPr>
              <w:rFonts w:ascii="Times New Roman" w:hAnsi="Times New Roman" w:cs="Times New Roman"/>
              <w:sz w:val="20"/>
              <w:szCs w:val="20"/>
            </w:rPr>
          </w:rPrChange>
        </w:rPr>
        <w:t xml:space="preserve">Surat Pernyataan dan Penyerahan yang dibuat oleh almarhumah Nawis Taher Dehen yang menerangkan bahwa menyerahkan harta bendanya kepada keponakannya yang bernama Mariani. Ketiga, </w:t>
      </w:r>
      <w:r w:rsidR="00804CE3" w:rsidRPr="00A3620F">
        <w:rPr>
          <w:rFonts w:ascii="Times New Roman" w:hAnsi="Times New Roman" w:cs="Times New Roman"/>
          <w:sz w:val="20"/>
          <w:szCs w:val="20"/>
          <w:rPrChange w:id="862" w:author="ASUS" w:date="2022-07-02T16:36:00Z">
            <w:rPr>
              <w:rFonts w:ascii="Times New Roman" w:hAnsi="Times New Roman" w:cs="Times New Roman"/>
              <w:sz w:val="20"/>
              <w:szCs w:val="20"/>
            </w:rPr>
          </w:rPrChange>
        </w:rPr>
        <w:t xml:space="preserve">somasi yang ditujukan kepada Mariani yang berisi peringatan Yanatri Kristina atas penguasaan harta benda milik almarhumah Nawis Taher Dehen. Dari uraian terkait bukti-bukti tersebut, dapat diketahui bahwa Yanatri Kristina adalah anak angkat sah almarhumah Nawis Taher Dehen yang menuntut haknya atas harta warisan yang telah dikuasai oleh Mariani yang merupakan ahli waris yang ditunjuk oleh almarhumah Nawis Taher Dehen sebagai ahli waris menurut surat wasiat atau ahli waris </w:t>
      </w:r>
      <w:r w:rsidR="00804CE3" w:rsidRPr="00A3620F">
        <w:rPr>
          <w:rFonts w:ascii="Times New Roman" w:hAnsi="Times New Roman" w:cs="Times New Roman"/>
          <w:i/>
          <w:iCs/>
          <w:sz w:val="20"/>
          <w:szCs w:val="20"/>
          <w:rPrChange w:id="863" w:author="ASUS" w:date="2022-07-02T16:36:00Z">
            <w:rPr>
              <w:rFonts w:ascii="Times New Roman" w:hAnsi="Times New Roman" w:cs="Times New Roman"/>
              <w:i/>
              <w:iCs/>
              <w:sz w:val="20"/>
              <w:szCs w:val="20"/>
            </w:rPr>
          </w:rPrChange>
        </w:rPr>
        <w:t>testamentair</w:t>
      </w:r>
      <w:r w:rsidR="00804CE3" w:rsidRPr="00A3620F">
        <w:rPr>
          <w:rFonts w:ascii="Times New Roman" w:hAnsi="Times New Roman" w:cs="Times New Roman"/>
          <w:sz w:val="20"/>
          <w:szCs w:val="20"/>
          <w:rPrChange w:id="864" w:author="ASUS" w:date="2022-07-02T16:36:00Z">
            <w:rPr>
              <w:rFonts w:ascii="Times New Roman" w:hAnsi="Times New Roman" w:cs="Times New Roman"/>
              <w:sz w:val="20"/>
              <w:szCs w:val="20"/>
            </w:rPr>
          </w:rPrChange>
        </w:rPr>
        <w:t>.</w:t>
      </w:r>
      <w:r w:rsidR="00736F15" w:rsidRPr="00A3620F">
        <w:rPr>
          <w:rFonts w:ascii="Times New Roman" w:hAnsi="Times New Roman" w:cs="Times New Roman"/>
          <w:sz w:val="20"/>
          <w:szCs w:val="20"/>
          <w:rPrChange w:id="865" w:author="ASUS" w:date="2022-07-02T16:36:00Z">
            <w:rPr>
              <w:rFonts w:ascii="Times New Roman" w:hAnsi="Times New Roman" w:cs="Times New Roman"/>
              <w:sz w:val="20"/>
              <w:szCs w:val="20"/>
            </w:rPr>
          </w:rPrChange>
        </w:rPr>
        <w:t xml:space="preserve"> Dengan demikian, berdasarkan bukti-bukti yang telah dikumpulkan, majelis hakim Pengadilan Negeri Palangka Raya menyatakan bahwa sengketa waris yang diajukan oleh Yanatri Kristina merupakan peristiwa yang benar-benar terjadi.</w:t>
      </w:r>
    </w:p>
    <w:p w14:paraId="60555396" w14:textId="5E0F4D85" w:rsidR="00AF116A" w:rsidRPr="00A3620F" w:rsidRDefault="00422C15" w:rsidP="00FB5B32">
      <w:pPr>
        <w:spacing w:after="0" w:line="276" w:lineRule="auto"/>
        <w:ind w:firstLine="284"/>
        <w:jc w:val="both"/>
        <w:rPr>
          <w:rFonts w:ascii="Times New Roman" w:hAnsi="Times New Roman" w:cs="Times New Roman"/>
          <w:sz w:val="20"/>
          <w:szCs w:val="20"/>
          <w:rPrChange w:id="866"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867" w:author="ASUS" w:date="2022-07-02T16:36:00Z">
            <w:rPr>
              <w:rFonts w:ascii="Times New Roman" w:hAnsi="Times New Roman" w:cs="Times New Roman"/>
              <w:sz w:val="20"/>
              <w:szCs w:val="20"/>
            </w:rPr>
          </w:rPrChange>
        </w:rPr>
        <w:t xml:space="preserve">Kedua, </w:t>
      </w:r>
      <w:r w:rsidR="002D50B7" w:rsidRPr="00A3620F">
        <w:rPr>
          <w:rFonts w:ascii="Times New Roman" w:hAnsi="Times New Roman" w:cs="Times New Roman"/>
          <w:sz w:val="20"/>
          <w:szCs w:val="20"/>
          <w:rPrChange w:id="868" w:author="ASUS" w:date="2022-07-02T16:36:00Z">
            <w:rPr>
              <w:rFonts w:ascii="Times New Roman" w:hAnsi="Times New Roman" w:cs="Times New Roman"/>
              <w:sz w:val="20"/>
              <w:szCs w:val="20"/>
            </w:rPr>
          </w:rPrChange>
        </w:rPr>
        <w:t>“</w:t>
      </w:r>
      <w:r w:rsidRPr="00A3620F">
        <w:rPr>
          <w:rFonts w:ascii="Times New Roman" w:hAnsi="Times New Roman" w:cs="Times New Roman"/>
          <w:sz w:val="20"/>
          <w:szCs w:val="20"/>
          <w:rPrChange w:id="869" w:author="ASUS" w:date="2022-07-02T16:36:00Z">
            <w:rPr>
              <w:rFonts w:ascii="Times New Roman" w:hAnsi="Times New Roman" w:cs="Times New Roman"/>
              <w:sz w:val="20"/>
              <w:szCs w:val="20"/>
            </w:rPr>
          </w:rPrChange>
        </w:rPr>
        <w:t>tahap kualifisir adalah tahap dimana hakim menilai peristiwa yang telah dianggap benar-benar terjadi termasuk hubungan hukum apa atau yang mana, dengan perkataan lain menemukan hukumnya bagi peristiwa yang telah dikonstantir</w:t>
      </w:r>
      <w:r w:rsidR="002D50B7" w:rsidRPr="00A3620F">
        <w:rPr>
          <w:rFonts w:ascii="Times New Roman" w:hAnsi="Times New Roman" w:cs="Times New Roman"/>
          <w:sz w:val="20"/>
          <w:szCs w:val="20"/>
          <w:rPrChange w:id="870" w:author="ASUS" w:date="2022-07-02T16:36:00Z">
            <w:rPr>
              <w:rFonts w:ascii="Times New Roman" w:hAnsi="Times New Roman" w:cs="Times New Roman"/>
              <w:sz w:val="20"/>
              <w:szCs w:val="20"/>
            </w:rPr>
          </w:rPrChange>
        </w:rPr>
        <w:t>”</w:t>
      </w:r>
      <w:r w:rsidRPr="00A3620F">
        <w:rPr>
          <w:rFonts w:ascii="Times New Roman" w:hAnsi="Times New Roman" w:cs="Times New Roman"/>
          <w:sz w:val="20"/>
          <w:szCs w:val="20"/>
          <w:rPrChange w:id="871" w:author="ASUS" w:date="2022-07-02T16:36:00Z">
            <w:rPr>
              <w:rFonts w:ascii="Times New Roman" w:hAnsi="Times New Roman" w:cs="Times New Roman"/>
              <w:sz w:val="20"/>
              <w:szCs w:val="20"/>
            </w:rPr>
          </w:rPrChange>
        </w:rPr>
        <w:t xml:space="preserve"> </w:t>
      </w:r>
      <w:r w:rsidRPr="00A3620F">
        <w:rPr>
          <w:rFonts w:ascii="Times New Roman" w:hAnsi="Times New Roman" w:cs="Times New Roman"/>
          <w:sz w:val="20"/>
          <w:szCs w:val="20"/>
          <w:rPrChange w:id="872" w:author="ASUS" w:date="2022-07-02T16:36:00Z">
            <w:rPr>
              <w:rFonts w:ascii="Times New Roman" w:hAnsi="Times New Roman" w:cs="Times New Roman"/>
              <w:sz w:val="20"/>
              <w:szCs w:val="20"/>
            </w:rPr>
          </w:rPrChange>
        </w:rPr>
        <w:fldChar w:fldCharType="begin" w:fldLock="1"/>
      </w:r>
      <w:r w:rsidRPr="00A3620F">
        <w:rPr>
          <w:rFonts w:ascii="Times New Roman" w:hAnsi="Times New Roman" w:cs="Times New Roman"/>
          <w:sz w:val="20"/>
          <w:szCs w:val="20"/>
          <w:rPrChange w:id="873" w:author="ASUS" w:date="2022-07-02T16:36:00Z">
            <w:rPr>
              <w:rFonts w:ascii="Times New Roman" w:hAnsi="Times New Roman" w:cs="Times New Roman"/>
              <w:sz w:val="20"/>
              <w:szCs w:val="20"/>
            </w:rPr>
          </w:rPrChange>
        </w:rPr>
        <w:instrText>ADDIN CSL_CITATION {"citationItems":[{"id":"ITEM-1","itemData":{"author":[{"dropping-particle":"","family":"Mertokusumo","given":"Sudikno","non-dropping-particle":"","parse-names":false,"suffix":""}],"id":"ITEM-1","issued":{"date-parts":[["2009"]]},"publisher":"Liberty","publisher-place":"Yogyakarta","title":"Hukum Acara Perdata Indonesia","type":"book"},"uris":["http://www.mendeley.com/documents/?uuid=fd0eb68b-58e2-4ec8-b63f-6584051d9045"]}],"mendeley":{"formattedCitation":"(Mertokusumo 2009)","plainTextFormattedCitation":"(Mertokusumo 2009)","previouslyFormattedCitation":"(Mertokusumo 2009)"},"properties":{"noteIndex":0},"schema":"https://github.com/citation-style-language/schema/raw/master/csl-citation.json"}</w:instrText>
      </w:r>
      <w:r w:rsidRPr="00A3620F">
        <w:rPr>
          <w:rFonts w:ascii="Times New Roman" w:hAnsi="Times New Roman" w:cs="Times New Roman"/>
          <w:sz w:val="20"/>
          <w:szCs w:val="20"/>
          <w:rPrChange w:id="874" w:author="ASUS" w:date="2022-07-02T16:36:00Z">
            <w:rPr>
              <w:rFonts w:ascii="Times New Roman" w:hAnsi="Times New Roman" w:cs="Times New Roman"/>
              <w:sz w:val="20"/>
              <w:szCs w:val="20"/>
            </w:rPr>
          </w:rPrChange>
        </w:rPr>
        <w:fldChar w:fldCharType="separate"/>
      </w:r>
      <w:r w:rsidRPr="00A3620F">
        <w:rPr>
          <w:rFonts w:ascii="Times New Roman" w:hAnsi="Times New Roman" w:cs="Times New Roman"/>
          <w:noProof/>
          <w:sz w:val="20"/>
          <w:szCs w:val="20"/>
          <w:rPrChange w:id="875" w:author="ASUS" w:date="2022-07-02T16:36:00Z">
            <w:rPr>
              <w:rFonts w:ascii="Times New Roman" w:hAnsi="Times New Roman" w:cs="Times New Roman"/>
              <w:noProof/>
              <w:sz w:val="20"/>
              <w:szCs w:val="20"/>
            </w:rPr>
          </w:rPrChange>
        </w:rPr>
        <w:t>(Mertokusumo 2009)</w:t>
      </w:r>
      <w:r w:rsidRPr="00A3620F">
        <w:rPr>
          <w:rFonts w:ascii="Times New Roman" w:hAnsi="Times New Roman" w:cs="Times New Roman"/>
          <w:sz w:val="20"/>
          <w:szCs w:val="20"/>
          <w:rPrChange w:id="876" w:author="ASUS" w:date="2022-07-02T16:36:00Z">
            <w:rPr>
              <w:rFonts w:ascii="Times New Roman" w:hAnsi="Times New Roman" w:cs="Times New Roman"/>
              <w:sz w:val="20"/>
              <w:szCs w:val="20"/>
            </w:rPr>
          </w:rPrChange>
        </w:rPr>
        <w:fldChar w:fldCharType="end"/>
      </w:r>
      <w:r w:rsidRPr="00A3620F">
        <w:rPr>
          <w:rFonts w:ascii="Times New Roman" w:hAnsi="Times New Roman" w:cs="Times New Roman"/>
          <w:sz w:val="20"/>
          <w:szCs w:val="20"/>
          <w:rPrChange w:id="877" w:author="ASUS" w:date="2022-07-02T16:36:00Z">
            <w:rPr>
              <w:rFonts w:ascii="Times New Roman" w:hAnsi="Times New Roman" w:cs="Times New Roman"/>
              <w:sz w:val="20"/>
              <w:szCs w:val="20"/>
            </w:rPr>
          </w:rPrChange>
        </w:rPr>
        <w:t>.</w:t>
      </w:r>
      <w:r w:rsidR="001C1B40" w:rsidRPr="00A3620F">
        <w:rPr>
          <w:rFonts w:ascii="Times New Roman" w:hAnsi="Times New Roman" w:cs="Times New Roman"/>
          <w:sz w:val="20"/>
          <w:szCs w:val="20"/>
          <w:rPrChange w:id="878" w:author="ASUS" w:date="2022-07-02T16:36:00Z">
            <w:rPr>
              <w:rFonts w:ascii="Times New Roman" w:hAnsi="Times New Roman" w:cs="Times New Roman"/>
              <w:sz w:val="20"/>
              <w:szCs w:val="20"/>
            </w:rPr>
          </w:rPrChange>
        </w:rPr>
        <w:t xml:space="preserve"> Pada tahap kualifisir, majelis hakim Pengadilan Negeri Palangka Raya akan menilai atau dengan kata lain menemukan hukum bagi peristiwa yang telah dikonstantir. </w:t>
      </w:r>
      <w:r w:rsidR="002D50B7" w:rsidRPr="00A3620F">
        <w:rPr>
          <w:rFonts w:ascii="Times New Roman" w:hAnsi="Times New Roman" w:cs="Times New Roman"/>
          <w:sz w:val="20"/>
          <w:szCs w:val="20"/>
          <w:rPrChange w:id="879" w:author="ASUS" w:date="2022-07-02T16:36:00Z">
            <w:rPr>
              <w:rFonts w:ascii="Times New Roman" w:hAnsi="Times New Roman" w:cs="Times New Roman"/>
              <w:sz w:val="20"/>
              <w:szCs w:val="20"/>
            </w:rPr>
          </w:rPrChange>
        </w:rPr>
        <w:t>“</w:t>
      </w:r>
      <w:r w:rsidR="001C1B40" w:rsidRPr="00A3620F">
        <w:rPr>
          <w:rFonts w:ascii="Times New Roman" w:hAnsi="Times New Roman" w:cs="Times New Roman"/>
          <w:sz w:val="20"/>
          <w:szCs w:val="20"/>
          <w:rPrChange w:id="880" w:author="ASUS" w:date="2022-07-02T16:36:00Z">
            <w:rPr>
              <w:rFonts w:ascii="Times New Roman" w:hAnsi="Times New Roman" w:cs="Times New Roman"/>
              <w:sz w:val="20"/>
              <w:szCs w:val="20"/>
            </w:rPr>
          </w:rPrChange>
        </w:rPr>
        <w:t>Pada hakikatnya</w:t>
      </w:r>
      <w:r w:rsidR="0025201D" w:rsidRPr="00A3620F">
        <w:rPr>
          <w:rFonts w:ascii="Times New Roman" w:hAnsi="Times New Roman" w:cs="Times New Roman"/>
          <w:sz w:val="20"/>
          <w:szCs w:val="20"/>
          <w:rPrChange w:id="881" w:author="ASUS" w:date="2022-07-02T16:36:00Z">
            <w:rPr>
              <w:rFonts w:ascii="Times New Roman" w:hAnsi="Times New Roman" w:cs="Times New Roman"/>
              <w:sz w:val="20"/>
              <w:szCs w:val="20"/>
            </w:rPr>
          </w:rPrChange>
        </w:rPr>
        <w:t>,</w:t>
      </w:r>
      <w:r w:rsidR="001C1B40" w:rsidRPr="00A3620F">
        <w:rPr>
          <w:rFonts w:ascii="Times New Roman" w:hAnsi="Times New Roman" w:cs="Times New Roman"/>
          <w:sz w:val="20"/>
          <w:szCs w:val="20"/>
          <w:rPrChange w:id="882" w:author="ASUS" w:date="2022-07-02T16:36:00Z">
            <w:rPr>
              <w:rFonts w:ascii="Times New Roman" w:hAnsi="Times New Roman" w:cs="Times New Roman"/>
              <w:sz w:val="20"/>
              <w:szCs w:val="20"/>
            </w:rPr>
          </w:rPrChange>
        </w:rPr>
        <w:t xml:space="preserve"> menilai merupakan pertimbangan yang tidak semata-mata logis sifatnya seperti dalam hal mengkonstantir peristiwa, karena mengkualifisir peristiwa mengandung unsur kreatif sekaligus berarti melengkapi undang-undang</w:t>
      </w:r>
      <w:r w:rsidR="002D50B7" w:rsidRPr="00A3620F">
        <w:rPr>
          <w:rFonts w:ascii="Times New Roman" w:hAnsi="Times New Roman" w:cs="Times New Roman"/>
          <w:sz w:val="20"/>
          <w:szCs w:val="20"/>
          <w:rPrChange w:id="883" w:author="ASUS" w:date="2022-07-02T16:36:00Z">
            <w:rPr>
              <w:rFonts w:ascii="Times New Roman" w:hAnsi="Times New Roman" w:cs="Times New Roman"/>
              <w:sz w:val="20"/>
              <w:szCs w:val="20"/>
            </w:rPr>
          </w:rPrChange>
        </w:rPr>
        <w:t>”</w:t>
      </w:r>
      <w:r w:rsidR="001C1B40" w:rsidRPr="00A3620F">
        <w:rPr>
          <w:rFonts w:ascii="Times New Roman" w:hAnsi="Times New Roman" w:cs="Times New Roman"/>
          <w:sz w:val="20"/>
          <w:szCs w:val="20"/>
          <w:rPrChange w:id="884" w:author="ASUS" w:date="2022-07-02T16:36:00Z">
            <w:rPr>
              <w:rFonts w:ascii="Times New Roman" w:hAnsi="Times New Roman" w:cs="Times New Roman"/>
              <w:sz w:val="20"/>
              <w:szCs w:val="20"/>
            </w:rPr>
          </w:rPrChange>
        </w:rPr>
        <w:t xml:space="preserve"> </w:t>
      </w:r>
      <w:r w:rsidR="001C1B40" w:rsidRPr="00A3620F">
        <w:rPr>
          <w:rFonts w:ascii="Times New Roman" w:hAnsi="Times New Roman" w:cs="Times New Roman"/>
          <w:sz w:val="20"/>
          <w:szCs w:val="20"/>
          <w:rPrChange w:id="885" w:author="ASUS" w:date="2022-07-02T16:36:00Z">
            <w:rPr>
              <w:rFonts w:ascii="Times New Roman" w:hAnsi="Times New Roman" w:cs="Times New Roman"/>
              <w:sz w:val="20"/>
              <w:szCs w:val="20"/>
            </w:rPr>
          </w:rPrChange>
        </w:rPr>
        <w:fldChar w:fldCharType="begin" w:fldLock="1"/>
      </w:r>
      <w:r w:rsidR="00AF116A" w:rsidRPr="00A3620F">
        <w:rPr>
          <w:rFonts w:ascii="Times New Roman" w:hAnsi="Times New Roman" w:cs="Times New Roman"/>
          <w:sz w:val="20"/>
          <w:szCs w:val="20"/>
          <w:rPrChange w:id="886" w:author="ASUS" w:date="2022-07-02T16:36:00Z">
            <w:rPr>
              <w:rFonts w:ascii="Times New Roman" w:hAnsi="Times New Roman" w:cs="Times New Roman"/>
              <w:sz w:val="20"/>
              <w:szCs w:val="20"/>
            </w:rPr>
          </w:rPrChange>
        </w:rPr>
        <w:instrText>ADDIN CSL_CITATION {"citationItems":[{"id":"ITEM-1","itemData":{"author":[{"dropping-particle":"","family":"Mertokusumo","given":"Sudikno","non-dropping-particle":"","parse-names":false,"suffix":""}],"id":"ITEM-1","issued":{"date-parts":[["2009"]]},"publisher":"Liberty","publisher-place":"Yogyakarta","title":"Hukum Acara Perdata Indonesia","type":"book"},"uris":["http://www.mendeley.com/documents/?uuid=fd0eb68b-58e2-4ec8-b63f-6584051d9045"]}],"mendeley":{"formattedCitation":"(Mertokusumo 2009)","plainTextFormattedCitation":"(Mertokusumo 2009)","previouslyFormattedCitation":"(Mertokusumo 2009)"},"properties":{"noteIndex":0},"schema":"https://github.com/citation-style-language/schema/raw/master/csl-citation.json"}</w:instrText>
      </w:r>
      <w:r w:rsidR="001C1B40" w:rsidRPr="00A3620F">
        <w:rPr>
          <w:rFonts w:ascii="Times New Roman" w:hAnsi="Times New Roman" w:cs="Times New Roman"/>
          <w:sz w:val="20"/>
          <w:szCs w:val="20"/>
          <w:rPrChange w:id="887" w:author="ASUS" w:date="2022-07-02T16:36:00Z">
            <w:rPr>
              <w:rFonts w:ascii="Times New Roman" w:hAnsi="Times New Roman" w:cs="Times New Roman"/>
              <w:sz w:val="20"/>
              <w:szCs w:val="20"/>
            </w:rPr>
          </w:rPrChange>
        </w:rPr>
        <w:fldChar w:fldCharType="separate"/>
      </w:r>
      <w:r w:rsidR="001C1B40" w:rsidRPr="00A3620F">
        <w:rPr>
          <w:rFonts w:ascii="Times New Roman" w:hAnsi="Times New Roman" w:cs="Times New Roman"/>
          <w:noProof/>
          <w:sz w:val="20"/>
          <w:szCs w:val="20"/>
          <w:rPrChange w:id="888" w:author="ASUS" w:date="2022-07-02T16:36:00Z">
            <w:rPr>
              <w:rFonts w:ascii="Times New Roman" w:hAnsi="Times New Roman" w:cs="Times New Roman"/>
              <w:noProof/>
              <w:sz w:val="20"/>
              <w:szCs w:val="20"/>
            </w:rPr>
          </w:rPrChange>
        </w:rPr>
        <w:t>(Mertokusumo 2009)</w:t>
      </w:r>
      <w:r w:rsidR="001C1B40" w:rsidRPr="00A3620F">
        <w:rPr>
          <w:rFonts w:ascii="Times New Roman" w:hAnsi="Times New Roman" w:cs="Times New Roman"/>
          <w:sz w:val="20"/>
          <w:szCs w:val="20"/>
          <w:rPrChange w:id="889" w:author="ASUS" w:date="2022-07-02T16:36:00Z">
            <w:rPr>
              <w:rFonts w:ascii="Times New Roman" w:hAnsi="Times New Roman" w:cs="Times New Roman"/>
              <w:sz w:val="20"/>
              <w:szCs w:val="20"/>
            </w:rPr>
          </w:rPrChange>
        </w:rPr>
        <w:fldChar w:fldCharType="end"/>
      </w:r>
      <w:r w:rsidR="001C1B40" w:rsidRPr="00A3620F">
        <w:rPr>
          <w:rFonts w:ascii="Times New Roman" w:hAnsi="Times New Roman" w:cs="Times New Roman"/>
          <w:sz w:val="20"/>
          <w:szCs w:val="20"/>
          <w:rPrChange w:id="890" w:author="ASUS" w:date="2022-07-02T16:36:00Z">
            <w:rPr>
              <w:rFonts w:ascii="Times New Roman" w:hAnsi="Times New Roman" w:cs="Times New Roman"/>
              <w:sz w:val="20"/>
              <w:szCs w:val="20"/>
            </w:rPr>
          </w:rPrChange>
        </w:rPr>
        <w:t>.</w:t>
      </w:r>
      <w:r w:rsidR="00082D60" w:rsidRPr="00A3620F">
        <w:rPr>
          <w:rFonts w:ascii="Times New Roman" w:hAnsi="Times New Roman" w:cs="Times New Roman"/>
          <w:sz w:val="20"/>
          <w:szCs w:val="20"/>
          <w:rPrChange w:id="891" w:author="ASUS" w:date="2022-07-02T16:36:00Z">
            <w:rPr>
              <w:rFonts w:ascii="Times New Roman" w:hAnsi="Times New Roman" w:cs="Times New Roman"/>
              <w:sz w:val="20"/>
              <w:szCs w:val="20"/>
            </w:rPr>
          </w:rPrChange>
        </w:rPr>
        <w:t xml:space="preserve"> Dengan demikian, majelis hakim menilai atau menemukan hukum atas peristiwa yang telah dikonstantir berupa pertimbangan hakim.</w:t>
      </w:r>
    </w:p>
    <w:p w14:paraId="14FA170E" w14:textId="0F42EFB6" w:rsidR="00082D60" w:rsidRPr="00A3620F" w:rsidRDefault="00AF116A" w:rsidP="00FB5B32">
      <w:pPr>
        <w:spacing w:after="0" w:line="276" w:lineRule="auto"/>
        <w:ind w:firstLine="284"/>
        <w:jc w:val="both"/>
        <w:rPr>
          <w:rFonts w:ascii="Times New Roman" w:hAnsi="Times New Roman" w:cs="Times New Roman"/>
          <w:sz w:val="20"/>
          <w:szCs w:val="20"/>
          <w:rPrChange w:id="892"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893" w:author="ASUS" w:date="2022-07-02T16:36:00Z">
            <w:rPr>
              <w:rFonts w:ascii="Times New Roman" w:hAnsi="Times New Roman" w:cs="Times New Roman"/>
              <w:sz w:val="20"/>
              <w:szCs w:val="20"/>
            </w:rPr>
          </w:rPrChange>
        </w:rPr>
        <w:t xml:space="preserve">Majelis hakim dalam </w:t>
      </w:r>
      <w:r w:rsidR="00082D60" w:rsidRPr="00A3620F">
        <w:rPr>
          <w:rFonts w:ascii="Times New Roman" w:hAnsi="Times New Roman" w:cs="Times New Roman"/>
          <w:sz w:val="20"/>
          <w:szCs w:val="20"/>
          <w:rPrChange w:id="894" w:author="ASUS" w:date="2022-07-02T16:36:00Z">
            <w:rPr>
              <w:rFonts w:ascii="Times New Roman" w:hAnsi="Times New Roman" w:cs="Times New Roman"/>
              <w:sz w:val="20"/>
              <w:szCs w:val="20"/>
            </w:rPr>
          </w:rPrChange>
        </w:rPr>
        <w:t>menemukan hukum atau undang-undang yang akan diterapkan pada peristiwa konk</w:t>
      </w:r>
      <w:r w:rsidRPr="00A3620F">
        <w:rPr>
          <w:rFonts w:ascii="Times New Roman" w:hAnsi="Times New Roman" w:cs="Times New Roman"/>
          <w:sz w:val="20"/>
          <w:szCs w:val="20"/>
          <w:rPrChange w:id="895" w:author="ASUS" w:date="2022-07-02T16:36:00Z">
            <w:rPr>
              <w:rFonts w:ascii="Times New Roman" w:hAnsi="Times New Roman" w:cs="Times New Roman"/>
              <w:sz w:val="20"/>
              <w:szCs w:val="20"/>
            </w:rPr>
          </w:rPrChange>
        </w:rPr>
        <w:t xml:space="preserve">rit, maka </w:t>
      </w:r>
      <w:r w:rsidR="002D50B7" w:rsidRPr="00A3620F">
        <w:rPr>
          <w:rFonts w:ascii="Times New Roman" w:hAnsi="Times New Roman" w:cs="Times New Roman"/>
          <w:sz w:val="20"/>
          <w:szCs w:val="20"/>
          <w:rPrChange w:id="896" w:author="ASUS" w:date="2022-07-02T16:36:00Z">
            <w:rPr>
              <w:rFonts w:ascii="Times New Roman" w:hAnsi="Times New Roman" w:cs="Times New Roman"/>
              <w:sz w:val="20"/>
              <w:szCs w:val="20"/>
            </w:rPr>
          </w:rPrChange>
        </w:rPr>
        <w:t>“</w:t>
      </w:r>
      <w:r w:rsidRPr="00A3620F">
        <w:rPr>
          <w:rFonts w:ascii="Times New Roman" w:hAnsi="Times New Roman" w:cs="Times New Roman"/>
          <w:sz w:val="20"/>
          <w:szCs w:val="20"/>
          <w:rPrChange w:id="897" w:author="ASUS" w:date="2022-07-02T16:36:00Z">
            <w:rPr>
              <w:rFonts w:ascii="Times New Roman" w:hAnsi="Times New Roman" w:cs="Times New Roman"/>
              <w:sz w:val="20"/>
              <w:szCs w:val="20"/>
            </w:rPr>
          </w:rPrChange>
        </w:rPr>
        <w:t>peristiwa konkrit tersebut harus diarahkan kepada undang</w:t>
      </w:r>
      <w:r w:rsidR="001132FF" w:rsidRPr="00A3620F">
        <w:rPr>
          <w:rFonts w:ascii="Times New Roman" w:hAnsi="Times New Roman" w:cs="Times New Roman"/>
          <w:sz w:val="20"/>
          <w:szCs w:val="20"/>
          <w:rPrChange w:id="898" w:author="ASUS" w:date="2022-07-02T16:36:00Z">
            <w:rPr>
              <w:rFonts w:ascii="Times New Roman" w:hAnsi="Times New Roman" w:cs="Times New Roman"/>
              <w:sz w:val="20"/>
              <w:szCs w:val="20"/>
            </w:rPr>
          </w:rPrChange>
        </w:rPr>
        <w:t>-undang</w:t>
      </w:r>
      <w:r w:rsidRPr="00A3620F">
        <w:rPr>
          <w:rFonts w:ascii="Times New Roman" w:hAnsi="Times New Roman" w:cs="Times New Roman"/>
          <w:sz w:val="20"/>
          <w:szCs w:val="20"/>
          <w:rPrChange w:id="899" w:author="ASUS" w:date="2022-07-02T16:36:00Z">
            <w:rPr>
              <w:rFonts w:ascii="Times New Roman" w:hAnsi="Times New Roman" w:cs="Times New Roman"/>
              <w:sz w:val="20"/>
              <w:szCs w:val="20"/>
            </w:rPr>
          </w:rPrChange>
        </w:rPr>
        <w:t>, sebaliknya undang-</w:t>
      </w:r>
      <w:r w:rsidRPr="00A3620F">
        <w:rPr>
          <w:rFonts w:ascii="Times New Roman" w:hAnsi="Times New Roman" w:cs="Times New Roman"/>
          <w:sz w:val="20"/>
          <w:szCs w:val="20"/>
          <w:rPrChange w:id="900" w:author="ASUS" w:date="2022-07-02T16:36:00Z">
            <w:rPr>
              <w:rFonts w:ascii="Times New Roman" w:hAnsi="Times New Roman" w:cs="Times New Roman"/>
              <w:sz w:val="20"/>
              <w:szCs w:val="20"/>
            </w:rPr>
          </w:rPrChange>
        </w:rPr>
        <w:lastRenderedPageBreak/>
        <w:t>undang harus disesuaikan dengan peristiwa konkrit</w:t>
      </w:r>
      <w:r w:rsidR="002D50B7" w:rsidRPr="00A3620F">
        <w:rPr>
          <w:rFonts w:ascii="Times New Roman" w:hAnsi="Times New Roman" w:cs="Times New Roman"/>
          <w:sz w:val="20"/>
          <w:szCs w:val="20"/>
          <w:rPrChange w:id="901" w:author="ASUS" w:date="2022-07-02T16:36:00Z">
            <w:rPr>
              <w:rFonts w:ascii="Times New Roman" w:hAnsi="Times New Roman" w:cs="Times New Roman"/>
              <w:sz w:val="20"/>
              <w:szCs w:val="20"/>
            </w:rPr>
          </w:rPrChange>
        </w:rPr>
        <w:t>”</w:t>
      </w:r>
      <w:r w:rsidRPr="00A3620F">
        <w:rPr>
          <w:rFonts w:ascii="Times New Roman" w:hAnsi="Times New Roman" w:cs="Times New Roman"/>
          <w:sz w:val="20"/>
          <w:szCs w:val="20"/>
          <w:rPrChange w:id="902" w:author="ASUS" w:date="2022-07-02T16:36:00Z">
            <w:rPr>
              <w:rFonts w:ascii="Times New Roman" w:hAnsi="Times New Roman" w:cs="Times New Roman"/>
              <w:sz w:val="20"/>
              <w:szCs w:val="20"/>
            </w:rPr>
          </w:rPrChange>
        </w:rPr>
        <w:t xml:space="preserve"> </w:t>
      </w:r>
      <w:r w:rsidRPr="00A3620F">
        <w:rPr>
          <w:rFonts w:ascii="Times New Roman" w:hAnsi="Times New Roman" w:cs="Times New Roman"/>
          <w:sz w:val="20"/>
          <w:szCs w:val="20"/>
          <w:rPrChange w:id="903" w:author="ASUS" w:date="2022-07-02T16:36:00Z">
            <w:rPr>
              <w:rFonts w:ascii="Times New Roman" w:hAnsi="Times New Roman" w:cs="Times New Roman"/>
              <w:sz w:val="20"/>
              <w:szCs w:val="20"/>
            </w:rPr>
          </w:rPrChange>
        </w:rPr>
        <w:fldChar w:fldCharType="begin" w:fldLock="1"/>
      </w:r>
      <w:r w:rsidR="00084428" w:rsidRPr="00A3620F">
        <w:rPr>
          <w:rFonts w:ascii="Times New Roman" w:hAnsi="Times New Roman" w:cs="Times New Roman"/>
          <w:sz w:val="20"/>
          <w:szCs w:val="20"/>
          <w:rPrChange w:id="904" w:author="ASUS" w:date="2022-07-02T16:36:00Z">
            <w:rPr>
              <w:rFonts w:ascii="Times New Roman" w:hAnsi="Times New Roman" w:cs="Times New Roman"/>
              <w:sz w:val="20"/>
              <w:szCs w:val="20"/>
            </w:rPr>
          </w:rPrChange>
        </w:rPr>
        <w:instrText>ADDIN CSL_CITATION {"citationItems":[{"id":"ITEM-1","itemData":{"author":[{"dropping-particle":"","family":"Manan","given":"Abdul","non-dropping-particle":"","parse-names":false,"suffix":""}],"id":"ITEM-1","issued":{"date-parts":[["2012"]]},"publisher":"Kencana","publisher-place":"Jakarta","title":"Penerapan Hukum Acara Perdata Di Lingkungan Peradilan Agama","type":"book"},"uris":["http://www.mendeley.com/documents/?uuid=909ba03c-d9ca-4bbd-a8e9-dfad20aea6b7"]}],"mendeley":{"formattedCitation":"(Manan 2012)","plainTextFormattedCitation":"(Manan 2012)","previouslyFormattedCitation":"(Manan 2012)"},"properties":{"noteIndex":0},"schema":"https://github.com/citation-style-language/schema/raw/master/csl-citation.json"}</w:instrText>
      </w:r>
      <w:r w:rsidRPr="00A3620F">
        <w:rPr>
          <w:rFonts w:ascii="Times New Roman" w:hAnsi="Times New Roman" w:cs="Times New Roman"/>
          <w:sz w:val="20"/>
          <w:szCs w:val="20"/>
          <w:rPrChange w:id="905" w:author="ASUS" w:date="2022-07-02T16:36:00Z">
            <w:rPr>
              <w:rFonts w:ascii="Times New Roman" w:hAnsi="Times New Roman" w:cs="Times New Roman"/>
              <w:sz w:val="20"/>
              <w:szCs w:val="20"/>
            </w:rPr>
          </w:rPrChange>
        </w:rPr>
        <w:fldChar w:fldCharType="separate"/>
      </w:r>
      <w:r w:rsidRPr="00A3620F">
        <w:rPr>
          <w:rFonts w:ascii="Times New Roman" w:hAnsi="Times New Roman" w:cs="Times New Roman"/>
          <w:noProof/>
          <w:sz w:val="20"/>
          <w:szCs w:val="20"/>
          <w:rPrChange w:id="906" w:author="ASUS" w:date="2022-07-02T16:36:00Z">
            <w:rPr>
              <w:rFonts w:ascii="Times New Roman" w:hAnsi="Times New Roman" w:cs="Times New Roman"/>
              <w:noProof/>
              <w:sz w:val="20"/>
              <w:szCs w:val="20"/>
            </w:rPr>
          </w:rPrChange>
        </w:rPr>
        <w:t>(Manan 2012)</w:t>
      </w:r>
      <w:r w:rsidRPr="00A3620F">
        <w:rPr>
          <w:rFonts w:ascii="Times New Roman" w:hAnsi="Times New Roman" w:cs="Times New Roman"/>
          <w:sz w:val="20"/>
          <w:szCs w:val="20"/>
          <w:rPrChange w:id="907" w:author="ASUS" w:date="2022-07-02T16:36:00Z">
            <w:rPr>
              <w:rFonts w:ascii="Times New Roman" w:hAnsi="Times New Roman" w:cs="Times New Roman"/>
              <w:sz w:val="20"/>
              <w:szCs w:val="20"/>
            </w:rPr>
          </w:rPrChange>
        </w:rPr>
        <w:fldChar w:fldCharType="end"/>
      </w:r>
      <w:r w:rsidRPr="00A3620F">
        <w:rPr>
          <w:rFonts w:ascii="Times New Roman" w:hAnsi="Times New Roman" w:cs="Times New Roman"/>
          <w:sz w:val="20"/>
          <w:szCs w:val="20"/>
          <w:rPrChange w:id="908" w:author="ASUS" w:date="2022-07-02T16:36:00Z">
            <w:rPr>
              <w:rFonts w:ascii="Times New Roman" w:hAnsi="Times New Roman" w:cs="Times New Roman"/>
              <w:sz w:val="20"/>
              <w:szCs w:val="20"/>
            </w:rPr>
          </w:rPrChange>
        </w:rPr>
        <w:t>. Artinya, dalam menemukan hukum yang tepat atas suatu peristiwa, maka majelis hakim terlebih dahulu mengarahkan peristiwa tersebut kepada undang-undang</w:t>
      </w:r>
      <w:r w:rsidR="00084428" w:rsidRPr="00A3620F">
        <w:rPr>
          <w:rFonts w:ascii="Times New Roman" w:hAnsi="Times New Roman" w:cs="Times New Roman"/>
          <w:sz w:val="20"/>
          <w:szCs w:val="20"/>
          <w:rPrChange w:id="909" w:author="ASUS" w:date="2022-07-02T16:36:00Z">
            <w:rPr>
              <w:rFonts w:ascii="Times New Roman" w:hAnsi="Times New Roman" w:cs="Times New Roman"/>
              <w:sz w:val="20"/>
              <w:szCs w:val="20"/>
            </w:rPr>
          </w:rPrChange>
        </w:rPr>
        <w:t xml:space="preserve"> yang sesuai dengan peristiwa tersebut. Kemudian, </w:t>
      </w:r>
      <w:r w:rsidR="002D50B7" w:rsidRPr="00A3620F">
        <w:rPr>
          <w:rFonts w:ascii="Times New Roman" w:hAnsi="Times New Roman" w:cs="Times New Roman"/>
          <w:sz w:val="20"/>
          <w:szCs w:val="20"/>
          <w:rPrChange w:id="910" w:author="ASUS" w:date="2022-07-02T16:36:00Z">
            <w:rPr>
              <w:rFonts w:ascii="Times New Roman" w:hAnsi="Times New Roman" w:cs="Times New Roman"/>
              <w:sz w:val="20"/>
              <w:szCs w:val="20"/>
            </w:rPr>
          </w:rPrChange>
        </w:rPr>
        <w:t>“</w:t>
      </w:r>
      <w:r w:rsidR="00084428" w:rsidRPr="00A3620F">
        <w:rPr>
          <w:rFonts w:ascii="Times New Roman" w:hAnsi="Times New Roman" w:cs="Times New Roman"/>
          <w:sz w:val="20"/>
          <w:szCs w:val="20"/>
          <w:rPrChange w:id="911" w:author="ASUS" w:date="2022-07-02T16:36:00Z">
            <w:rPr>
              <w:rFonts w:ascii="Times New Roman" w:hAnsi="Times New Roman" w:cs="Times New Roman"/>
              <w:sz w:val="20"/>
              <w:szCs w:val="20"/>
            </w:rPr>
          </w:rPrChange>
        </w:rPr>
        <w:t>pada tahap kualifisir ini majelis hakim akan melahirkan peristiwa konkrit dan memulai daya kreatifnya untuk menemukan hukum dari peristiwa konkrit yang terungkap dalam persidangan</w:t>
      </w:r>
      <w:r w:rsidR="002D50B7" w:rsidRPr="00A3620F">
        <w:rPr>
          <w:rFonts w:ascii="Times New Roman" w:hAnsi="Times New Roman" w:cs="Times New Roman"/>
          <w:sz w:val="20"/>
          <w:szCs w:val="20"/>
          <w:rPrChange w:id="912" w:author="ASUS" w:date="2022-07-02T16:36:00Z">
            <w:rPr>
              <w:rFonts w:ascii="Times New Roman" w:hAnsi="Times New Roman" w:cs="Times New Roman"/>
              <w:sz w:val="20"/>
              <w:szCs w:val="20"/>
            </w:rPr>
          </w:rPrChange>
        </w:rPr>
        <w:t>”</w:t>
      </w:r>
      <w:r w:rsidR="00084428" w:rsidRPr="00A3620F">
        <w:rPr>
          <w:rFonts w:ascii="Times New Roman" w:hAnsi="Times New Roman" w:cs="Times New Roman"/>
          <w:sz w:val="20"/>
          <w:szCs w:val="20"/>
          <w:rPrChange w:id="913" w:author="ASUS" w:date="2022-07-02T16:36:00Z">
            <w:rPr>
              <w:rFonts w:ascii="Times New Roman" w:hAnsi="Times New Roman" w:cs="Times New Roman"/>
              <w:sz w:val="20"/>
              <w:szCs w:val="20"/>
            </w:rPr>
          </w:rPrChange>
        </w:rPr>
        <w:t xml:space="preserve"> </w:t>
      </w:r>
      <w:r w:rsidR="00084428" w:rsidRPr="00A3620F">
        <w:rPr>
          <w:rFonts w:ascii="Times New Roman" w:hAnsi="Times New Roman" w:cs="Times New Roman"/>
          <w:sz w:val="20"/>
          <w:szCs w:val="20"/>
          <w:rPrChange w:id="914" w:author="ASUS" w:date="2022-07-02T16:36:00Z">
            <w:rPr>
              <w:rFonts w:ascii="Times New Roman" w:hAnsi="Times New Roman" w:cs="Times New Roman"/>
              <w:sz w:val="20"/>
              <w:szCs w:val="20"/>
            </w:rPr>
          </w:rPrChange>
        </w:rPr>
        <w:fldChar w:fldCharType="begin" w:fldLock="1"/>
      </w:r>
      <w:r w:rsidR="005A6841" w:rsidRPr="00A3620F">
        <w:rPr>
          <w:rFonts w:ascii="Times New Roman" w:hAnsi="Times New Roman" w:cs="Times New Roman"/>
          <w:sz w:val="20"/>
          <w:szCs w:val="20"/>
          <w:rPrChange w:id="915" w:author="ASUS" w:date="2022-07-02T16:36:00Z">
            <w:rPr>
              <w:rFonts w:ascii="Times New Roman" w:hAnsi="Times New Roman" w:cs="Times New Roman"/>
              <w:sz w:val="20"/>
              <w:szCs w:val="20"/>
            </w:rPr>
          </w:rPrChange>
        </w:rPr>
        <w:instrText>ADDIN CSL_CITATION {"citationItems":[{"id":"ITEM-1","itemData":{"author":[{"dropping-particle":"","family":"Fikriyah","given":"Uswatul","non-dropping-particle":"","parse-names":false,"suffix":""}],"container-title":"Al-'Adalah","id":"ITEM-1","issue":"2","issued":{"date-parts":[["2019"]]},"page":"158-166","title":"PERAN AKTIF HAKIM DALAM PEMERIKSAAN KETERANGAN","type":"article-journal","volume":"22"},"uris":["http://www.mendeley.com/documents/?uuid=0fcfff2e-b11f-47bb-89fd-08bfb18a8fa2"]}],"mendeley":{"formattedCitation":"(Fikriyah 2019)","plainTextFormattedCitation":"(Fikriyah 2019)","previouslyFormattedCitation":"(Fikriyah 2019)"},"properties":{"noteIndex":0},"schema":"https://github.com/citation-style-language/schema/raw/master/csl-citation.json"}</w:instrText>
      </w:r>
      <w:r w:rsidR="00084428" w:rsidRPr="00A3620F">
        <w:rPr>
          <w:rFonts w:ascii="Times New Roman" w:hAnsi="Times New Roman" w:cs="Times New Roman"/>
          <w:sz w:val="20"/>
          <w:szCs w:val="20"/>
          <w:rPrChange w:id="916" w:author="ASUS" w:date="2022-07-02T16:36:00Z">
            <w:rPr>
              <w:rFonts w:ascii="Times New Roman" w:hAnsi="Times New Roman" w:cs="Times New Roman"/>
              <w:sz w:val="20"/>
              <w:szCs w:val="20"/>
            </w:rPr>
          </w:rPrChange>
        </w:rPr>
        <w:fldChar w:fldCharType="separate"/>
      </w:r>
      <w:r w:rsidR="00084428" w:rsidRPr="00A3620F">
        <w:rPr>
          <w:rFonts w:ascii="Times New Roman" w:hAnsi="Times New Roman" w:cs="Times New Roman"/>
          <w:noProof/>
          <w:sz w:val="20"/>
          <w:szCs w:val="20"/>
          <w:rPrChange w:id="917" w:author="ASUS" w:date="2022-07-02T16:36:00Z">
            <w:rPr>
              <w:rFonts w:ascii="Times New Roman" w:hAnsi="Times New Roman" w:cs="Times New Roman"/>
              <w:noProof/>
              <w:sz w:val="20"/>
              <w:szCs w:val="20"/>
            </w:rPr>
          </w:rPrChange>
        </w:rPr>
        <w:t>(Fikriyah 2019)</w:t>
      </w:r>
      <w:r w:rsidR="00084428" w:rsidRPr="00A3620F">
        <w:rPr>
          <w:rFonts w:ascii="Times New Roman" w:hAnsi="Times New Roman" w:cs="Times New Roman"/>
          <w:sz w:val="20"/>
          <w:szCs w:val="20"/>
          <w:rPrChange w:id="918" w:author="ASUS" w:date="2022-07-02T16:36:00Z">
            <w:rPr>
              <w:rFonts w:ascii="Times New Roman" w:hAnsi="Times New Roman" w:cs="Times New Roman"/>
              <w:sz w:val="20"/>
              <w:szCs w:val="20"/>
            </w:rPr>
          </w:rPrChange>
        </w:rPr>
        <w:fldChar w:fldCharType="end"/>
      </w:r>
      <w:r w:rsidR="00084428" w:rsidRPr="00A3620F">
        <w:rPr>
          <w:rFonts w:ascii="Times New Roman" w:hAnsi="Times New Roman" w:cs="Times New Roman"/>
          <w:sz w:val="20"/>
          <w:szCs w:val="20"/>
          <w:rPrChange w:id="919" w:author="ASUS" w:date="2022-07-02T16:36:00Z">
            <w:rPr>
              <w:rFonts w:ascii="Times New Roman" w:hAnsi="Times New Roman" w:cs="Times New Roman"/>
              <w:sz w:val="20"/>
              <w:szCs w:val="20"/>
            </w:rPr>
          </w:rPrChange>
        </w:rPr>
        <w:t>. Dengan demikian, majelis hakim dengan daya kreatifnya akan menemukan hukum yang sesua</w:t>
      </w:r>
      <w:r w:rsidR="00226BBA" w:rsidRPr="00A3620F">
        <w:rPr>
          <w:rFonts w:ascii="Times New Roman" w:hAnsi="Times New Roman" w:cs="Times New Roman"/>
          <w:sz w:val="20"/>
          <w:szCs w:val="20"/>
          <w:rPrChange w:id="920" w:author="ASUS" w:date="2022-07-02T16:36:00Z">
            <w:rPr>
              <w:rFonts w:ascii="Times New Roman" w:hAnsi="Times New Roman" w:cs="Times New Roman"/>
              <w:sz w:val="20"/>
              <w:szCs w:val="20"/>
            </w:rPr>
          </w:rPrChange>
        </w:rPr>
        <w:t>i, sehingga peristiwa yang telah dikonstantir menjadi peristiwa yang konkrit.</w:t>
      </w:r>
    </w:p>
    <w:p w14:paraId="2E85FBF8" w14:textId="5D94D728" w:rsidR="001B3BF9" w:rsidRPr="00A3620F" w:rsidRDefault="00226BBA" w:rsidP="00FB5B32">
      <w:pPr>
        <w:spacing w:after="0" w:line="276" w:lineRule="auto"/>
        <w:ind w:firstLine="284"/>
        <w:jc w:val="both"/>
        <w:rPr>
          <w:rFonts w:ascii="Times New Roman" w:hAnsi="Times New Roman" w:cs="Times New Roman"/>
          <w:sz w:val="20"/>
          <w:szCs w:val="20"/>
          <w:rPrChange w:id="921"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922" w:author="ASUS" w:date="2022-07-02T16:36:00Z">
            <w:rPr>
              <w:rFonts w:ascii="Times New Roman" w:hAnsi="Times New Roman" w:cs="Times New Roman"/>
              <w:sz w:val="20"/>
              <w:szCs w:val="20"/>
            </w:rPr>
          </w:rPrChange>
        </w:rPr>
        <w:t xml:space="preserve">Pada perkara Nomor:27/Pdt.G/2019/PN.Plk, setelah mengkonstantir peristiwa sengketa waris majelis hakim akan melakukan tahap kualifisir, yaitu dengan menilai dan menemukan hukum yang sesuai dengan sengketa waris tersebut. </w:t>
      </w:r>
      <w:r w:rsidR="00C26FF6" w:rsidRPr="00A3620F">
        <w:rPr>
          <w:rFonts w:ascii="Times New Roman" w:hAnsi="Times New Roman" w:cs="Times New Roman"/>
          <w:sz w:val="20"/>
          <w:szCs w:val="20"/>
          <w:rPrChange w:id="923" w:author="ASUS" w:date="2022-07-02T16:36:00Z">
            <w:rPr>
              <w:rFonts w:ascii="Times New Roman" w:hAnsi="Times New Roman" w:cs="Times New Roman"/>
              <w:sz w:val="20"/>
              <w:szCs w:val="20"/>
            </w:rPr>
          </w:rPrChange>
        </w:rPr>
        <w:t xml:space="preserve">Dalam hal mengkualifisir, majelis hakim harus melakukan pertimbangan. Pada peristiwa sengketa waris anak angkat tersebut, maka majelis hakim perlu mempertimbangkan terlebih dahulu tentang hak anak angkat yang dalam hal ini adalah Yanatri Kristina sebagai penggugat atas objek sengketa. </w:t>
      </w:r>
      <w:r w:rsidR="00114EA2" w:rsidRPr="00A3620F">
        <w:rPr>
          <w:rFonts w:ascii="Times New Roman" w:hAnsi="Times New Roman" w:cs="Times New Roman"/>
          <w:sz w:val="20"/>
          <w:szCs w:val="20"/>
          <w:rPrChange w:id="924" w:author="ASUS" w:date="2022-07-02T16:36:00Z">
            <w:rPr>
              <w:rFonts w:ascii="Times New Roman" w:hAnsi="Times New Roman" w:cs="Times New Roman"/>
              <w:sz w:val="20"/>
              <w:szCs w:val="20"/>
            </w:rPr>
          </w:rPrChange>
        </w:rPr>
        <w:t xml:space="preserve">Berdasarkan bukti-bukti yang telah diajukan, majelis hakim berpendapat bahwa </w:t>
      </w:r>
      <w:r w:rsidR="003372AB" w:rsidRPr="00A3620F">
        <w:rPr>
          <w:rFonts w:ascii="Times New Roman" w:hAnsi="Times New Roman" w:cs="Times New Roman"/>
          <w:sz w:val="20"/>
          <w:szCs w:val="20"/>
          <w:rPrChange w:id="925" w:author="ASUS" w:date="2022-07-02T16:36:00Z">
            <w:rPr>
              <w:rFonts w:ascii="Times New Roman" w:hAnsi="Times New Roman" w:cs="Times New Roman"/>
              <w:sz w:val="20"/>
              <w:szCs w:val="20"/>
            </w:rPr>
          </w:rPrChange>
        </w:rPr>
        <w:t xml:space="preserve">bukti surat, yaitu Surat Keterangan Kematian atas nama Nawis Taher Dehen, Surat Keterangan Ahli Waris, Kartu Keluarga atas nama kepala keluarga Nawis Taher Dehen, Buku Rapor Penilaian Hasil Belajar Sekolah Dasar hingga Sekolah Menengah Umum atas nama Yanatri Kristina, Surat Nikah Keuskupan, </w:t>
      </w:r>
      <w:r w:rsidR="001D5FD8" w:rsidRPr="00A3620F">
        <w:rPr>
          <w:rFonts w:ascii="Times New Roman" w:hAnsi="Times New Roman" w:cs="Times New Roman"/>
          <w:sz w:val="20"/>
          <w:szCs w:val="20"/>
          <w:rPrChange w:id="926" w:author="ASUS" w:date="2022-07-02T16:36:00Z">
            <w:rPr>
              <w:rFonts w:ascii="Times New Roman" w:hAnsi="Times New Roman" w:cs="Times New Roman"/>
              <w:sz w:val="20"/>
              <w:szCs w:val="20"/>
            </w:rPr>
          </w:rPrChange>
        </w:rPr>
        <w:t xml:space="preserve">Surat Pernyataan Penyerahan Anak Kandung </w:t>
      </w:r>
      <w:r w:rsidR="0051287C" w:rsidRPr="00A3620F">
        <w:rPr>
          <w:rFonts w:ascii="Times New Roman" w:hAnsi="Times New Roman" w:cs="Times New Roman"/>
          <w:sz w:val="20"/>
          <w:szCs w:val="20"/>
          <w:rPrChange w:id="927" w:author="ASUS" w:date="2022-07-02T16:36:00Z">
            <w:rPr>
              <w:rFonts w:ascii="Times New Roman" w:hAnsi="Times New Roman" w:cs="Times New Roman"/>
              <w:sz w:val="20"/>
              <w:szCs w:val="20"/>
            </w:rPr>
          </w:rPrChange>
        </w:rPr>
        <w:t>b</w:t>
      </w:r>
      <w:r w:rsidR="001D5FD8" w:rsidRPr="00A3620F">
        <w:rPr>
          <w:rFonts w:ascii="Times New Roman" w:hAnsi="Times New Roman" w:cs="Times New Roman"/>
          <w:sz w:val="20"/>
          <w:szCs w:val="20"/>
          <w:rPrChange w:id="928" w:author="ASUS" w:date="2022-07-02T16:36:00Z">
            <w:rPr>
              <w:rFonts w:ascii="Times New Roman" w:hAnsi="Times New Roman" w:cs="Times New Roman"/>
              <w:sz w:val="20"/>
              <w:szCs w:val="20"/>
            </w:rPr>
          </w:rPrChange>
        </w:rPr>
        <w:t>ernama Yanatri Kristina kepada Yacob Y. Isu dan Nawis Taher Dehen,</w:t>
      </w:r>
      <w:r w:rsidR="0051287C" w:rsidRPr="00A3620F">
        <w:rPr>
          <w:rFonts w:ascii="Times New Roman" w:hAnsi="Times New Roman" w:cs="Times New Roman"/>
          <w:sz w:val="20"/>
          <w:szCs w:val="20"/>
          <w:rPrChange w:id="929" w:author="ASUS" w:date="2022-07-02T16:36:00Z">
            <w:rPr>
              <w:rFonts w:ascii="Times New Roman" w:hAnsi="Times New Roman" w:cs="Times New Roman"/>
              <w:sz w:val="20"/>
              <w:szCs w:val="20"/>
            </w:rPr>
          </w:rPrChange>
        </w:rPr>
        <w:t xml:space="preserve"> </w:t>
      </w:r>
      <w:r w:rsidR="003372AB" w:rsidRPr="00A3620F">
        <w:rPr>
          <w:rFonts w:ascii="Times New Roman" w:hAnsi="Times New Roman" w:cs="Times New Roman"/>
          <w:sz w:val="20"/>
          <w:szCs w:val="20"/>
          <w:rPrChange w:id="930" w:author="ASUS" w:date="2022-07-02T16:36:00Z">
            <w:rPr>
              <w:rFonts w:ascii="Times New Roman" w:hAnsi="Times New Roman" w:cs="Times New Roman"/>
              <w:sz w:val="20"/>
              <w:szCs w:val="20"/>
            </w:rPr>
          </w:rPrChange>
        </w:rPr>
        <w:t xml:space="preserve">Surat Pengadilan Negeri </w:t>
      </w:r>
      <w:r w:rsidR="003372AB" w:rsidRPr="00A3620F">
        <w:rPr>
          <w:rFonts w:ascii="Times New Roman" w:hAnsi="Times New Roman" w:cs="Times New Roman"/>
          <w:spacing w:val="-20"/>
          <w:sz w:val="20"/>
          <w:szCs w:val="20"/>
          <w:rPrChange w:id="931" w:author="ASUS" w:date="2022-07-02T16:36:00Z">
            <w:rPr>
              <w:rFonts w:ascii="Times New Roman" w:hAnsi="Times New Roman" w:cs="Times New Roman"/>
              <w:spacing w:val="-20"/>
              <w:sz w:val="20"/>
              <w:szCs w:val="20"/>
            </w:rPr>
          </w:rPrChange>
        </w:rPr>
        <w:t>Palangka Raya</w:t>
      </w:r>
      <w:r w:rsidR="003372AB" w:rsidRPr="00A3620F">
        <w:rPr>
          <w:rFonts w:ascii="Times New Roman" w:hAnsi="Times New Roman" w:cs="Times New Roman"/>
          <w:sz w:val="20"/>
          <w:szCs w:val="20"/>
          <w:rPrChange w:id="932" w:author="ASUS" w:date="2022-07-02T16:36:00Z">
            <w:rPr>
              <w:rFonts w:ascii="Times New Roman" w:hAnsi="Times New Roman" w:cs="Times New Roman"/>
              <w:sz w:val="20"/>
              <w:szCs w:val="20"/>
            </w:rPr>
          </w:rPrChange>
        </w:rPr>
        <w:t xml:space="preserve"> Nomor:W16.U1/4418/HK.01.2/XII/2018, tanggal 3 Desember 2018 perihal Salinan dari Penetapan Pengadilan Negeri Palangka Raya Nomor:</w:t>
      </w:r>
      <w:r w:rsidR="00264CF5" w:rsidRPr="00A3620F">
        <w:rPr>
          <w:rFonts w:ascii="Times New Roman" w:hAnsi="Times New Roman" w:cs="Times New Roman"/>
          <w:sz w:val="20"/>
          <w:szCs w:val="20"/>
          <w:rPrChange w:id="933" w:author="ASUS" w:date="2022-07-02T16:36:00Z">
            <w:rPr>
              <w:rFonts w:ascii="Times New Roman" w:hAnsi="Times New Roman" w:cs="Times New Roman"/>
              <w:sz w:val="20"/>
              <w:szCs w:val="20"/>
            </w:rPr>
          </w:rPrChange>
        </w:rPr>
        <w:t>01/PDT.P/1987/PN.PL.R, tanggal 9 Februari 1897, Penetapan Pengadilan Negeri Palangka Raya Nomor:01/PDT.P/1987/PN.PL.R, tanggal 9 Februari 1987, dan Kutipan Akta Kelahiran Istimewa membuktikan bahwa Yanatri Kristina merupakan anak angkat Yacob Y. Isu dengan almarhumah Nawis Taher Dehen.</w:t>
      </w:r>
      <w:r w:rsidR="001B3BF9" w:rsidRPr="00A3620F">
        <w:rPr>
          <w:rFonts w:ascii="Times New Roman" w:hAnsi="Times New Roman" w:cs="Times New Roman"/>
          <w:sz w:val="20"/>
          <w:szCs w:val="20"/>
          <w:rPrChange w:id="934" w:author="ASUS" w:date="2022-07-02T16:36:00Z">
            <w:rPr>
              <w:rFonts w:ascii="Times New Roman" w:hAnsi="Times New Roman" w:cs="Times New Roman"/>
              <w:sz w:val="20"/>
              <w:szCs w:val="20"/>
            </w:rPr>
          </w:rPrChange>
        </w:rPr>
        <w:t xml:space="preserve"> Kemudian, menurut keterangan saksi-saksi bahwa setelah bercerai dengan Yacob Y. Isu, almarhumah Nawis Taher Dehen menikah lagi dengan almarhum D</w:t>
      </w:r>
      <w:r w:rsidR="00546E31" w:rsidRPr="00A3620F">
        <w:rPr>
          <w:rFonts w:ascii="Times New Roman" w:hAnsi="Times New Roman" w:cs="Times New Roman"/>
          <w:sz w:val="20"/>
          <w:szCs w:val="20"/>
          <w:rPrChange w:id="935" w:author="ASUS" w:date="2022-07-02T16:36:00Z">
            <w:rPr>
              <w:rFonts w:ascii="Times New Roman" w:hAnsi="Times New Roman" w:cs="Times New Roman"/>
              <w:sz w:val="20"/>
              <w:szCs w:val="20"/>
            </w:rPr>
          </w:rPrChange>
        </w:rPr>
        <w:t>u</w:t>
      </w:r>
      <w:r w:rsidR="001B3BF9" w:rsidRPr="00A3620F">
        <w:rPr>
          <w:rFonts w:ascii="Times New Roman" w:hAnsi="Times New Roman" w:cs="Times New Roman"/>
          <w:sz w:val="20"/>
          <w:szCs w:val="20"/>
          <w:rPrChange w:id="936" w:author="ASUS" w:date="2022-07-02T16:36:00Z">
            <w:rPr>
              <w:rFonts w:ascii="Times New Roman" w:hAnsi="Times New Roman" w:cs="Times New Roman"/>
              <w:sz w:val="20"/>
              <w:szCs w:val="20"/>
            </w:rPr>
          </w:rPrChange>
        </w:rPr>
        <w:t>mal Samad</w:t>
      </w:r>
      <w:r w:rsidR="00546E31" w:rsidRPr="00A3620F">
        <w:rPr>
          <w:rFonts w:ascii="Times New Roman" w:hAnsi="Times New Roman" w:cs="Times New Roman"/>
          <w:sz w:val="20"/>
          <w:szCs w:val="20"/>
          <w:rPrChange w:id="937" w:author="ASUS" w:date="2022-07-02T16:36:00Z">
            <w:rPr>
              <w:rFonts w:ascii="Times New Roman" w:hAnsi="Times New Roman" w:cs="Times New Roman"/>
              <w:sz w:val="20"/>
              <w:szCs w:val="20"/>
            </w:rPr>
          </w:rPrChange>
        </w:rPr>
        <w:t>, dan Yanatri Kristina diasuh, dididik, disekolahkan, dan dinikahkan selayaknya anak sendiri oleh almarhum Dumal Samad.</w:t>
      </w:r>
      <w:r w:rsidR="000A0580" w:rsidRPr="00A3620F">
        <w:rPr>
          <w:rFonts w:ascii="Times New Roman" w:hAnsi="Times New Roman" w:cs="Times New Roman"/>
          <w:sz w:val="20"/>
          <w:szCs w:val="20"/>
          <w:rPrChange w:id="938" w:author="ASUS" w:date="2022-07-02T16:36:00Z">
            <w:rPr>
              <w:rFonts w:ascii="Times New Roman" w:hAnsi="Times New Roman" w:cs="Times New Roman"/>
              <w:sz w:val="20"/>
              <w:szCs w:val="20"/>
            </w:rPr>
          </w:rPrChange>
        </w:rPr>
        <w:t xml:space="preserve"> Dengan </w:t>
      </w:r>
      <w:r w:rsidR="000A0580" w:rsidRPr="00A3620F">
        <w:rPr>
          <w:rFonts w:ascii="Times New Roman" w:hAnsi="Times New Roman" w:cs="Times New Roman"/>
          <w:sz w:val="20"/>
          <w:szCs w:val="20"/>
          <w:rPrChange w:id="939" w:author="ASUS" w:date="2022-07-02T16:36:00Z">
            <w:rPr>
              <w:rFonts w:ascii="Times New Roman" w:hAnsi="Times New Roman" w:cs="Times New Roman"/>
              <w:sz w:val="20"/>
              <w:szCs w:val="20"/>
            </w:rPr>
          </w:rPrChange>
        </w:rPr>
        <w:lastRenderedPageBreak/>
        <w:t>demikian, kedudukan Yanatri Kristina sebagai anak angkat dari almarhum Nawis Taher Dehen dapat dipastikan kebenarannya.</w:t>
      </w:r>
    </w:p>
    <w:p w14:paraId="573AD690" w14:textId="75BF1F8B" w:rsidR="00FE1E78" w:rsidRPr="00A3620F" w:rsidRDefault="00BC2E0B" w:rsidP="00FB5B32">
      <w:pPr>
        <w:spacing w:after="0" w:line="276" w:lineRule="auto"/>
        <w:ind w:firstLine="284"/>
        <w:jc w:val="both"/>
        <w:rPr>
          <w:rFonts w:ascii="Times New Roman" w:hAnsi="Times New Roman" w:cs="Times New Roman"/>
          <w:sz w:val="20"/>
          <w:szCs w:val="20"/>
          <w:rPrChange w:id="940"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941" w:author="ASUS" w:date="2022-07-02T16:36:00Z">
            <w:rPr>
              <w:rFonts w:ascii="Times New Roman" w:hAnsi="Times New Roman" w:cs="Times New Roman"/>
              <w:sz w:val="20"/>
              <w:szCs w:val="20"/>
            </w:rPr>
          </w:rPrChange>
        </w:rPr>
        <w:t xml:space="preserve">Mengenai objek sengketa yang berupa </w:t>
      </w:r>
      <w:r w:rsidR="00FE1E78" w:rsidRPr="00A3620F">
        <w:rPr>
          <w:rFonts w:ascii="Times New Roman" w:hAnsi="Times New Roman" w:cs="Times New Roman"/>
          <w:sz w:val="20"/>
          <w:szCs w:val="20"/>
          <w:rPrChange w:id="942" w:author="ASUS" w:date="2022-07-02T16:36:00Z">
            <w:rPr>
              <w:rFonts w:ascii="Times New Roman" w:hAnsi="Times New Roman" w:cs="Times New Roman"/>
              <w:sz w:val="20"/>
              <w:szCs w:val="20"/>
            </w:rPr>
          </w:rPrChange>
        </w:rPr>
        <w:t xml:space="preserve">sebidang tanah seluas 643 M² dengan bangunan rumah di atasnya yang terletak di Jalan Menteng XXI, No. 42, Kelurahan Menteng, Kecamatan Jekan Raya, Kota Palangka Raya, Provinsi Kalimantan Tengah, yang tercatat dalam Sertifikat Hak Milik Nomor: 2449 An. Nawis Taher Dehen merupakan harta bersama antara almarhumah Nawis Taher Dehen dengan almarhum Dumal Samad. </w:t>
      </w:r>
      <w:r w:rsidR="00C00C47" w:rsidRPr="00A3620F">
        <w:rPr>
          <w:rFonts w:ascii="Times New Roman" w:hAnsi="Times New Roman" w:cs="Times New Roman"/>
          <w:sz w:val="20"/>
          <w:szCs w:val="20"/>
          <w:rPrChange w:id="943" w:author="ASUS" w:date="2022-07-02T16:36:00Z">
            <w:rPr>
              <w:rFonts w:ascii="Times New Roman" w:hAnsi="Times New Roman" w:cs="Times New Roman"/>
              <w:sz w:val="20"/>
              <w:szCs w:val="20"/>
            </w:rPr>
          </w:rPrChange>
        </w:rPr>
        <w:t xml:space="preserve">Dalam hal pernikahan almarhumah Nawis Taher Dehen dengan almarhum Dumal Samad tidak dikaruniai anak kandung, sehingga menjadikan objek sengketa ditempati oleh almarhumah </w:t>
      </w:r>
      <w:r w:rsidR="00034534" w:rsidRPr="00A3620F">
        <w:rPr>
          <w:rFonts w:ascii="Times New Roman" w:hAnsi="Times New Roman" w:cs="Times New Roman"/>
          <w:sz w:val="20"/>
          <w:szCs w:val="20"/>
          <w:rPrChange w:id="944" w:author="ASUS" w:date="2022-07-02T16:36:00Z">
            <w:rPr>
              <w:rFonts w:ascii="Times New Roman" w:hAnsi="Times New Roman" w:cs="Times New Roman"/>
              <w:sz w:val="20"/>
              <w:szCs w:val="20"/>
            </w:rPr>
          </w:rPrChange>
        </w:rPr>
        <w:t xml:space="preserve">Nawis Taher Dehen dengan Yanatri Kristina. </w:t>
      </w:r>
    </w:p>
    <w:p w14:paraId="5FEEBB54" w14:textId="29173D9B" w:rsidR="00CE6966" w:rsidRPr="00A3620F" w:rsidRDefault="00711BE0" w:rsidP="00C87EFB">
      <w:pPr>
        <w:spacing w:after="0" w:line="276" w:lineRule="auto"/>
        <w:ind w:firstLine="284"/>
        <w:jc w:val="both"/>
        <w:rPr>
          <w:rFonts w:ascii="Times New Roman" w:hAnsi="Times New Roman" w:cs="Times New Roman"/>
          <w:sz w:val="20"/>
          <w:szCs w:val="20"/>
          <w:rPrChange w:id="945"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946" w:author="ASUS" w:date="2022-07-02T16:36:00Z">
            <w:rPr>
              <w:rFonts w:ascii="Times New Roman" w:hAnsi="Times New Roman" w:cs="Times New Roman"/>
              <w:sz w:val="20"/>
              <w:szCs w:val="20"/>
            </w:rPr>
          </w:rPrChange>
        </w:rPr>
        <w:t xml:space="preserve">Selanjutnya, majelis hakim menimbang bahwa pada prinsipnya orang yang menerima </w:t>
      </w:r>
      <w:r w:rsidR="00CE6966" w:rsidRPr="00A3620F">
        <w:rPr>
          <w:rFonts w:ascii="Times New Roman" w:hAnsi="Times New Roman" w:cs="Times New Roman"/>
          <w:sz w:val="20"/>
          <w:szCs w:val="20"/>
          <w:rPrChange w:id="947" w:author="ASUS" w:date="2022-07-02T16:36:00Z">
            <w:rPr>
              <w:rFonts w:ascii="Times New Roman" w:hAnsi="Times New Roman" w:cs="Times New Roman"/>
              <w:sz w:val="20"/>
              <w:szCs w:val="20"/>
            </w:rPr>
          </w:rPrChange>
        </w:rPr>
        <w:t xml:space="preserve">waris adalah orang yang mempunyai hubungan darah dengan pewaris, sebagaimana yang diatur dalam Pasal 832 KUH Perdata. Namun, majelis hakim menyatakan bahwa prinsip tersebut disimpangi dengan keberadaan anak angkat, sebagaimana diatur dalam Pasal 12 </w:t>
      </w:r>
      <w:r w:rsidR="00CE6966" w:rsidRPr="00A3620F">
        <w:rPr>
          <w:rFonts w:ascii="Times New Roman" w:hAnsi="Times New Roman" w:cs="Times New Roman"/>
          <w:iCs/>
          <w:sz w:val="20"/>
          <w:szCs w:val="20"/>
          <w:rPrChange w:id="948" w:author="ASUS" w:date="2022-07-02T16:36:00Z">
            <w:rPr>
              <w:rFonts w:ascii="Times New Roman" w:hAnsi="Times New Roman" w:cs="Times New Roman"/>
              <w:iCs/>
              <w:sz w:val="20"/>
              <w:szCs w:val="20"/>
            </w:rPr>
          </w:rPrChange>
        </w:rPr>
        <w:t>Staatsb</w:t>
      </w:r>
      <w:r w:rsidR="00CE6966" w:rsidRPr="00A3620F">
        <w:rPr>
          <w:rFonts w:ascii="Times New Roman" w:hAnsi="Times New Roman" w:cs="Times New Roman"/>
          <w:iCs/>
          <w:sz w:val="20"/>
          <w:szCs w:val="20"/>
          <w:rPrChange w:id="949" w:author="ASUS" w:date="2022-07-02T16:36:00Z">
            <w:rPr>
              <w:rFonts w:ascii="Times New Roman" w:hAnsi="Times New Roman" w:cs="Times New Roman"/>
              <w:sz w:val="20"/>
              <w:szCs w:val="20"/>
            </w:rPr>
          </w:rPrChange>
        </w:rPr>
        <w:t xml:space="preserve">lad </w:t>
      </w:r>
      <w:r w:rsidR="00CE6966" w:rsidRPr="00A3620F">
        <w:rPr>
          <w:rFonts w:ascii="Times New Roman" w:hAnsi="Times New Roman" w:cs="Times New Roman"/>
          <w:sz w:val="20"/>
          <w:szCs w:val="20"/>
          <w:rPrChange w:id="950" w:author="ASUS" w:date="2022-07-02T16:36:00Z">
            <w:rPr>
              <w:rFonts w:ascii="Times New Roman" w:hAnsi="Times New Roman" w:cs="Times New Roman"/>
              <w:sz w:val="20"/>
              <w:szCs w:val="20"/>
            </w:rPr>
          </w:rPrChange>
        </w:rPr>
        <w:t>Ayat (1) Nomor 129 Tahun 1917.</w:t>
      </w:r>
      <w:r w:rsidR="005034AA" w:rsidRPr="00A3620F">
        <w:rPr>
          <w:rFonts w:ascii="Times New Roman" w:hAnsi="Times New Roman" w:cs="Times New Roman"/>
          <w:sz w:val="20"/>
          <w:szCs w:val="20"/>
          <w:rPrChange w:id="951" w:author="ASUS" w:date="2022-07-02T16:36:00Z">
            <w:rPr>
              <w:rFonts w:ascii="Times New Roman" w:hAnsi="Times New Roman" w:cs="Times New Roman"/>
              <w:sz w:val="20"/>
              <w:szCs w:val="20"/>
            </w:rPr>
          </w:rPrChange>
        </w:rPr>
        <w:t xml:space="preserve"> Majelis hakim berpendapat dengan pengangkatan anak membawa akibat sebagai anak yang dianggap dilahirkan dari perkawinan yang mengadopsinya.</w:t>
      </w:r>
      <w:r w:rsidR="00D41479" w:rsidRPr="00A3620F">
        <w:rPr>
          <w:rFonts w:ascii="Times New Roman" w:hAnsi="Times New Roman" w:cs="Times New Roman"/>
          <w:sz w:val="20"/>
          <w:szCs w:val="20"/>
          <w:rPrChange w:id="952" w:author="ASUS" w:date="2022-07-02T16:36:00Z">
            <w:rPr>
              <w:rFonts w:ascii="Times New Roman" w:hAnsi="Times New Roman" w:cs="Times New Roman"/>
              <w:sz w:val="20"/>
              <w:szCs w:val="20"/>
            </w:rPr>
          </w:rPrChange>
        </w:rPr>
        <w:t xml:space="preserve"> Dalam pertimbangannya, majelis hakim juga memperhatikan putusan sebelumnya, yakni</w:t>
      </w:r>
      <w:r w:rsidR="00181F8D" w:rsidRPr="00A3620F">
        <w:rPr>
          <w:rFonts w:ascii="Times New Roman" w:hAnsi="Times New Roman" w:cs="Times New Roman"/>
          <w:sz w:val="20"/>
          <w:szCs w:val="20"/>
          <w:rPrChange w:id="953" w:author="ASUS" w:date="2022-07-02T16:36:00Z">
            <w:rPr>
              <w:rFonts w:ascii="Times New Roman" w:hAnsi="Times New Roman" w:cs="Times New Roman"/>
              <w:sz w:val="20"/>
              <w:szCs w:val="20"/>
            </w:rPr>
          </w:rPrChange>
        </w:rPr>
        <w:t xml:space="preserve"> </w:t>
      </w:r>
      <w:r w:rsidR="00495C21" w:rsidRPr="00A3620F">
        <w:rPr>
          <w:rFonts w:ascii="Times New Roman" w:hAnsi="Times New Roman" w:cs="Times New Roman"/>
          <w:sz w:val="20"/>
          <w:szCs w:val="20"/>
          <w:rPrChange w:id="954" w:author="ASUS" w:date="2022-07-02T16:36:00Z">
            <w:rPr>
              <w:rFonts w:ascii="Times New Roman" w:hAnsi="Times New Roman" w:cs="Times New Roman"/>
              <w:sz w:val="20"/>
              <w:szCs w:val="20"/>
            </w:rPr>
          </w:rPrChange>
        </w:rPr>
        <w:t xml:space="preserve">yurisprudensi </w:t>
      </w:r>
      <w:r w:rsidR="00D41479" w:rsidRPr="00A3620F">
        <w:rPr>
          <w:rFonts w:ascii="Times New Roman" w:hAnsi="Times New Roman" w:cs="Times New Roman"/>
          <w:sz w:val="20"/>
          <w:szCs w:val="20"/>
          <w:rPrChange w:id="955" w:author="ASUS" w:date="2022-07-02T16:36:00Z">
            <w:rPr>
              <w:rFonts w:ascii="Times New Roman" w:hAnsi="Times New Roman" w:cs="Times New Roman"/>
              <w:sz w:val="20"/>
              <w:szCs w:val="20"/>
            </w:rPr>
          </w:rPrChange>
        </w:rPr>
        <w:t>putusan Pengadilan Purworejo tanggal 25 Agustus 1937 menetapkan bahwa barang pencarian dan barang gono gini jatuh pada janda dan anak angkatnya</w:t>
      </w:r>
      <w:r w:rsidR="00735711" w:rsidRPr="00A3620F">
        <w:rPr>
          <w:rFonts w:ascii="Times New Roman" w:hAnsi="Times New Roman" w:cs="Times New Roman"/>
          <w:sz w:val="20"/>
          <w:szCs w:val="20"/>
          <w:rPrChange w:id="956" w:author="ASUS" w:date="2022-07-02T16:36:00Z">
            <w:rPr>
              <w:rFonts w:ascii="Times New Roman" w:hAnsi="Times New Roman" w:cs="Times New Roman"/>
              <w:sz w:val="20"/>
              <w:szCs w:val="20"/>
            </w:rPr>
          </w:rPrChange>
        </w:rPr>
        <w:t>, sedang barang asal kembali pada saudara-saudara dari orang yang meninggalkan warisan. Kemudian, dalam</w:t>
      </w:r>
      <w:r w:rsidR="00495C21" w:rsidRPr="00A3620F">
        <w:rPr>
          <w:rFonts w:ascii="Times New Roman" w:hAnsi="Times New Roman" w:cs="Times New Roman"/>
          <w:sz w:val="20"/>
          <w:szCs w:val="20"/>
          <w:rPrChange w:id="957" w:author="ASUS" w:date="2022-07-02T16:36:00Z">
            <w:rPr>
              <w:rFonts w:ascii="Times New Roman" w:hAnsi="Times New Roman" w:cs="Times New Roman"/>
              <w:sz w:val="20"/>
              <w:szCs w:val="20"/>
            </w:rPr>
          </w:rPrChange>
        </w:rPr>
        <w:t xml:space="preserve"> yurisprudensi</w:t>
      </w:r>
      <w:r w:rsidR="00735711" w:rsidRPr="00A3620F">
        <w:rPr>
          <w:rFonts w:ascii="Times New Roman" w:hAnsi="Times New Roman" w:cs="Times New Roman"/>
          <w:sz w:val="20"/>
          <w:szCs w:val="20"/>
          <w:rPrChange w:id="958" w:author="ASUS" w:date="2022-07-02T16:36:00Z">
            <w:rPr>
              <w:rFonts w:ascii="Times New Roman" w:hAnsi="Times New Roman" w:cs="Times New Roman"/>
              <w:sz w:val="20"/>
              <w:szCs w:val="20"/>
            </w:rPr>
          </w:rPrChange>
        </w:rPr>
        <w:t xml:space="preserve"> putusan Mahkamah Agung Nomor 679/K/S</w:t>
      </w:r>
      <w:r w:rsidR="00C87EFB" w:rsidRPr="00A3620F">
        <w:rPr>
          <w:rFonts w:ascii="Times New Roman" w:hAnsi="Times New Roman" w:cs="Times New Roman"/>
          <w:sz w:val="20"/>
          <w:szCs w:val="20"/>
          <w:rPrChange w:id="959" w:author="ASUS" w:date="2022-07-02T16:36:00Z">
            <w:rPr>
              <w:rFonts w:ascii="Times New Roman" w:hAnsi="Times New Roman" w:cs="Times New Roman"/>
              <w:sz w:val="20"/>
              <w:szCs w:val="20"/>
            </w:rPr>
          </w:rPrChange>
        </w:rPr>
        <w:t>IP</w:t>
      </w:r>
      <w:r w:rsidR="00735711" w:rsidRPr="00A3620F">
        <w:rPr>
          <w:rFonts w:ascii="Times New Roman" w:hAnsi="Times New Roman" w:cs="Times New Roman"/>
          <w:sz w:val="20"/>
          <w:szCs w:val="20"/>
          <w:rPrChange w:id="960" w:author="ASUS" w:date="2022-07-02T16:36:00Z">
            <w:rPr>
              <w:rFonts w:ascii="Times New Roman" w:hAnsi="Times New Roman" w:cs="Times New Roman"/>
              <w:sz w:val="20"/>
              <w:szCs w:val="20"/>
            </w:rPr>
          </w:rPrChange>
        </w:rPr>
        <w:t>/1968 tanggal 24 Desember 1969 yang menegaskan bahwa anak angkat pewaris berhak atas barang gawan yang diper</w:t>
      </w:r>
      <w:r w:rsidR="00F2388D" w:rsidRPr="00A3620F">
        <w:rPr>
          <w:rFonts w:ascii="Times New Roman" w:hAnsi="Times New Roman" w:cs="Times New Roman"/>
          <w:sz w:val="20"/>
          <w:szCs w:val="20"/>
          <w:rPrChange w:id="961" w:author="ASUS" w:date="2022-07-02T16:36:00Z">
            <w:rPr>
              <w:rFonts w:ascii="Times New Roman" w:hAnsi="Times New Roman" w:cs="Times New Roman"/>
              <w:sz w:val="20"/>
              <w:szCs w:val="20"/>
            </w:rPr>
          </w:rPrChange>
        </w:rPr>
        <w:t>o</w:t>
      </w:r>
      <w:r w:rsidR="00735711" w:rsidRPr="00A3620F">
        <w:rPr>
          <w:rFonts w:ascii="Times New Roman" w:hAnsi="Times New Roman" w:cs="Times New Roman"/>
          <w:sz w:val="20"/>
          <w:szCs w:val="20"/>
          <w:rPrChange w:id="962" w:author="ASUS" w:date="2022-07-02T16:36:00Z">
            <w:rPr>
              <w:rFonts w:ascii="Times New Roman" w:hAnsi="Times New Roman" w:cs="Times New Roman"/>
              <w:sz w:val="20"/>
              <w:szCs w:val="20"/>
            </w:rPr>
          </w:rPrChange>
        </w:rPr>
        <w:t>leh dari usahanya pewaris sendiri dan tidak perlu dibagi dengan ahli waris kesamping</w:t>
      </w:r>
      <w:r w:rsidR="003B7789" w:rsidRPr="00A3620F">
        <w:rPr>
          <w:rFonts w:ascii="Times New Roman" w:hAnsi="Times New Roman" w:cs="Times New Roman"/>
          <w:sz w:val="20"/>
          <w:szCs w:val="20"/>
          <w:rPrChange w:id="963" w:author="ASUS" w:date="2022-07-02T16:36:00Z">
            <w:rPr>
              <w:rFonts w:ascii="Times New Roman" w:hAnsi="Times New Roman" w:cs="Times New Roman"/>
              <w:sz w:val="20"/>
              <w:szCs w:val="20"/>
            </w:rPr>
          </w:rPrChange>
        </w:rPr>
        <w:t>. Berdasarkan hal tersebut, majelis hakim Pengadilan Negeri Palangka Raya menyatakan bahwa Yanatri Kristina sebagai anak angkat dari almarhum</w:t>
      </w:r>
      <w:r w:rsidR="00E90919" w:rsidRPr="00A3620F">
        <w:rPr>
          <w:rFonts w:ascii="Times New Roman" w:hAnsi="Times New Roman" w:cs="Times New Roman"/>
          <w:sz w:val="20"/>
          <w:szCs w:val="20"/>
          <w:rPrChange w:id="964" w:author="ASUS" w:date="2022-07-02T16:36:00Z">
            <w:rPr>
              <w:rFonts w:ascii="Times New Roman" w:hAnsi="Times New Roman" w:cs="Times New Roman"/>
              <w:sz w:val="20"/>
              <w:szCs w:val="20"/>
            </w:rPr>
          </w:rPrChange>
        </w:rPr>
        <w:t>ah</w:t>
      </w:r>
      <w:r w:rsidR="003B7789" w:rsidRPr="00A3620F">
        <w:rPr>
          <w:rFonts w:ascii="Times New Roman" w:hAnsi="Times New Roman" w:cs="Times New Roman"/>
          <w:sz w:val="20"/>
          <w:szCs w:val="20"/>
          <w:rPrChange w:id="965" w:author="ASUS" w:date="2022-07-02T16:36:00Z">
            <w:rPr>
              <w:rFonts w:ascii="Times New Roman" w:hAnsi="Times New Roman" w:cs="Times New Roman"/>
              <w:sz w:val="20"/>
              <w:szCs w:val="20"/>
            </w:rPr>
          </w:rPrChange>
        </w:rPr>
        <w:t xml:space="preserve"> Nawis Taher Dehen berhak atas harta warisan. Dengan demikian, dalil Mariani yang menyatakan Yanatri Kristina tidak berhak mewaris hanya</w:t>
      </w:r>
      <w:r w:rsidR="0099357E" w:rsidRPr="00A3620F">
        <w:rPr>
          <w:rFonts w:ascii="Times New Roman" w:hAnsi="Times New Roman" w:cs="Times New Roman"/>
          <w:sz w:val="20"/>
          <w:szCs w:val="20"/>
          <w:rPrChange w:id="966" w:author="ASUS" w:date="2022-07-02T16:36:00Z">
            <w:rPr>
              <w:rFonts w:ascii="Times New Roman" w:hAnsi="Times New Roman" w:cs="Times New Roman"/>
              <w:sz w:val="20"/>
              <w:szCs w:val="20"/>
            </w:rPr>
          </w:rPrChange>
        </w:rPr>
        <w:t xml:space="preserve"> karena</w:t>
      </w:r>
      <w:r w:rsidR="003B7789" w:rsidRPr="00A3620F">
        <w:rPr>
          <w:rFonts w:ascii="Times New Roman" w:hAnsi="Times New Roman" w:cs="Times New Roman"/>
          <w:sz w:val="20"/>
          <w:szCs w:val="20"/>
          <w:rPrChange w:id="967" w:author="ASUS" w:date="2022-07-02T16:36:00Z">
            <w:rPr>
              <w:rFonts w:ascii="Times New Roman" w:hAnsi="Times New Roman" w:cs="Times New Roman"/>
              <w:sz w:val="20"/>
              <w:szCs w:val="20"/>
            </w:rPr>
          </w:rPrChange>
        </w:rPr>
        <w:t xml:space="preserve"> anak angkat patut untuk dikesampingkan.</w:t>
      </w:r>
    </w:p>
    <w:p w14:paraId="76FAB80B" w14:textId="2F1FD1E2" w:rsidR="00D20B18" w:rsidRPr="00A3620F" w:rsidRDefault="00D20B18" w:rsidP="00FB5B32">
      <w:pPr>
        <w:spacing w:after="0" w:line="276" w:lineRule="auto"/>
        <w:ind w:firstLine="284"/>
        <w:jc w:val="both"/>
        <w:rPr>
          <w:rFonts w:ascii="Times New Roman" w:hAnsi="Times New Roman" w:cs="Times New Roman"/>
          <w:sz w:val="20"/>
          <w:szCs w:val="20"/>
          <w:rPrChange w:id="968"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969" w:author="ASUS" w:date="2022-07-02T16:36:00Z">
            <w:rPr>
              <w:rFonts w:ascii="Times New Roman" w:hAnsi="Times New Roman" w:cs="Times New Roman"/>
              <w:sz w:val="20"/>
              <w:szCs w:val="20"/>
            </w:rPr>
          </w:rPrChange>
        </w:rPr>
        <w:t xml:space="preserve">Pada sengketa waris tersebut, selain pertimbangan hak waris anak angkat, majelis hakim Pengadilan </w:t>
      </w:r>
      <w:r w:rsidRPr="00A3620F">
        <w:rPr>
          <w:rFonts w:ascii="Times New Roman" w:hAnsi="Times New Roman" w:cs="Times New Roman"/>
          <w:sz w:val="20"/>
          <w:szCs w:val="20"/>
          <w:rPrChange w:id="970" w:author="ASUS" w:date="2022-07-02T16:36:00Z">
            <w:rPr>
              <w:rFonts w:ascii="Times New Roman" w:hAnsi="Times New Roman" w:cs="Times New Roman"/>
              <w:sz w:val="20"/>
              <w:szCs w:val="20"/>
            </w:rPr>
          </w:rPrChange>
        </w:rPr>
        <w:lastRenderedPageBreak/>
        <w:t xml:space="preserve">Negeri Palangka Raya juga perlu mempertimbangkan hak </w:t>
      </w:r>
      <w:r w:rsidR="00C64913" w:rsidRPr="00A3620F">
        <w:rPr>
          <w:rFonts w:ascii="Times New Roman" w:hAnsi="Times New Roman" w:cs="Times New Roman"/>
          <w:sz w:val="20"/>
          <w:szCs w:val="20"/>
          <w:rPrChange w:id="971" w:author="ASUS" w:date="2022-07-02T16:36:00Z">
            <w:rPr>
              <w:rFonts w:ascii="Times New Roman" w:hAnsi="Times New Roman" w:cs="Times New Roman"/>
              <w:sz w:val="20"/>
              <w:szCs w:val="20"/>
            </w:rPr>
          </w:rPrChange>
        </w:rPr>
        <w:t xml:space="preserve">ahli waris </w:t>
      </w:r>
      <w:r w:rsidR="00C64913" w:rsidRPr="00A3620F">
        <w:rPr>
          <w:rFonts w:ascii="Times New Roman" w:hAnsi="Times New Roman" w:cs="Times New Roman"/>
          <w:i/>
          <w:iCs/>
          <w:sz w:val="20"/>
          <w:szCs w:val="20"/>
          <w:rPrChange w:id="972" w:author="ASUS" w:date="2022-07-02T16:36:00Z">
            <w:rPr>
              <w:rFonts w:ascii="Times New Roman" w:hAnsi="Times New Roman" w:cs="Times New Roman"/>
              <w:i/>
              <w:iCs/>
              <w:sz w:val="20"/>
              <w:szCs w:val="20"/>
            </w:rPr>
          </w:rPrChange>
        </w:rPr>
        <w:t>testamentair</w:t>
      </w:r>
      <w:r w:rsidR="00C64913" w:rsidRPr="00A3620F">
        <w:rPr>
          <w:rFonts w:ascii="Times New Roman" w:hAnsi="Times New Roman" w:cs="Times New Roman"/>
          <w:sz w:val="20"/>
          <w:szCs w:val="20"/>
          <w:rPrChange w:id="973" w:author="ASUS" w:date="2022-07-02T16:36:00Z">
            <w:rPr>
              <w:rFonts w:ascii="Times New Roman" w:hAnsi="Times New Roman" w:cs="Times New Roman"/>
              <w:sz w:val="20"/>
              <w:szCs w:val="20"/>
            </w:rPr>
          </w:rPrChange>
        </w:rPr>
        <w:t xml:space="preserve"> yang dalam hal ini adalah tergugat II yaitu Mariani atas objek sengketa. Berdasarkan bukti-bukti yang telah diajukan, </w:t>
      </w:r>
      <w:r w:rsidR="00991786" w:rsidRPr="00A3620F">
        <w:rPr>
          <w:rFonts w:ascii="Times New Roman" w:hAnsi="Times New Roman" w:cs="Times New Roman"/>
          <w:sz w:val="20"/>
          <w:szCs w:val="20"/>
          <w:rPrChange w:id="974" w:author="ASUS" w:date="2022-07-02T16:36:00Z">
            <w:rPr>
              <w:rFonts w:ascii="Times New Roman" w:hAnsi="Times New Roman" w:cs="Times New Roman"/>
              <w:sz w:val="20"/>
              <w:szCs w:val="20"/>
            </w:rPr>
          </w:rPrChange>
        </w:rPr>
        <w:t>yaitu</w:t>
      </w:r>
      <w:r w:rsidR="00C64913" w:rsidRPr="00A3620F">
        <w:rPr>
          <w:rFonts w:ascii="Times New Roman" w:hAnsi="Times New Roman" w:cs="Times New Roman"/>
          <w:sz w:val="20"/>
          <w:szCs w:val="20"/>
          <w:rPrChange w:id="975" w:author="ASUS" w:date="2022-07-02T16:36:00Z">
            <w:rPr>
              <w:rFonts w:ascii="Times New Roman" w:hAnsi="Times New Roman" w:cs="Times New Roman"/>
              <w:sz w:val="20"/>
              <w:szCs w:val="20"/>
            </w:rPr>
          </w:rPrChange>
        </w:rPr>
        <w:t xml:space="preserve"> Surat Pernyataan dan Penyerahan tanggal 1 Januari 2018 yang merupakan pernyataan tentang almarhum</w:t>
      </w:r>
      <w:r w:rsidR="00991786" w:rsidRPr="00A3620F">
        <w:rPr>
          <w:rFonts w:ascii="Times New Roman" w:hAnsi="Times New Roman" w:cs="Times New Roman"/>
          <w:sz w:val="20"/>
          <w:szCs w:val="20"/>
          <w:rPrChange w:id="976" w:author="ASUS" w:date="2022-07-02T16:36:00Z">
            <w:rPr>
              <w:rFonts w:ascii="Times New Roman" w:hAnsi="Times New Roman" w:cs="Times New Roman"/>
              <w:sz w:val="20"/>
              <w:szCs w:val="20"/>
            </w:rPr>
          </w:rPrChange>
        </w:rPr>
        <w:t xml:space="preserve">ah </w:t>
      </w:r>
      <w:r w:rsidR="00C64913" w:rsidRPr="00A3620F">
        <w:rPr>
          <w:rFonts w:ascii="Times New Roman" w:hAnsi="Times New Roman" w:cs="Times New Roman"/>
          <w:sz w:val="20"/>
          <w:szCs w:val="20"/>
          <w:rPrChange w:id="977" w:author="ASUS" w:date="2022-07-02T16:36:00Z">
            <w:rPr>
              <w:rFonts w:ascii="Times New Roman" w:hAnsi="Times New Roman" w:cs="Times New Roman"/>
              <w:sz w:val="20"/>
              <w:szCs w:val="20"/>
            </w:rPr>
          </w:rPrChange>
        </w:rPr>
        <w:t>Nawis Taher Dehen menyerahkan harta bendanya kepada tergugat II</w:t>
      </w:r>
      <w:r w:rsidR="007F06FC" w:rsidRPr="00A3620F">
        <w:rPr>
          <w:rFonts w:ascii="Times New Roman" w:hAnsi="Times New Roman" w:cs="Times New Roman"/>
          <w:sz w:val="20"/>
          <w:szCs w:val="20"/>
          <w:rPrChange w:id="978" w:author="ASUS" w:date="2022-07-02T16:36:00Z">
            <w:rPr>
              <w:rFonts w:ascii="Times New Roman" w:hAnsi="Times New Roman" w:cs="Times New Roman"/>
              <w:sz w:val="20"/>
              <w:szCs w:val="20"/>
            </w:rPr>
          </w:rPrChange>
        </w:rPr>
        <w:t xml:space="preserve">, digunakan untuk membuktikan adanya pengalihan atas harta benda almarhumah Nawis Taher Dehen kepada Mariani, sedangkan Yanatri Kristina menggunakannya untuk membuktikan bahwa almarhumah Nawis Taher Dehen tidak mengalihkan harta bendanya kepada Yanatri Kristina. Dalam hal tersebut, majelis hakim meminta keterangan saksi-saksi, dimana saksi dari pihak Mariani </w:t>
      </w:r>
      <w:r w:rsidR="007465C9" w:rsidRPr="00A3620F">
        <w:rPr>
          <w:rFonts w:ascii="Times New Roman" w:hAnsi="Times New Roman" w:cs="Times New Roman"/>
          <w:sz w:val="20"/>
          <w:szCs w:val="20"/>
          <w:rPrChange w:id="979" w:author="ASUS" w:date="2022-07-02T16:36:00Z">
            <w:rPr>
              <w:rFonts w:ascii="Times New Roman" w:hAnsi="Times New Roman" w:cs="Times New Roman"/>
              <w:sz w:val="20"/>
              <w:szCs w:val="20"/>
            </w:rPr>
          </w:rPrChange>
        </w:rPr>
        <w:t xml:space="preserve">membenarkan bahwa </w:t>
      </w:r>
      <w:r w:rsidR="007F06FC" w:rsidRPr="00A3620F">
        <w:rPr>
          <w:rFonts w:ascii="Times New Roman" w:hAnsi="Times New Roman" w:cs="Times New Roman"/>
          <w:sz w:val="20"/>
          <w:szCs w:val="20"/>
          <w:rPrChange w:id="980" w:author="ASUS" w:date="2022-07-02T16:36:00Z">
            <w:rPr>
              <w:rFonts w:ascii="Times New Roman" w:hAnsi="Times New Roman" w:cs="Times New Roman"/>
              <w:sz w:val="20"/>
              <w:szCs w:val="20"/>
            </w:rPr>
          </w:rPrChange>
        </w:rPr>
        <w:t xml:space="preserve">almarhumah Nawis Taher Dehen </w:t>
      </w:r>
      <w:r w:rsidR="007465C9" w:rsidRPr="00A3620F">
        <w:rPr>
          <w:rFonts w:ascii="Times New Roman" w:hAnsi="Times New Roman" w:cs="Times New Roman"/>
          <w:sz w:val="20"/>
          <w:szCs w:val="20"/>
          <w:rPrChange w:id="981" w:author="ASUS" w:date="2022-07-02T16:36:00Z">
            <w:rPr>
              <w:rFonts w:ascii="Times New Roman" w:hAnsi="Times New Roman" w:cs="Times New Roman"/>
              <w:sz w:val="20"/>
              <w:szCs w:val="20"/>
            </w:rPr>
          </w:rPrChange>
        </w:rPr>
        <w:t>membuat dan menandatangani Surat Pernyataan dan Penyerahan tersebut. Namun, saksi dari pihak Yanatri Kristina menyatakan bahwa saksi tersebut tidak menandatangani Surat Pernyataan dan Penyerahan serta tulisan dalam surat tersebut berbeda dengan tulisan almarhumah Nawis Taher Dehen.</w:t>
      </w:r>
    </w:p>
    <w:p w14:paraId="1351D41A" w14:textId="1DF8283A" w:rsidR="007465C9" w:rsidRPr="00A3620F" w:rsidRDefault="007465C9" w:rsidP="00FB5B32">
      <w:pPr>
        <w:spacing w:after="0" w:line="276" w:lineRule="auto"/>
        <w:ind w:firstLine="284"/>
        <w:jc w:val="both"/>
        <w:rPr>
          <w:rFonts w:ascii="Times New Roman" w:hAnsi="Times New Roman" w:cs="Times New Roman"/>
          <w:sz w:val="20"/>
          <w:szCs w:val="20"/>
          <w:rPrChange w:id="982"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983" w:author="ASUS" w:date="2022-07-02T16:36:00Z">
            <w:rPr>
              <w:rFonts w:ascii="Times New Roman" w:hAnsi="Times New Roman" w:cs="Times New Roman"/>
              <w:sz w:val="20"/>
              <w:szCs w:val="20"/>
            </w:rPr>
          </w:rPrChange>
        </w:rPr>
        <w:t>Dari keterangan saksi-saksi tersebut, majelis hakim menyatakan bahwa meskipun salah satu saksi dalam Surat Pernyataan dan Penyerahan yang dibuat oleh almarhumah Nawis Taher Dehen</w:t>
      </w:r>
      <w:r w:rsidR="00DC6BDF" w:rsidRPr="00A3620F">
        <w:rPr>
          <w:rFonts w:ascii="Times New Roman" w:hAnsi="Times New Roman" w:cs="Times New Roman"/>
          <w:sz w:val="20"/>
          <w:szCs w:val="20"/>
          <w:rPrChange w:id="984" w:author="ASUS" w:date="2022-07-02T16:36:00Z">
            <w:rPr>
              <w:rFonts w:ascii="Times New Roman" w:hAnsi="Times New Roman" w:cs="Times New Roman"/>
              <w:sz w:val="20"/>
              <w:szCs w:val="20"/>
            </w:rPr>
          </w:rPrChange>
        </w:rPr>
        <w:t xml:space="preserve"> tidak menandatangani</w:t>
      </w:r>
      <w:r w:rsidRPr="00A3620F">
        <w:rPr>
          <w:rFonts w:ascii="Times New Roman" w:hAnsi="Times New Roman" w:cs="Times New Roman"/>
          <w:sz w:val="20"/>
          <w:szCs w:val="20"/>
          <w:rPrChange w:id="985" w:author="ASUS" w:date="2022-07-02T16:36:00Z">
            <w:rPr>
              <w:rFonts w:ascii="Times New Roman" w:hAnsi="Times New Roman" w:cs="Times New Roman"/>
              <w:sz w:val="20"/>
              <w:szCs w:val="20"/>
            </w:rPr>
          </w:rPrChange>
        </w:rPr>
        <w:t xml:space="preserve"> tidak menjadikan surat tersebut batal atau tidak mempunyai kekuatan hukum yang mengikat</w:t>
      </w:r>
      <w:r w:rsidR="0071615D" w:rsidRPr="00A3620F">
        <w:rPr>
          <w:rFonts w:ascii="Times New Roman" w:hAnsi="Times New Roman" w:cs="Times New Roman"/>
          <w:sz w:val="20"/>
          <w:szCs w:val="20"/>
          <w:rPrChange w:id="986" w:author="ASUS" w:date="2022-07-02T16:36:00Z">
            <w:rPr>
              <w:rFonts w:ascii="Times New Roman" w:hAnsi="Times New Roman" w:cs="Times New Roman"/>
              <w:sz w:val="20"/>
              <w:szCs w:val="20"/>
            </w:rPr>
          </w:rPrChange>
        </w:rPr>
        <w:t xml:space="preserve"> karena kedudukan saksi tersebut hanya sebagai salah satu saksi, sedangkan saksi lainnya yaitu saudara kandung almarhumah Nawis Taher Dehen telah menandatanganinya. Kemudian, terkait isi dari Surat Pernyataan dan Penyerahan tanggal 1 Januari 2018 ters</w:t>
      </w:r>
      <w:r w:rsidR="00DC6BDF" w:rsidRPr="00A3620F">
        <w:rPr>
          <w:rFonts w:ascii="Times New Roman" w:hAnsi="Times New Roman" w:cs="Times New Roman"/>
          <w:sz w:val="20"/>
          <w:szCs w:val="20"/>
          <w:rPrChange w:id="987" w:author="ASUS" w:date="2022-07-02T16:36:00Z">
            <w:rPr>
              <w:rFonts w:ascii="Times New Roman" w:hAnsi="Times New Roman" w:cs="Times New Roman"/>
              <w:sz w:val="20"/>
              <w:szCs w:val="20"/>
            </w:rPr>
          </w:rPrChange>
        </w:rPr>
        <w:t>eb</w:t>
      </w:r>
      <w:r w:rsidR="0071615D" w:rsidRPr="00A3620F">
        <w:rPr>
          <w:rFonts w:ascii="Times New Roman" w:hAnsi="Times New Roman" w:cs="Times New Roman"/>
          <w:sz w:val="20"/>
          <w:szCs w:val="20"/>
          <w:rPrChange w:id="988" w:author="ASUS" w:date="2022-07-02T16:36:00Z">
            <w:rPr>
              <w:rFonts w:ascii="Times New Roman" w:hAnsi="Times New Roman" w:cs="Times New Roman"/>
              <w:sz w:val="20"/>
              <w:szCs w:val="20"/>
            </w:rPr>
          </w:rPrChange>
        </w:rPr>
        <w:t xml:space="preserve">ut merupakan </w:t>
      </w:r>
      <w:r w:rsidR="0071615D" w:rsidRPr="00A3620F">
        <w:rPr>
          <w:rFonts w:ascii="Times New Roman" w:hAnsi="Times New Roman" w:cs="Times New Roman"/>
          <w:i/>
          <w:iCs/>
          <w:sz w:val="20"/>
          <w:szCs w:val="20"/>
          <w:rPrChange w:id="989" w:author="ASUS" w:date="2022-07-02T16:36:00Z">
            <w:rPr>
              <w:rFonts w:ascii="Times New Roman" w:hAnsi="Times New Roman" w:cs="Times New Roman"/>
              <w:i/>
              <w:iCs/>
              <w:sz w:val="20"/>
              <w:szCs w:val="20"/>
            </w:rPr>
          </w:rPrChange>
        </w:rPr>
        <w:t>erfstelling</w:t>
      </w:r>
      <w:r w:rsidR="0071615D" w:rsidRPr="00A3620F">
        <w:rPr>
          <w:rFonts w:ascii="Times New Roman" w:hAnsi="Times New Roman" w:cs="Times New Roman"/>
          <w:sz w:val="20"/>
          <w:szCs w:val="20"/>
          <w:rPrChange w:id="990" w:author="ASUS" w:date="2022-07-02T16:36:00Z">
            <w:rPr>
              <w:rFonts w:ascii="Times New Roman" w:hAnsi="Times New Roman" w:cs="Times New Roman"/>
              <w:sz w:val="20"/>
              <w:szCs w:val="20"/>
            </w:rPr>
          </w:rPrChange>
        </w:rPr>
        <w:t xml:space="preserve">. </w:t>
      </w:r>
      <w:r w:rsidR="005A6841" w:rsidRPr="00A3620F">
        <w:rPr>
          <w:rFonts w:ascii="Times New Roman" w:hAnsi="Times New Roman" w:cs="Times New Roman"/>
          <w:i/>
          <w:iCs/>
          <w:sz w:val="20"/>
          <w:szCs w:val="20"/>
          <w:rPrChange w:id="991" w:author="ASUS" w:date="2022-07-02T16:36:00Z">
            <w:rPr>
              <w:rFonts w:ascii="Times New Roman" w:hAnsi="Times New Roman" w:cs="Times New Roman"/>
              <w:i/>
              <w:iCs/>
              <w:sz w:val="20"/>
              <w:szCs w:val="20"/>
            </w:rPr>
          </w:rPrChange>
        </w:rPr>
        <w:t>Erfstelling</w:t>
      </w:r>
      <w:r w:rsidR="005A6841" w:rsidRPr="00A3620F">
        <w:rPr>
          <w:rFonts w:ascii="Times New Roman" w:hAnsi="Times New Roman" w:cs="Times New Roman"/>
          <w:sz w:val="20"/>
          <w:szCs w:val="20"/>
          <w:rPrChange w:id="992" w:author="ASUS" w:date="2022-07-02T16:36:00Z">
            <w:rPr>
              <w:rFonts w:ascii="Times New Roman" w:hAnsi="Times New Roman" w:cs="Times New Roman"/>
              <w:sz w:val="20"/>
              <w:szCs w:val="20"/>
            </w:rPr>
          </w:rPrChange>
        </w:rPr>
        <w:t xml:space="preserve"> yaitu penunjukkan satu atau beberapa orang menjadi ahli waris untuk mendapatkan sebagian atau seluruh harta peninggalan </w:t>
      </w:r>
      <w:r w:rsidR="005A6841" w:rsidRPr="00A3620F">
        <w:rPr>
          <w:rFonts w:ascii="Times New Roman" w:hAnsi="Times New Roman" w:cs="Times New Roman"/>
          <w:sz w:val="20"/>
          <w:szCs w:val="20"/>
          <w:rPrChange w:id="993" w:author="ASUS" w:date="2022-07-02T16:36:00Z">
            <w:rPr>
              <w:rFonts w:ascii="Times New Roman" w:hAnsi="Times New Roman" w:cs="Times New Roman"/>
              <w:sz w:val="20"/>
              <w:szCs w:val="20"/>
            </w:rPr>
          </w:rPrChange>
        </w:rPr>
        <w:fldChar w:fldCharType="begin" w:fldLock="1"/>
      </w:r>
      <w:r w:rsidR="007B30DF" w:rsidRPr="00A3620F">
        <w:rPr>
          <w:rFonts w:ascii="Times New Roman" w:hAnsi="Times New Roman" w:cs="Times New Roman"/>
          <w:sz w:val="20"/>
          <w:szCs w:val="20"/>
          <w:rPrChange w:id="994" w:author="ASUS" w:date="2022-07-02T16:36:00Z">
            <w:rPr>
              <w:rFonts w:ascii="Times New Roman" w:hAnsi="Times New Roman" w:cs="Times New Roman"/>
              <w:sz w:val="20"/>
              <w:szCs w:val="20"/>
            </w:rPr>
          </w:rPrChange>
        </w:rPr>
        <w:instrText>ADDIN CSL_CITATION {"citationItems":[{"id":"ITEM-1","itemData":{"DOI":"10.20473/ntr.v2i2.13438","abstract":"Will is one of the ways to inheritance. According to article 875 BW, a testament or last will is a deed, containing a statement of an individual’s wishes and intents to take effect following his death, and which deed can be revolved. Testament or last will can be made while the testator is still alive, but the implementation is only do able when the testator passed away. Testamentary offers an additional option to testator while he/she is still alive the inheritance can be distributed to the beneficiary or heir, according to article 957 BW, testamentary gifting is a special testament, under which the testator bestows onto one or more person his properties of a certain kind, for example, all of his properties, movable or immovable, or the usufruct rights over entire part of his estate. It is special testament because it can pass distributed the inheritance on special occasion such as when the amount of successor is more than one, it can give special and certain kind of properties, such as movable or immovable properties, and usufruct rights. Problem arise when testamentary gifting is given to the successor without obeying the provisions according to legitimate portie. This condition is contrary with article 913 BW which states that The Legitimate portion or the legal share of the inheritance is that portion of the estate which the lawful heirs in a direct line are entitled to and which the testator is not entitled to dispose of as a gift during his life time or by last will.","author":[{"dropping-particle":"","family":"Marthianus","given":"Willliam Setiawan","non-dropping-particle":"","parse-names":false,"suffix":""}],"container-title":"Notaire","id":"ITEM-1","issue":"2","issued":{"date-parts":[["2019"]]},"page":"269","title":"Kedudukan Legitieme Portie dalam Hal Pemberian Hibah Wasiat Berdasarkan Hukum Waris Burgerlijk Wetboek","type":"article-journal","volume":"2"},"uris":["http://www.mendeley.com/documents/?uuid=f20cb9ee-73b6-4d1c-b43d-a89ee205161b"]}],"mendeley":{"formattedCitation":"(Marthianus 2019)","plainTextFormattedCitation":"(Marthianus 2019)","previouslyFormattedCitation":"(Marthianus 2019)"},"properties":{"noteIndex":0},"schema":"https://github.com/citation-style-language/schema/raw/master/csl-citation.json"}</w:instrText>
      </w:r>
      <w:r w:rsidR="005A6841" w:rsidRPr="00A3620F">
        <w:rPr>
          <w:rFonts w:ascii="Times New Roman" w:hAnsi="Times New Roman" w:cs="Times New Roman"/>
          <w:sz w:val="20"/>
          <w:szCs w:val="20"/>
          <w:rPrChange w:id="995" w:author="ASUS" w:date="2022-07-02T16:36:00Z">
            <w:rPr>
              <w:rFonts w:ascii="Times New Roman" w:hAnsi="Times New Roman" w:cs="Times New Roman"/>
              <w:sz w:val="20"/>
              <w:szCs w:val="20"/>
            </w:rPr>
          </w:rPrChange>
        </w:rPr>
        <w:fldChar w:fldCharType="separate"/>
      </w:r>
      <w:r w:rsidR="005A6841" w:rsidRPr="00A3620F">
        <w:rPr>
          <w:rFonts w:ascii="Times New Roman" w:hAnsi="Times New Roman" w:cs="Times New Roman"/>
          <w:noProof/>
          <w:sz w:val="20"/>
          <w:szCs w:val="20"/>
          <w:rPrChange w:id="996" w:author="ASUS" w:date="2022-07-02T16:36:00Z">
            <w:rPr>
              <w:rFonts w:ascii="Times New Roman" w:hAnsi="Times New Roman" w:cs="Times New Roman"/>
              <w:noProof/>
              <w:sz w:val="20"/>
              <w:szCs w:val="20"/>
            </w:rPr>
          </w:rPrChange>
        </w:rPr>
        <w:t>(Marthianus 2019)</w:t>
      </w:r>
      <w:r w:rsidR="005A6841" w:rsidRPr="00A3620F">
        <w:rPr>
          <w:rFonts w:ascii="Times New Roman" w:hAnsi="Times New Roman" w:cs="Times New Roman"/>
          <w:sz w:val="20"/>
          <w:szCs w:val="20"/>
          <w:rPrChange w:id="997" w:author="ASUS" w:date="2022-07-02T16:36:00Z">
            <w:rPr>
              <w:rFonts w:ascii="Times New Roman" w:hAnsi="Times New Roman" w:cs="Times New Roman"/>
              <w:sz w:val="20"/>
              <w:szCs w:val="20"/>
            </w:rPr>
          </w:rPrChange>
        </w:rPr>
        <w:fldChar w:fldCharType="end"/>
      </w:r>
      <w:r w:rsidR="005A6841" w:rsidRPr="00A3620F">
        <w:rPr>
          <w:rFonts w:ascii="Times New Roman" w:hAnsi="Times New Roman" w:cs="Times New Roman"/>
          <w:sz w:val="20"/>
          <w:szCs w:val="20"/>
          <w:rPrChange w:id="998" w:author="ASUS" w:date="2022-07-02T16:36:00Z">
            <w:rPr>
              <w:rFonts w:ascii="Times New Roman" w:hAnsi="Times New Roman" w:cs="Times New Roman"/>
              <w:sz w:val="20"/>
              <w:szCs w:val="20"/>
            </w:rPr>
          </w:rPrChange>
        </w:rPr>
        <w:t xml:space="preserve">. </w:t>
      </w:r>
      <w:r w:rsidR="00834023" w:rsidRPr="00A3620F">
        <w:rPr>
          <w:rFonts w:ascii="Times New Roman" w:hAnsi="Times New Roman" w:cs="Times New Roman"/>
          <w:i/>
          <w:iCs/>
          <w:sz w:val="20"/>
          <w:szCs w:val="20"/>
          <w:rPrChange w:id="999" w:author="ASUS" w:date="2022-07-02T16:36:00Z">
            <w:rPr>
              <w:rFonts w:ascii="Times New Roman" w:hAnsi="Times New Roman" w:cs="Times New Roman"/>
              <w:i/>
              <w:iCs/>
              <w:sz w:val="20"/>
              <w:szCs w:val="20"/>
            </w:rPr>
          </w:rPrChange>
        </w:rPr>
        <w:t>Erfstelling</w:t>
      </w:r>
      <w:r w:rsidR="00834023" w:rsidRPr="00A3620F">
        <w:rPr>
          <w:rFonts w:ascii="Times New Roman" w:hAnsi="Times New Roman" w:cs="Times New Roman"/>
          <w:sz w:val="20"/>
          <w:szCs w:val="20"/>
          <w:rPrChange w:id="1000" w:author="ASUS" w:date="2022-07-02T16:36:00Z">
            <w:rPr>
              <w:rFonts w:ascii="Times New Roman" w:hAnsi="Times New Roman" w:cs="Times New Roman"/>
              <w:sz w:val="20"/>
              <w:szCs w:val="20"/>
            </w:rPr>
          </w:rPrChange>
        </w:rPr>
        <w:t xml:space="preserve"> atau penetapan dalam testamen ini bertujuan menunjuk seseorang untuk menerima harta warisan sebagaimana diatur dalam Pasal 954 KUH Perdata.</w:t>
      </w:r>
    </w:p>
    <w:p w14:paraId="572BA248" w14:textId="4BF1CC04" w:rsidR="00834023" w:rsidRPr="00A3620F" w:rsidRDefault="00834023" w:rsidP="00FB5B32">
      <w:pPr>
        <w:spacing w:after="0" w:line="276" w:lineRule="auto"/>
        <w:ind w:firstLine="284"/>
        <w:jc w:val="both"/>
        <w:rPr>
          <w:rFonts w:ascii="Times New Roman" w:hAnsi="Times New Roman" w:cs="Times New Roman"/>
          <w:sz w:val="20"/>
          <w:szCs w:val="20"/>
          <w:rPrChange w:id="1001"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002" w:author="ASUS" w:date="2022-07-02T16:36:00Z">
            <w:rPr>
              <w:rFonts w:ascii="Times New Roman" w:hAnsi="Times New Roman" w:cs="Times New Roman"/>
              <w:sz w:val="20"/>
              <w:szCs w:val="20"/>
            </w:rPr>
          </w:rPrChange>
        </w:rPr>
        <w:t>Kemudian, dalam hal ini almarhumah Nawis Taher Dehen menunjuk Mariani sebagai ahli warisnya dimana isi dari Surat Pernyataan dan Penyerahan menyatak</w:t>
      </w:r>
      <w:r w:rsidR="0072176A" w:rsidRPr="00A3620F">
        <w:rPr>
          <w:rFonts w:ascii="Times New Roman" w:hAnsi="Times New Roman" w:cs="Times New Roman"/>
          <w:sz w:val="20"/>
          <w:szCs w:val="20"/>
          <w:rPrChange w:id="1003" w:author="ASUS" w:date="2022-07-02T16:36:00Z">
            <w:rPr>
              <w:rFonts w:ascii="Times New Roman" w:hAnsi="Times New Roman" w:cs="Times New Roman"/>
              <w:sz w:val="20"/>
              <w:szCs w:val="20"/>
            </w:rPr>
          </w:rPrChange>
        </w:rPr>
        <w:t>a</w:t>
      </w:r>
      <w:r w:rsidRPr="00A3620F">
        <w:rPr>
          <w:rFonts w:ascii="Times New Roman" w:hAnsi="Times New Roman" w:cs="Times New Roman"/>
          <w:sz w:val="20"/>
          <w:szCs w:val="20"/>
          <w:rPrChange w:id="1004" w:author="ASUS" w:date="2022-07-02T16:36:00Z">
            <w:rPr>
              <w:rFonts w:ascii="Times New Roman" w:hAnsi="Times New Roman" w:cs="Times New Roman"/>
              <w:sz w:val="20"/>
              <w:szCs w:val="20"/>
            </w:rPr>
          </w:rPrChange>
        </w:rPr>
        <w:t xml:space="preserve">n “Menyerahkan seluruh aset saya dan barang-barang apapun yang saya miliki dan segala urusan menyangkut kepegawaian dari saya masih hidup sampai saya meninggal dunia nantinya saya menyatakan dan menyerahkan untuk kembali kepada keluarga. Menyerahkan hidup dan mati sepenuhnya </w:t>
      </w:r>
      <w:r w:rsidRPr="00A3620F">
        <w:rPr>
          <w:rFonts w:ascii="Times New Roman" w:hAnsi="Times New Roman" w:cs="Times New Roman"/>
          <w:sz w:val="20"/>
          <w:szCs w:val="20"/>
          <w:rPrChange w:id="1005" w:author="ASUS" w:date="2022-07-02T16:36:00Z">
            <w:rPr>
              <w:rFonts w:ascii="Times New Roman" w:hAnsi="Times New Roman" w:cs="Times New Roman"/>
              <w:sz w:val="20"/>
              <w:szCs w:val="20"/>
            </w:rPr>
          </w:rPrChange>
        </w:rPr>
        <w:lastRenderedPageBreak/>
        <w:t xml:space="preserve">kepada anak keponakan saya sendiri yang </w:t>
      </w:r>
      <w:r w:rsidR="00A00D61" w:rsidRPr="00A3620F">
        <w:rPr>
          <w:rFonts w:ascii="Times New Roman" w:hAnsi="Times New Roman" w:cs="Times New Roman"/>
          <w:sz w:val="20"/>
          <w:szCs w:val="20"/>
          <w:rPrChange w:id="1006" w:author="ASUS" w:date="2022-07-02T16:36:00Z">
            <w:rPr>
              <w:rFonts w:ascii="Times New Roman" w:hAnsi="Times New Roman" w:cs="Times New Roman"/>
              <w:sz w:val="20"/>
              <w:szCs w:val="20"/>
            </w:rPr>
          </w:rPrChange>
        </w:rPr>
        <w:t>b</w:t>
      </w:r>
      <w:r w:rsidRPr="00A3620F">
        <w:rPr>
          <w:rFonts w:ascii="Times New Roman" w:hAnsi="Times New Roman" w:cs="Times New Roman"/>
          <w:sz w:val="20"/>
          <w:szCs w:val="20"/>
          <w:rPrChange w:id="1007" w:author="ASUS" w:date="2022-07-02T16:36:00Z">
            <w:rPr>
              <w:rFonts w:ascii="Times New Roman" w:hAnsi="Times New Roman" w:cs="Times New Roman"/>
              <w:sz w:val="20"/>
              <w:szCs w:val="20"/>
            </w:rPr>
          </w:rPrChange>
        </w:rPr>
        <w:t>ernama MARIANI”</w:t>
      </w:r>
      <w:r w:rsidR="00A00D61" w:rsidRPr="00A3620F">
        <w:rPr>
          <w:rFonts w:ascii="Times New Roman" w:hAnsi="Times New Roman" w:cs="Times New Roman"/>
          <w:sz w:val="20"/>
          <w:szCs w:val="20"/>
          <w:rPrChange w:id="1008" w:author="ASUS" w:date="2022-07-02T16:36:00Z">
            <w:rPr>
              <w:rFonts w:ascii="Times New Roman" w:hAnsi="Times New Roman" w:cs="Times New Roman"/>
              <w:sz w:val="20"/>
              <w:szCs w:val="20"/>
            </w:rPr>
          </w:rPrChange>
        </w:rPr>
        <w:t>. Dari isi surat tersebut, majelis hakim menyatakan bahwa Surat Pernyataan dan Penyerahan tanggal 1 Januari 2018 telah memenuhi syarat, sebagaimana diatur dalam Pasal 875, yang berbunyi :</w:t>
      </w:r>
    </w:p>
    <w:p w14:paraId="558C1B3C" w14:textId="77FAC977" w:rsidR="00A00D61" w:rsidRPr="00A3620F" w:rsidRDefault="00A00D61" w:rsidP="00FB5B32">
      <w:pPr>
        <w:spacing w:after="0" w:line="276" w:lineRule="auto"/>
        <w:ind w:left="284"/>
        <w:jc w:val="both"/>
        <w:rPr>
          <w:rFonts w:ascii="Times New Roman" w:hAnsi="Times New Roman" w:cs="Times New Roman"/>
          <w:sz w:val="20"/>
          <w:szCs w:val="20"/>
          <w:rPrChange w:id="1009"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010" w:author="ASUS" w:date="2022-07-02T16:36:00Z">
            <w:rPr>
              <w:rFonts w:ascii="Times New Roman" w:hAnsi="Times New Roman" w:cs="Times New Roman"/>
              <w:sz w:val="20"/>
              <w:szCs w:val="20"/>
            </w:rPr>
          </w:rPrChange>
        </w:rPr>
        <w:t>“Surat wasiat atau testament adalah sebuah akta berisi pernyataan seseorang tentang apa yang dikehendakinya terjadi setelah ia meninggal, yang dapat dicabut kembali olehnya.”</w:t>
      </w:r>
    </w:p>
    <w:p w14:paraId="25E702FB" w14:textId="54C2D7D3" w:rsidR="005F4C66" w:rsidRPr="00A3620F" w:rsidRDefault="003C3EA1" w:rsidP="00FB5B32">
      <w:pPr>
        <w:spacing w:after="0" w:line="276" w:lineRule="auto"/>
        <w:ind w:firstLine="284"/>
        <w:jc w:val="both"/>
        <w:rPr>
          <w:rFonts w:ascii="Times New Roman" w:hAnsi="Times New Roman" w:cs="Times New Roman"/>
          <w:sz w:val="20"/>
          <w:szCs w:val="20"/>
          <w:rPrChange w:id="1011"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012" w:author="ASUS" w:date="2022-07-02T16:36:00Z">
            <w:rPr>
              <w:rFonts w:ascii="Times New Roman" w:hAnsi="Times New Roman" w:cs="Times New Roman"/>
              <w:sz w:val="20"/>
              <w:szCs w:val="20"/>
            </w:rPr>
          </w:rPrChange>
        </w:rPr>
        <w:t xml:space="preserve">Selanjutnya, terkait keterangan saksi dari pihak Yanatri Kristina yang menyatakan bahwa tulisan dalam surat tersebut berbeda dengan tulisan almarhumah Nawis Taher Dehen, </w:t>
      </w:r>
      <w:r w:rsidR="005F4C66" w:rsidRPr="00A3620F">
        <w:rPr>
          <w:rFonts w:ascii="Times New Roman" w:hAnsi="Times New Roman" w:cs="Times New Roman"/>
          <w:sz w:val="20"/>
          <w:szCs w:val="20"/>
          <w:rPrChange w:id="1013" w:author="ASUS" w:date="2022-07-02T16:36:00Z">
            <w:rPr>
              <w:rFonts w:ascii="Times New Roman" w:hAnsi="Times New Roman" w:cs="Times New Roman"/>
              <w:sz w:val="20"/>
              <w:szCs w:val="20"/>
            </w:rPr>
          </w:rPrChange>
        </w:rPr>
        <w:t>sebagaimana diatur dalam Pasal 931 KUH Perdata dan Pasal 932 KUH Perdata. Pasal 931 KUH Perdata, yang berbunyi :</w:t>
      </w:r>
    </w:p>
    <w:p w14:paraId="160CBCCE" w14:textId="3D72611E" w:rsidR="005F4C66" w:rsidRPr="00A3620F" w:rsidRDefault="005F4C66" w:rsidP="00FB5B32">
      <w:pPr>
        <w:spacing w:after="0" w:line="276" w:lineRule="auto"/>
        <w:ind w:left="284"/>
        <w:jc w:val="both"/>
        <w:rPr>
          <w:rFonts w:ascii="Times New Roman" w:hAnsi="Times New Roman" w:cs="Times New Roman"/>
          <w:sz w:val="20"/>
          <w:szCs w:val="20"/>
          <w:rPrChange w:id="1014"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015" w:author="ASUS" w:date="2022-07-02T16:36:00Z">
            <w:rPr>
              <w:rFonts w:ascii="Times New Roman" w:hAnsi="Times New Roman" w:cs="Times New Roman"/>
              <w:sz w:val="20"/>
              <w:szCs w:val="20"/>
            </w:rPr>
          </w:rPrChange>
        </w:rPr>
        <w:t>“Surat wasiat hanya boleh dibuat, dengan akta olografis atau ditulis tangan sendiri, dengan akta umum atau dengan akta rahasia atau akta tertutup.”</w:t>
      </w:r>
    </w:p>
    <w:p w14:paraId="6804A3D2" w14:textId="38EBA3D4" w:rsidR="005F4C66" w:rsidRPr="00A3620F" w:rsidRDefault="005F4C66" w:rsidP="00FB5B32">
      <w:pPr>
        <w:spacing w:after="0" w:line="276" w:lineRule="auto"/>
        <w:jc w:val="both"/>
        <w:rPr>
          <w:rFonts w:ascii="Times New Roman" w:hAnsi="Times New Roman" w:cs="Times New Roman"/>
          <w:sz w:val="20"/>
          <w:szCs w:val="20"/>
          <w:rPrChange w:id="1016"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017" w:author="ASUS" w:date="2022-07-02T16:36:00Z">
            <w:rPr>
              <w:rFonts w:ascii="Times New Roman" w:hAnsi="Times New Roman" w:cs="Times New Roman"/>
              <w:sz w:val="20"/>
              <w:szCs w:val="20"/>
            </w:rPr>
          </w:rPrChange>
        </w:rPr>
        <w:t>Pasal 932 KUH Perdata, yang berbunyi :</w:t>
      </w:r>
    </w:p>
    <w:p w14:paraId="42F8C0F3" w14:textId="4E83EE27" w:rsidR="005F4C66" w:rsidRPr="00A3620F" w:rsidRDefault="005F4C66" w:rsidP="00FB5B32">
      <w:pPr>
        <w:spacing w:after="0" w:line="276" w:lineRule="auto"/>
        <w:ind w:left="284"/>
        <w:jc w:val="both"/>
        <w:rPr>
          <w:rFonts w:ascii="Times New Roman" w:hAnsi="Times New Roman" w:cs="Times New Roman"/>
          <w:sz w:val="20"/>
          <w:szCs w:val="20"/>
          <w:rPrChange w:id="1018"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019" w:author="ASUS" w:date="2022-07-02T16:36:00Z">
            <w:rPr>
              <w:rFonts w:ascii="Times New Roman" w:hAnsi="Times New Roman" w:cs="Times New Roman"/>
              <w:sz w:val="20"/>
              <w:szCs w:val="20"/>
            </w:rPr>
          </w:rPrChange>
        </w:rPr>
        <w:t>“Wasiat olografis harus seluruhnya ditulis tangan dan ditandatangani</w:t>
      </w:r>
      <w:r w:rsidR="00BD1863" w:rsidRPr="00A3620F">
        <w:rPr>
          <w:rFonts w:ascii="Times New Roman" w:hAnsi="Times New Roman" w:cs="Times New Roman"/>
          <w:sz w:val="20"/>
          <w:szCs w:val="20"/>
          <w:rPrChange w:id="1020" w:author="ASUS" w:date="2022-07-02T16:36:00Z">
            <w:rPr>
              <w:rFonts w:ascii="Times New Roman" w:hAnsi="Times New Roman" w:cs="Times New Roman"/>
              <w:sz w:val="20"/>
              <w:szCs w:val="20"/>
            </w:rPr>
          </w:rPrChange>
        </w:rPr>
        <w:t xml:space="preserve"> oleh pewaris. Wasiat ini harus dititipkan oleh pewaris kepada Notaris untuk disimpan. Dibantu oleh dua orang saksi, Notaris itu wajib langsung membuat akta penitipan, yang harus ditandatangani olehnya, oleh pewaris dan oleh para saksi, dan akta itu harus ditulis di bagian bawah wasiat itu bila wasiat itu diserahkan secara terbuka, atau di kertas tersendiri bila itu disampaikan kepadanya dengan disegel; dalam hal terakhir ini, di hadapan Notaris dan para saksi, pewaris harus membubuhkan di atas sampul itu sebuah catatan dengan tanda tangan yang menyatakan bahwa sampul itu berisi surat wasiatnya. Dalam hal pewaris tidak dapat menandatangani sampul wasiat itu atau akta penitipannya, atau kedua-duanya, karena suatu halangan yang timbul setelah penandatangan</w:t>
      </w:r>
      <w:r w:rsidR="00936D5F" w:rsidRPr="00A3620F">
        <w:rPr>
          <w:rFonts w:ascii="Times New Roman" w:hAnsi="Times New Roman" w:cs="Times New Roman"/>
          <w:sz w:val="20"/>
          <w:szCs w:val="20"/>
          <w:rPrChange w:id="1021" w:author="ASUS" w:date="2022-07-02T16:36:00Z">
            <w:rPr>
              <w:rFonts w:ascii="Times New Roman" w:hAnsi="Times New Roman" w:cs="Times New Roman"/>
              <w:sz w:val="20"/>
              <w:szCs w:val="20"/>
            </w:rPr>
          </w:rPrChange>
        </w:rPr>
        <w:t xml:space="preserve"> wasiat atau sampulnya, Notaris harus membubuhkan keterangan tentang hal itu dan sebab halangan itu pada sampul atau akta tersebut.</w:t>
      </w:r>
      <w:r w:rsidRPr="00A3620F">
        <w:rPr>
          <w:rFonts w:ascii="Times New Roman" w:hAnsi="Times New Roman" w:cs="Times New Roman"/>
          <w:sz w:val="20"/>
          <w:szCs w:val="20"/>
          <w:rPrChange w:id="1022" w:author="ASUS" w:date="2022-07-02T16:36:00Z">
            <w:rPr>
              <w:rFonts w:ascii="Times New Roman" w:hAnsi="Times New Roman" w:cs="Times New Roman"/>
              <w:sz w:val="20"/>
              <w:szCs w:val="20"/>
            </w:rPr>
          </w:rPrChange>
        </w:rPr>
        <w:t>”</w:t>
      </w:r>
    </w:p>
    <w:p w14:paraId="2DFF7121" w14:textId="3091E65D" w:rsidR="00D20B18" w:rsidRPr="00A3620F" w:rsidRDefault="00936D5F" w:rsidP="00FB5B32">
      <w:pPr>
        <w:spacing w:after="0" w:line="276" w:lineRule="auto"/>
        <w:ind w:firstLine="284"/>
        <w:jc w:val="both"/>
        <w:rPr>
          <w:rFonts w:ascii="Times New Roman" w:hAnsi="Times New Roman" w:cs="Times New Roman"/>
          <w:sz w:val="20"/>
          <w:szCs w:val="20"/>
          <w:rPrChange w:id="1023"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024" w:author="ASUS" w:date="2022-07-02T16:36:00Z">
            <w:rPr>
              <w:rFonts w:ascii="Times New Roman" w:hAnsi="Times New Roman" w:cs="Times New Roman"/>
              <w:sz w:val="20"/>
              <w:szCs w:val="20"/>
            </w:rPr>
          </w:rPrChange>
        </w:rPr>
        <w:t>Menurut</w:t>
      </w:r>
      <w:r w:rsidR="003C3EA1" w:rsidRPr="00A3620F">
        <w:rPr>
          <w:rFonts w:ascii="Times New Roman" w:hAnsi="Times New Roman" w:cs="Times New Roman"/>
          <w:sz w:val="20"/>
          <w:szCs w:val="20"/>
          <w:rPrChange w:id="1025" w:author="ASUS" w:date="2022-07-02T16:36:00Z">
            <w:rPr>
              <w:rFonts w:ascii="Times New Roman" w:hAnsi="Times New Roman" w:cs="Times New Roman"/>
              <w:sz w:val="20"/>
              <w:szCs w:val="20"/>
            </w:rPr>
          </w:rPrChange>
        </w:rPr>
        <w:t xml:space="preserve"> ketentuan Pasal 931 dan </w:t>
      </w:r>
      <w:r w:rsidR="00714A5A" w:rsidRPr="00A3620F">
        <w:rPr>
          <w:rFonts w:ascii="Times New Roman" w:hAnsi="Times New Roman" w:cs="Times New Roman"/>
          <w:sz w:val="20"/>
          <w:szCs w:val="20"/>
          <w:rPrChange w:id="1026" w:author="ASUS" w:date="2022-07-02T16:36:00Z">
            <w:rPr>
              <w:rFonts w:ascii="Times New Roman" w:hAnsi="Times New Roman" w:cs="Times New Roman"/>
              <w:sz w:val="20"/>
              <w:szCs w:val="20"/>
            </w:rPr>
          </w:rPrChange>
        </w:rPr>
        <w:t>Pasal 932 KUH Perdata</w:t>
      </w:r>
      <w:r w:rsidR="005B64E4" w:rsidRPr="00A3620F">
        <w:rPr>
          <w:rFonts w:ascii="Times New Roman" w:hAnsi="Times New Roman" w:cs="Times New Roman"/>
          <w:sz w:val="20"/>
          <w:szCs w:val="20"/>
          <w:rPrChange w:id="1027" w:author="ASUS" w:date="2022-07-02T16:36:00Z">
            <w:rPr>
              <w:rFonts w:ascii="Times New Roman" w:hAnsi="Times New Roman" w:cs="Times New Roman"/>
              <w:sz w:val="20"/>
              <w:szCs w:val="20"/>
            </w:rPr>
          </w:rPrChange>
        </w:rPr>
        <w:t xml:space="preserve"> </w:t>
      </w:r>
      <w:r w:rsidR="00714A5A" w:rsidRPr="00A3620F">
        <w:rPr>
          <w:rFonts w:ascii="Times New Roman" w:hAnsi="Times New Roman" w:cs="Times New Roman"/>
          <w:sz w:val="20"/>
          <w:szCs w:val="20"/>
          <w:rPrChange w:id="1028" w:author="ASUS" w:date="2022-07-02T16:36:00Z">
            <w:rPr>
              <w:rFonts w:ascii="Times New Roman" w:hAnsi="Times New Roman" w:cs="Times New Roman"/>
              <w:sz w:val="20"/>
              <w:szCs w:val="20"/>
            </w:rPr>
          </w:rPrChange>
        </w:rPr>
        <w:t>yang me</w:t>
      </w:r>
      <w:r w:rsidRPr="00A3620F">
        <w:rPr>
          <w:rFonts w:ascii="Times New Roman" w:hAnsi="Times New Roman" w:cs="Times New Roman"/>
          <w:sz w:val="20"/>
          <w:szCs w:val="20"/>
          <w:rPrChange w:id="1029" w:author="ASUS" w:date="2022-07-02T16:36:00Z">
            <w:rPr>
              <w:rFonts w:ascii="Times New Roman" w:hAnsi="Times New Roman" w:cs="Times New Roman"/>
              <w:sz w:val="20"/>
              <w:szCs w:val="20"/>
            </w:rPr>
          </w:rPrChange>
        </w:rPr>
        <w:t>ngharus</w:t>
      </w:r>
      <w:r w:rsidR="00714A5A" w:rsidRPr="00A3620F">
        <w:rPr>
          <w:rFonts w:ascii="Times New Roman" w:hAnsi="Times New Roman" w:cs="Times New Roman"/>
          <w:sz w:val="20"/>
          <w:szCs w:val="20"/>
          <w:rPrChange w:id="1030" w:author="ASUS" w:date="2022-07-02T16:36:00Z">
            <w:rPr>
              <w:rFonts w:ascii="Times New Roman" w:hAnsi="Times New Roman" w:cs="Times New Roman"/>
              <w:sz w:val="20"/>
              <w:szCs w:val="20"/>
            </w:rPr>
          </w:rPrChange>
        </w:rPr>
        <w:t xml:space="preserve">kan wasiat olografis atau dibuat menggunakan tulisan tangan oleh pewaris dan dititipkan </w:t>
      </w:r>
      <w:r w:rsidR="005B64E4" w:rsidRPr="00A3620F">
        <w:rPr>
          <w:rFonts w:ascii="Times New Roman" w:hAnsi="Times New Roman" w:cs="Times New Roman"/>
          <w:sz w:val="20"/>
          <w:szCs w:val="20"/>
          <w:rPrChange w:id="1031" w:author="ASUS" w:date="2022-07-02T16:36:00Z">
            <w:rPr>
              <w:rFonts w:ascii="Times New Roman" w:hAnsi="Times New Roman" w:cs="Times New Roman"/>
              <w:sz w:val="20"/>
              <w:szCs w:val="20"/>
            </w:rPr>
          </w:rPrChange>
        </w:rPr>
        <w:t>di</w:t>
      </w:r>
      <w:r w:rsidR="00714A5A" w:rsidRPr="00A3620F">
        <w:rPr>
          <w:rFonts w:ascii="Times New Roman" w:hAnsi="Times New Roman" w:cs="Times New Roman"/>
          <w:sz w:val="20"/>
          <w:szCs w:val="20"/>
          <w:rPrChange w:id="1032" w:author="ASUS" w:date="2022-07-02T16:36:00Z">
            <w:rPr>
              <w:rFonts w:ascii="Times New Roman" w:hAnsi="Times New Roman" w:cs="Times New Roman"/>
              <w:sz w:val="20"/>
              <w:szCs w:val="20"/>
            </w:rPr>
          </w:rPrChange>
        </w:rPr>
        <w:t xml:space="preserve"> notaris, akan tetapi pada kenyataannya Surat Pernyataan dan Penyerahan tanggal 1 Januari 2018 tersebut tidak didaftarkan oleh almarhumah Nawis Taher Dehen. Majelis hakim berpendapat bahwa meskipun tidak dititipkan </w:t>
      </w:r>
      <w:r w:rsidR="005B64E4" w:rsidRPr="00A3620F">
        <w:rPr>
          <w:rFonts w:ascii="Times New Roman" w:hAnsi="Times New Roman" w:cs="Times New Roman"/>
          <w:sz w:val="20"/>
          <w:szCs w:val="20"/>
          <w:rPrChange w:id="1033" w:author="ASUS" w:date="2022-07-02T16:36:00Z">
            <w:rPr>
              <w:rFonts w:ascii="Times New Roman" w:hAnsi="Times New Roman" w:cs="Times New Roman"/>
              <w:sz w:val="20"/>
              <w:szCs w:val="20"/>
            </w:rPr>
          </w:rPrChange>
        </w:rPr>
        <w:t>di</w:t>
      </w:r>
      <w:r w:rsidR="00714A5A" w:rsidRPr="00A3620F">
        <w:rPr>
          <w:rFonts w:ascii="Times New Roman" w:hAnsi="Times New Roman" w:cs="Times New Roman"/>
          <w:sz w:val="20"/>
          <w:szCs w:val="20"/>
          <w:rPrChange w:id="1034" w:author="ASUS" w:date="2022-07-02T16:36:00Z">
            <w:rPr>
              <w:rFonts w:ascii="Times New Roman" w:hAnsi="Times New Roman" w:cs="Times New Roman"/>
              <w:sz w:val="20"/>
              <w:szCs w:val="20"/>
            </w:rPr>
          </w:rPrChange>
        </w:rPr>
        <w:t xml:space="preserve"> notaris tidak </w:t>
      </w:r>
      <w:r w:rsidR="00714A5A" w:rsidRPr="00A3620F">
        <w:rPr>
          <w:rFonts w:ascii="Times New Roman" w:hAnsi="Times New Roman" w:cs="Times New Roman"/>
          <w:sz w:val="20"/>
          <w:szCs w:val="20"/>
          <w:rPrChange w:id="1035" w:author="ASUS" w:date="2022-07-02T16:36:00Z">
            <w:rPr>
              <w:rFonts w:ascii="Times New Roman" w:hAnsi="Times New Roman" w:cs="Times New Roman"/>
              <w:sz w:val="20"/>
              <w:szCs w:val="20"/>
            </w:rPr>
          </w:rPrChange>
        </w:rPr>
        <w:lastRenderedPageBreak/>
        <w:t>menjadikan surat tersebut batal atau tidak mempunyai kekuatan hukum mengikat</w:t>
      </w:r>
      <w:r w:rsidR="005B64E4" w:rsidRPr="00A3620F">
        <w:rPr>
          <w:rFonts w:ascii="Times New Roman" w:hAnsi="Times New Roman" w:cs="Times New Roman"/>
          <w:sz w:val="20"/>
          <w:szCs w:val="20"/>
          <w:rPrChange w:id="1036" w:author="ASUS" w:date="2022-07-02T16:36:00Z">
            <w:rPr>
              <w:rFonts w:ascii="Times New Roman" w:hAnsi="Times New Roman" w:cs="Times New Roman"/>
              <w:sz w:val="20"/>
              <w:szCs w:val="20"/>
            </w:rPr>
          </w:rPrChange>
        </w:rPr>
        <w:t>. Hal ini dikarenakan perbedaan antara wasiat olografis yang dititipkan di notaris dengan wasiat olografis yang tidak dititipkan di notaris adalah kekuatan pembuktiannya. Bagi wasiat yang dititipkan di notaris mempunyai kekuatan hukum sempurna dan mengikat seperti akta umum yang dibuat dihadapan notaris, sebagaimana diatur dalam Pasal 933 KUH Perdata</w:t>
      </w:r>
      <w:r w:rsidR="00566D08" w:rsidRPr="00A3620F">
        <w:rPr>
          <w:rFonts w:ascii="Times New Roman" w:hAnsi="Times New Roman" w:cs="Times New Roman"/>
          <w:sz w:val="20"/>
          <w:szCs w:val="20"/>
          <w:rPrChange w:id="1037" w:author="ASUS" w:date="2022-07-02T16:36:00Z">
            <w:rPr>
              <w:rFonts w:ascii="Times New Roman" w:hAnsi="Times New Roman" w:cs="Times New Roman"/>
              <w:sz w:val="20"/>
              <w:szCs w:val="20"/>
            </w:rPr>
          </w:rPrChange>
        </w:rPr>
        <w:t xml:space="preserve"> dan Pasal 938 KUH Perdata. Pasal 933 KUH Perdata</w:t>
      </w:r>
      <w:r w:rsidR="005F4C66" w:rsidRPr="00A3620F">
        <w:rPr>
          <w:rFonts w:ascii="Times New Roman" w:hAnsi="Times New Roman" w:cs="Times New Roman"/>
          <w:sz w:val="20"/>
          <w:szCs w:val="20"/>
          <w:rPrChange w:id="1038" w:author="ASUS" w:date="2022-07-02T16:36:00Z">
            <w:rPr>
              <w:rFonts w:ascii="Times New Roman" w:hAnsi="Times New Roman" w:cs="Times New Roman"/>
              <w:sz w:val="20"/>
              <w:szCs w:val="20"/>
            </w:rPr>
          </w:rPrChange>
        </w:rPr>
        <w:t>,</w:t>
      </w:r>
      <w:r w:rsidR="005B64E4" w:rsidRPr="00A3620F">
        <w:rPr>
          <w:rFonts w:ascii="Times New Roman" w:hAnsi="Times New Roman" w:cs="Times New Roman"/>
          <w:sz w:val="20"/>
          <w:szCs w:val="20"/>
          <w:rPrChange w:id="1039" w:author="ASUS" w:date="2022-07-02T16:36:00Z">
            <w:rPr>
              <w:rFonts w:ascii="Times New Roman" w:hAnsi="Times New Roman" w:cs="Times New Roman"/>
              <w:sz w:val="20"/>
              <w:szCs w:val="20"/>
            </w:rPr>
          </w:rPrChange>
        </w:rPr>
        <w:t xml:space="preserve"> yang berbunyi :</w:t>
      </w:r>
    </w:p>
    <w:p w14:paraId="20DC1EF9" w14:textId="30EA0064" w:rsidR="005B64E4" w:rsidRPr="00A3620F" w:rsidRDefault="005B64E4" w:rsidP="00FB5B32">
      <w:pPr>
        <w:spacing w:after="0" w:line="276" w:lineRule="auto"/>
        <w:ind w:left="284"/>
        <w:jc w:val="both"/>
        <w:rPr>
          <w:rFonts w:ascii="Times New Roman" w:hAnsi="Times New Roman" w:cs="Times New Roman"/>
          <w:sz w:val="20"/>
          <w:szCs w:val="20"/>
          <w:rPrChange w:id="1040"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041" w:author="ASUS" w:date="2022-07-02T16:36:00Z">
            <w:rPr>
              <w:rFonts w:ascii="Times New Roman" w:hAnsi="Times New Roman" w:cs="Times New Roman"/>
              <w:sz w:val="20"/>
              <w:szCs w:val="20"/>
            </w:rPr>
          </w:rPrChange>
        </w:rPr>
        <w:t>“Wasiat olografis demikian, setelah disimpan Notaris sesuai dengan pasal yang lalu, mempunyai kekuatan yang sama dengan surat wasiat yang dibuat dengan akta umum dan dianggap telah dibuat pada hari pembuatan akta penitipan, tanpa memperhatikan</w:t>
      </w:r>
      <w:r w:rsidR="00566D08" w:rsidRPr="00A3620F">
        <w:rPr>
          <w:rFonts w:ascii="Times New Roman" w:hAnsi="Times New Roman" w:cs="Times New Roman"/>
          <w:sz w:val="20"/>
          <w:szCs w:val="20"/>
          <w:rPrChange w:id="1042" w:author="ASUS" w:date="2022-07-02T16:36:00Z">
            <w:rPr>
              <w:rFonts w:ascii="Times New Roman" w:hAnsi="Times New Roman" w:cs="Times New Roman"/>
              <w:sz w:val="20"/>
              <w:szCs w:val="20"/>
            </w:rPr>
          </w:rPrChange>
        </w:rPr>
        <w:t xml:space="preserve"> hari penandatanganan yang terdapat dalam surat wasiat itu sendiri. Wasiat olografis yang diterima oleh Notaris untuk disimpan harus dianggap seluruhnya telah ditulis dan ditandatangani dengan tangan pewaris tersebut sendiri, sampai ada bukti yang menunjukkan sebaliknya.</w:t>
      </w:r>
      <w:r w:rsidRPr="00A3620F">
        <w:rPr>
          <w:rFonts w:ascii="Times New Roman" w:hAnsi="Times New Roman" w:cs="Times New Roman"/>
          <w:sz w:val="20"/>
          <w:szCs w:val="20"/>
          <w:rPrChange w:id="1043" w:author="ASUS" w:date="2022-07-02T16:36:00Z">
            <w:rPr>
              <w:rFonts w:ascii="Times New Roman" w:hAnsi="Times New Roman" w:cs="Times New Roman"/>
              <w:sz w:val="20"/>
              <w:szCs w:val="20"/>
            </w:rPr>
          </w:rPrChange>
        </w:rPr>
        <w:t>”</w:t>
      </w:r>
    </w:p>
    <w:p w14:paraId="26CACFB3" w14:textId="7251002D" w:rsidR="003C3EA1" w:rsidRPr="00A3620F" w:rsidRDefault="00566D08" w:rsidP="00FB5B32">
      <w:pPr>
        <w:spacing w:after="0" w:line="276" w:lineRule="auto"/>
        <w:jc w:val="both"/>
        <w:rPr>
          <w:rFonts w:ascii="Times New Roman" w:hAnsi="Times New Roman" w:cs="Times New Roman"/>
          <w:sz w:val="20"/>
          <w:szCs w:val="20"/>
          <w:rPrChange w:id="1044"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045" w:author="ASUS" w:date="2022-07-02T16:36:00Z">
            <w:rPr>
              <w:rFonts w:ascii="Times New Roman" w:hAnsi="Times New Roman" w:cs="Times New Roman"/>
              <w:sz w:val="20"/>
              <w:szCs w:val="20"/>
            </w:rPr>
          </w:rPrChange>
        </w:rPr>
        <w:t>Pasal 938 KUH Perdata, yang berbunyi :</w:t>
      </w:r>
    </w:p>
    <w:p w14:paraId="2880B64F" w14:textId="0A7AB56C" w:rsidR="00566D08" w:rsidRPr="00A3620F" w:rsidRDefault="00566D08" w:rsidP="00FB5B32">
      <w:pPr>
        <w:spacing w:after="0" w:line="276" w:lineRule="auto"/>
        <w:ind w:left="284"/>
        <w:jc w:val="both"/>
        <w:rPr>
          <w:rFonts w:ascii="Times New Roman" w:hAnsi="Times New Roman" w:cs="Times New Roman"/>
          <w:sz w:val="20"/>
          <w:szCs w:val="20"/>
          <w:rPrChange w:id="1046"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047" w:author="ASUS" w:date="2022-07-02T16:36:00Z">
            <w:rPr>
              <w:rFonts w:ascii="Times New Roman" w:hAnsi="Times New Roman" w:cs="Times New Roman"/>
              <w:sz w:val="20"/>
              <w:szCs w:val="20"/>
            </w:rPr>
          </w:rPrChange>
        </w:rPr>
        <w:t>“Wasiat dengan akta umum harus dibuat dihadapan notaris dan dua orang saksi”</w:t>
      </w:r>
    </w:p>
    <w:p w14:paraId="2017ABE8" w14:textId="2EAD4B91" w:rsidR="002B17AE" w:rsidRPr="00A3620F" w:rsidRDefault="002B17AE" w:rsidP="00FB5B32">
      <w:pPr>
        <w:spacing w:after="0" w:line="276" w:lineRule="auto"/>
        <w:jc w:val="both"/>
        <w:rPr>
          <w:rFonts w:ascii="Times New Roman" w:hAnsi="Times New Roman" w:cs="Times New Roman"/>
          <w:sz w:val="20"/>
          <w:szCs w:val="20"/>
          <w:rPrChange w:id="1048"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049" w:author="ASUS" w:date="2022-07-02T16:36:00Z">
            <w:rPr>
              <w:rFonts w:ascii="Times New Roman" w:hAnsi="Times New Roman" w:cs="Times New Roman"/>
              <w:sz w:val="20"/>
              <w:szCs w:val="20"/>
            </w:rPr>
          </w:rPrChange>
        </w:rPr>
        <w:t>Bagi surat wasi</w:t>
      </w:r>
      <w:r w:rsidR="002949DA" w:rsidRPr="00A3620F">
        <w:rPr>
          <w:rFonts w:ascii="Times New Roman" w:hAnsi="Times New Roman" w:cs="Times New Roman"/>
          <w:sz w:val="20"/>
          <w:szCs w:val="20"/>
          <w:rPrChange w:id="1050" w:author="ASUS" w:date="2022-07-02T16:36:00Z">
            <w:rPr>
              <w:rFonts w:ascii="Times New Roman" w:hAnsi="Times New Roman" w:cs="Times New Roman"/>
              <w:sz w:val="20"/>
              <w:szCs w:val="20"/>
            </w:rPr>
          </w:rPrChange>
        </w:rPr>
        <w:t>a</w:t>
      </w:r>
      <w:r w:rsidRPr="00A3620F">
        <w:rPr>
          <w:rFonts w:ascii="Times New Roman" w:hAnsi="Times New Roman" w:cs="Times New Roman"/>
          <w:sz w:val="20"/>
          <w:szCs w:val="20"/>
          <w:rPrChange w:id="1051" w:author="ASUS" w:date="2022-07-02T16:36:00Z">
            <w:rPr>
              <w:rFonts w:ascii="Times New Roman" w:hAnsi="Times New Roman" w:cs="Times New Roman"/>
              <w:sz w:val="20"/>
              <w:szCs w:val="20"/>
            </w:rPr>
          </w:rPrChange>
        </w:rPr>
        <w:t xml:space="preserve">t yang tidak dititipkan di notaris seperti Surat Pernyataan dan Penyerahan tanggal 1 Januari 2018 baru mempunyai kekuatan pembuktian seperti akta umum apabila dibenarkan oleh pihak-pihak yang menandatanganinya. </w:t>
      </w:r>
      <w:r w:rsidR="002949DA" w:rsidRPr="00A3620F">
        <w:rPr>
          <w:rFonts w:ascii="Times New Roman" w:hAnsi="Times New Roman" w:cs="Times New Roman"/>
          <w:sz w:val="20"/>
          <w:szCs w:val="20"/>
          <w:rPrChange w:id="1052" w:author="ASUS" w:date="2022-07-02T16:36:00Z">
            <w:rPr>
              <w:rFonts w:ascii="Times New Roman" w:hAnsi="Times New Roman" w:cs="Times New Roman"/>
              <w:sz w:val="20"/>
              <w:szCs w:val="20"/>
            </w:rPr>
          </w:rPrChange>
        </w:rPr>
        <w:t>M</w:t>
      </w:r>
      <w:r w:rsidRPr="00A3620F">
        <w:rPr>
          <w:rFonts w:ascii="Times New Roman" w:hAnsi="Times New Roman" w:cs="Times New Roman"/>
          <w:sz w:val="20"/>
          <w:szCs w:val="20"/>
          <w:rPrChange w:id="1053" w:author="ASUS" w:date="2022-07-02T16:36:00Z">
            <w:rPr>
              <w:rFonts w:ascii="Times New Roman" w:hAnsi="Times New Roman" w:cs="Times New Roman"/>
              <w:sz w:val="20"/>
              <w:szCs w:val="20"/>
            </w:rPr>
          </w:rPrChange>
        </w:rPr>
        <w:t xml:space="preserve">engacu pada hal tersebut, majelis hakim menyatakan bahwa Surat Pernyataan dan Penyerahan tanggal 1 Januari 2018 tetap sah sebagai surat wasiat dari almarhumah Nawis Taher Dehen kepada Mariani meskipun tidak dititipkan di notaris. Berdasarkan hal-hal yang telah dikemukakan di atas, majelis hakim </w:t>
      </w:r>
      <w:r w:rsidR="00EC5C47" w:rsidRPr="00A3620F">
        <w:rPr>
          <w:rFonts w:ascii="Times New Roman" w:hAnsi="Times New Roman" w:cs="Times New Roman"/>
          <w:sz w:val="20"/>
          <w:szCs w:val="20"/>
          <w:rPrChange w:id="1054" w:author="ASUS" w:date="2022-07-02T16:36:00Z">
            <w:rPr>
              <w:rFonts w:ascii="Times New Roman" w:hAnsi="Times New Roman" w:cs="Times New Roman"/>
              <w:sz w:val="20"/>
              <w:szCs w:val="20"/>
            </w:rPr>
          </w:rPrChange>
        </w:rPr>
        <w:t>menyatakan bahwa Yanatri Kristina sebagai anak angkat merupakan ahli waris yang sah dari almarhumah Nawis Taher Dehen, begitu pula Mariani sebagai keponakan merupakan penerima waris yang diangkat sebagai ahli waris dari almarhumah Nawis Taher Dehen.</w:t>
      </w:r>
    </w:p>
    <w:p w14:paraId="025C2855" w14:textId="5F67F150" w:rsidR="00172810" w:rsidRPr="00A3620F" w:rsidRDefault="00422C15" w:rsidP="00FB5B32">
      <w:pPr>
        <w:spacing w:after="0" w:line="276" w:lineRule="auto"/>
        <w:ind w:firstLine="284"/>
        <w:jc w:val="both"/>
        <w:rPr>
          <w:rFonts w:ascii="Times New Roman" w:hAnsi="Times New Roman" w:cs="Times New Roman"/>
          <w:sz w:val="20"/>
          <w:szCs w:val="20"/>
          <w:rPrChange w:id="1055"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056" w:author="ASUS" w:date="2022-07-02T16:36:00Z">
            <w:rPr>
              <w:rFonts w:ascii="Times New Roman" w:hAnsi="Times New Roman" w:cs="Times New Roman"/>
              <w:sz w:val="20"/>
              <w:szCs w:val="20"/>
            </w:rPr>
          </w:rPrChange>
        </w:rPr>
        <w:t xml:space="preserve"> </w:t>
      </w:r>
      <w:r w:rsidR="00172810" w:rsidRPr="00A3620F">
        <w:rPr>
          <w:rFonts w:ascii="Times New Roman" w:hAnsi="Times New Roman" w:cs="Times New Roman"/>
          <w:sz w:val="20"/>
          <w:szCs w:val="20"/>
          <w:rPrChange w:id="1057" w:author="ASUS" w:date="2022-07-02T16:36:00Z">
            <w:rPr>
              <w:rFonts w:ascii="Times New Roman" w:hAnsi="Times New Roman" w:cs="Times New Roman"/>
              <w:sz w:val="20"/>
              <w:szCs w:val="20"/>
            </w:rPr>
          </w:rPrChange>
        </w:rPr>
        <w:t xml:space="preserve">Majelis hakim juga menyatakan bahwa walaupun pada Surat Pernyataan dan Penyerahan tanggal 1 Januari 2018 almarhumah Nawis Taher Dehen memberikan seluruh harta bendanya kepada Mariani, hal tersebut tidak serta merta meniadakan hak Yanatri Kristina yang juga merupakan ahli waris almarhumah Nawis Taher Dehen. Hal ini dikarenakan, majelis </w:t>
      </w:r>
      <w:r w:rsidR="00172810" w:rsidRPr="00A3620F">
        <w:rPr>
          <w:rFonts w:ascii="Times New Roman" w:hAnsi="Times New Roman" w:cs="Times New Roman"/>
          <w:sz w:val="20"/>
          <w:szCs w:val="20"/>
          <w:rPrChange w:id="1058" w:author="ASUS" w:date="2022-07-02T16:36:00Z">
            <w:rPr>
              <w:rFonts w:ascii="Times New Roman" w:hAnsi="Times New Roman" w:cs="Times New Roman"/>
              <w:sz w:val="20"/>
              <w:szCs w:val="20"/>
            </w:rPr>
          </w:rPrChange>
        </w:rPr>
        <w:lastRenderedPageBreak/>
        <w:t>hakim tidak menemukan adanya ketidakpatutan (</w:t>
      </w:r>
      <w:r w:rsidR="00172810" w:rsidRPr="00A3620F">
        <w:rPr>
          <w:rFonts w:ascii="Times New Roman" w:hAnsi="Times New Roman" w:cs="Times New Roman"/>
          <w:i/>
          <w:iCs/>
          <w:sz w:val="20"/>
          <w:szCs w:val="20"/>
          <w:rPrChange w:id="1059" w:author="ASUS" w:date="2022-07-02T16:36:00Z">
            <w:rPr>
              <w:rFonts w:ascii="Times New Roman" w:hAnsi="Times New Roman" w:cs="Times New Roman"/>
              <w:i/>
              <w:iCs/>
              <w:sz w:val="20"/>
              <w:szCs w:val="20"/>
            </w:rPr>
          </w:rPrChange>
        </w:rPr>
        <w:t>onwaardigheid</w:t>
      </w:r>
      <w:r w:rsidR="00172810" w:rsidRPr="00A3620F">
        <w:rPr>
          <w:rFonts w:ascii="Times New Roman" w:hAnsi="Times New Roman" w:cs="Times New Roman"/>
          <w:sz w:val="20"/>
          <w:szCs w:val="20"/>
          <w:rPrChange w:id="1060" w:author="ASUS" w:date="2022-07-02T16:36:00Z">
            <w:rPr>
              <w:rFonts w:ascii="Times New Roman" w:hAnsi="Times New Roman" w:cs="Times New Roman"/>
              <w:sz w:val="20"/>
              <w:szCs w:val="20"/>
            </w:rPr>
          </w:rPrChange>
        </w:rPr>
        <w:t>) dari Yanatri Kristina untuk mewarisi harta benda almarhumah Nawis Taher Dehen. Sebagaimana diatur dalam Pasal 838 KUH Perdata</w:t>
      </w:r>
      <w:r w:rsidR="006F7825" w:rsidRPr="00A3620F">
        <w:rPr>
          <w:rFonts w:ascii="Times New Roman" w:hAnsi="Times New Roman" w:cs="Times New Roman"/>
          <w:sz w:val="20"/>
          <w:szCs w:val="20"/>
          <w:rPrChange w:id="1061" w:author="ASUS" w:date="2022-07-02T16:36:00Z">
            <w:rPr>
              <w:rFonts w:ascii="Times New Roman" w:hAnsi="Times New Roman" w:cs="Times New Roman"/>
              <w:sz w:val="20"/>
              <w:szCs w:val="20"/>
            </w:rPr>
          </w:rPrChange>
        </w:rPr>
        <w:t>,</w:t>
      </w:r>
      <w:r w:rsidR="00172810" w:rsidRPr="00A3620F">
        <w:rPr>
          <w:rFonts w:ascii="Times New Roman" w:hAnsi="Times New Roman" w:cs="Times New Roman"/>
          <w:sz w:val="20"/>
          <w:szCs w:val="20"/>
          <w:rPrChange w:id="1062" w:author="ASUS" w:date="2022-07-02T16:36:00Z">
            <w:rPr>
              <w:rFonts w:ascii="Times New Roman" w:hAnsi="Times New Roman" w:cs="Times New Roman"/>
              <w:sz w:val="20"/>
              <w:szCs w:val="20"/>
            </w:rPr>
          </w:rPrChange>
        </w:rPr>
        <w:t xml:space="preserve"> yang berbunyi :</w:t>
      </w:r>
    </w:p>
    <w:p w14:paraId="16197E34" w14:textId="77777777" w:rsidR="006F7825" w:rsidRPr="00A3620F" w:rsidRDefault="006F7825" w:rsidP="00FB5B32">
      <w:pPr>
        <w:spacing w:after="0" w:line="276" w:lineRule="auto"/>
        <w:ind w:left="284"/>
        <w:jc w:val="both"/>
        <w:rPr>
          <w:rFonts w:ascii="Times New Roman" w:hAnsi="Times New Roman" w:cs="Times New Roman"/>
          <w:sz w:val="20"/>
          <w:szCs w:val="20"/>
          <w:rPrChange w:id="1063"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064" w:author="ASUS" w:date="2022-07-02T16:36:00Z">
            <w:rPr>
              <w:rFonts w:ascii="Times New Roman" w:hAnsi="Times New Roman" w:cs="Times New Roman"/>
              <w:sz w:val="20"/>
              <w:szCs w:val="20"/>
            </w:rPr>
          </w:rPrChange>
        </w:rPr>
        <w:t>“Orang yang dianggap tidak pantas untuk menjadi ahli waris, dan dengan demikian tidak mungkin mendapat warisan, ialah :</w:t>
      </w:r>
    </w:p>
    <w:p w14:paraId="3781DB36" w14:textId="77777777" w:rsidR="006F7825" w:rsidRPr="00A3620F" w:rsidRDefault="006F7825" w:rsidP="00FB5B32">
      <w:pPr>
        <w:pStyle w:val="ListParagraph"/>
        <w:numPr>
          <w:ilvl w:val="0"/>
          <w:numId w:val="3"/>
        </w:numPr>
        <w:spacing w:after="0" w:line="276" w:lineRule="auto"/>
        <w:ind w:left="709" w:hanging="283"/>
        <w:jc w:val="both"/>
        <w:rPr>
          <w:rFonts w:ascii="Times New Roman" w:hAnsi="Times New Roman" w:cs="Times New Roman"/>
          <w:sz w:val="20"/>
          <w:szCs w:val="20"/>
          <w:rPrChange w:id="1065"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066" w:author="ASUS" w:date="2022-07-02T16:36:00Z">
            <w:rPr>
              <w:rFonts w:ascii="Times New Roman" w:hAnsi="Times New Roman" w:cs="Times New Roman"/>
              <w:sz w:val="20"/>
              <w:szCs w:val="20"/>
            </w:rPr>
          </w:rPrChange>
        </w:rPr>
        <w:t>dia yang telah dijatuhi hukuman karena membunuh atau mencoba membunuh orang yang meninggal itu;</w:t>
      </w:r>
    </w:p>
    <w:p w14:paraId="20CD7C31" w14:textId="77777777" w:rsidR="006F7825" w:rsidRPr="00A3620F" w:rsidRDefault="006F7825" w:rsidP="00FB5B32">
      <w:pPr>
        <w:pStyle w:val="ListParagraph"/>
        <w:numPr>
          <w:ilvl w:val="0"/>
          <w:numId w:val="3"/>
        </w:numPr>
        <w:spacing w:after="0" w:line="276" w:lineRule="auto"/>
        <w:ind w:left="709" w:hanging="283"/>
        <w:jc w:val="both"/>
        <w:rPr>
          <w:rFonts w:ascii="Times New Roman" w:hAnsi="Times New Roman" w:cs="Times New Roman"/>
          <w:sz w:val="20"/>
          <w:szCs w:val="20"/>
          <w:rPrChange w:id="1067"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068" w:author="ASUS" w:date="2022-07-02T16:36:00Z">
            <w:rPr>
              <w:rFonts w:ascii="Times New Roman" w:hAnsi="Times New Roman" w:cs="Times New Roman"/>
              <w:sz w:val="20"/>
              <w:szCs w:val="20"/>
            </w:rPr>
          </w:rPrChange>
        </w:rPr>
        <w:t>dia yang dengan putusan Hakim pernah dipersalahkan karena dengan fitnah telah mengajukan tuduhan terhadap pewaris, bahwa pewaris pernah melakukan suatu kejahatan yang diancam dengan hukuman penjara lima tahun atau hukuman yang lebih berat lagi;</w:t>
      </w:r>
    </w:p>
    <w:p w14:paraId="1A9E0851" w14:textId="4C8E4FC2" w:rsidR="006F7825" w:rsidRPr="00A3620F" w:rsidRDefault="006F7825" w:rsidP="00FB5B32">
      <w:pPr>
        <w:pStyle w:val="ListParagraph"/>
        <w:numPr>
          <w:ilvl w:val="0"/>
          <w:numId w:val="3"/>
        </w:numPr>
        <w:spacing w:after="0" w:line="276" w:lineRule="auto"/>
        <w:ind w:left="709" w:hanging="283"/>
        <w:jc w:val="both"/>
        <w:rPr>
          <w:rFonts w:ascii="Times New Roman" w:hAnsi="Times New Roman" w:cs="Times New Roman"/>
          <w:sz w:val="20"/>
          <w:szCs w:val="20"/>
          <w:rPrChange w:id="1069"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070" w:author="ASUS" w:date="2022-07-02T16:36:00Z">
            <w:rPr>
              <w:rFonts w:ascii="Times New Roman" w:hAnsi="Times New Roman" w:cs="Times New Roman"/>
              <w:sz w:val="20"/>
              <w:szCs w:val="20"/>
            </w:rPr>
          </w:rPrChange>
        </w:rPr>
        <w:t xml:space="preserve">dia yang telah menghalangi orang yang telah meninggal itu dengan kekerasan atau perbuatan nyata untuk membuat atau menarik </w:t>
      </w:r>
      <w:r w:rsidR="002949DA" w:rsidRPr="00A3620F">
        <w:rPr>
          <w:rFonts w:ascii="Times New Roman" w:hAnsi="Times New Roman" w:cs="Times New Roman"/>
          <w:sz w:val="20"/>
          <w:szCs w:val="20"/>
          <w:rPrChange w:id="1071" w:author="ASUS" w:date="2022-07-02T16:36:00Z">
            <w:rPr>
              <w:rFonts w:ascii="Times New Roman" w:hAnsi="Times New Roman" w:cs="Times New Roman"/>
              <w:sz w:val="20"/>
              <w:szCs w:val="20"/>
            </w:rPr>
          </w:rPrChange>
        </w:rPr>
        <w:t>k</w:t>
      </w:r>
      <w:r w:rsidRPr="00A3620F">
        <w:rPr>
          <w:rFonts w:ascii="Times New Roman" w:hAnsi="Times New Roman" w:cs="Times New Roman"/>
          <w:sz w:val="20"/>
          <w:szCs w:val="20"/>
          <w:rPrChange w:id="1072" w:author="ASUS" w:date="2022-07-02T16:36:00Z">
            <w:rPr>
              <w:rFonts w:ascii="Times New Roman" w:hAnsi="Times New Roman" w:cs="Times New Roman"/>
              <w:sz w:val="20"/>
              <w:szCs w:val="20"/>
            </w:rPr>
          </w:rPrChange>
        </w:rPr>
        <w:t>embali wasiatnya;</w:t>
      </w:r>
    </w:p>
    <w:p w14:paraId="46DA10FA" w14:textId="76C155E0" w:rsidR="006F7825" w:rsidRPr="00A3620F" w:rsidRDefault="00D839F0" w:rsidP="00FB5B32">
      <w:pPr>
        <w:pStyle w:val="ListParagraph"/>
        <w:numPr>
          <w:ilvl w:val="0"/>
          <w:numId w:val="3"/>
        </w:numPr>
        <w:spacing w:after="0" w:line="276" w:lineRule="auto"/>
        <w:ind w:left="709" w:hanging="283"/>
        <w:jc w:val="both"/>
        <w:rPr>
          <w:rFonts w:ascii="Times New Roman" w:hAnsi="Times New Roman" w:cs="Times New Roman"/>
          <w:sz w:val="20"/>
          <w:szCs w:val="20"/>
          <w:rPrChange w:id="1073"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074" w:author="ASUS" w:date="2022-07-02T16:36:00Z">
            <w:rPr>
              <w:rFonts w:ascii="Times New Roman" w:hAnsi="Times New Roman" w:cs="Times New Roman"/>
              <w:sz w:val="20"/>
              <w:szCs w:val="20"/>
            </w:rPr>
          </w:rPrChange>
        </w:rPr>
        <w:t>dia yang telah menggelapkan, memusnahkan atau memalsukan wasiat orang yang meninggal itu.</w:t>
      </w:r>
      <w:r w:rsidR="006F7825" w:rsidRPr="00A3620F">
        <w:rPr>
          <w:rFonts w:ascii="Times New Roman" w:hAnsi="Times New Roman" w:cs="Times New Roman"/>
          <w:sz w:val="20"/>
          <w:szCs w:val="20"/>
          <w:rPrChange w:id="1075" w:author="ASUS" w:date="2022-07-02T16:36:00Z">
            <w:rPr>
              <w:rFonts w:ascii="Times New Roman" w:hAnsi="Times New Roman" w:cs="Times New Roman"/>
              <w:sz w:val="20"/>
              <w:szCs w:val="20"/>
            </w:rPr>
          </w:rPrChange>
        </w:rPr>
        <w:t>”</w:t>
      </w:r>
    </w:p>
    <w:p w14:paraId="73ED22F9" w14:textId="3C9256BA" w:rsidR="00172810" w:rsidRPr="00A3620F" w:rsidRDefault="008A5736" w:rsidP="00FB5B32">
      <w:pPr>
        <w:spacing w:after="0" w:line="276" w:lineRule="auto"/>
        <w:jc w:val="both"/>
        <w:rPr>
          <w:rFonts w:ascii="Times New Roman" w:hAnsi="Times New Roman" w:cs="Times New Roman"/>
          <w:sz w:val="20"/>
          <w:szCs w:val="20"/>
          <w:rPrChange w:id="1076"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077" w:author="ASUS" w:date="2022-07-02T16:36:00Z">
            <w:rPr>
              <w:rFonts w:ascii="Times New Roman" w:hAnsi="Times New Roman" w:cs="Times New Roman"/>
              <w:sz w:val="20"/>
              <w:szCs w:val="20"/>
            </w:rPr>
          </w:rPrChange>
        </w:rPr>
        <w:t>Dengan demikian, majelis hakim menyatakan bahwa baik Yanatri Kristina maupun Mariani sama-sama berhak atas objek sengketa berupa tanah dan bangunan yang terletak di Jln. Menteng XXI, No. 42, Kel. Menteng, Kec. Jekan Raya, Kota Palangka Raya, Prov. Kalimantan Tengah, sebagaimana tercatat dalam Sertifikat Hak Milik Nomor: 2449 An. Nawis Taher Dehen, seluas 643</w:t>
      </w:r>
      <w:r w:rsidR="001F4DF6" w:rsidRPr="00A3620F">
        <w:rPr>
          <w:rFonts w:ascii="Times New Roman" w:hAnsi="Times New Roman" w:cs="Times New Roman"/>
          <w:sz w:val="20"/>
          <w:szCs w:val="20"/>
          <w:rPrChange w:id="1078" w:author="ASUS" w:date="2022-07-02T16:36:00Z">
            <w:rPr>
              <w:rFonts w:ascii="Times New Roman" w:hAnsi="Times New Roman" w:cs="Times New Roman"/>
              <w:sz w:val="20"/>
              <w:szCs w:val="20"/>
            </w:rPr>
          </w:rPrChange>
        </w:rPr>
        <w:t xml:space="preserve"> M².</w:t>
      </w:r>
    </w:p>
    <w:p w14:paraId="69F5C2CC" w14:textId="39CA8077" w:rsidR="00172810" w:rsidRPr="00A3620F" w:rsidRDefault="00C86E91" w:rsidP="00FB5B32">
      <w:pPr>
        <w:spacing w:after="0" w:line="276" w:lineRule="auto"/>
        <w:ind w:firstLine="284"/>
        <w:jc w:val="both"/>
        <w:rPr>
          <w:rFonts w:ascii="Times New Roman" w:hAnsi="Times New Roman" w:cs="Times New Roman"/>
          <w:sz w:val="20"/>
          <w:szCs w:val="20"/>
          <w:rPrChange w:id="1079"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080" w:author="ASUS" w:date="2022-07-02T16:36:00Z">
            <w:rPr>
              <w:rFonts w:ascii="Times New Roman" w:hAnsi="Times New Roman" w:cs="Times New Roman"/>
              <w:sz w:val="20"/>
              <w:szCs w:val="20"/>
            </w:rPr>
          </w:rPrChange>
        </w:rPr>
        <w:t>Namun, sengketa waris tersebut belum selesai sampai disana, karena masih ada penggugat intervensi I dan penggugat intervensi II, yaitu Sriwatie dan Nurlian, yang merupakan anak kandung dari almarhum Dumal Samad dari pernikahan sebelumnya dengan perempuan bernama Mari</w:t>
      </w:r>
      <w:r w:rsidR="009771CF" w:rsidRPr="00A3620F">
        <w:rPr>
          <w:rFonts w:ascii="Times New Roman" w:hAnsi="Times New Roman" w:cs="Times New Roman"/>
          <w:sz w:val="20"/>
          <w:szCs w:val="20"/>
          <w:rPrChange w:id="1081" w:author="ASUS" w:date="2022-07-02T16:36:00Z">
            <w:rPr>
              <w:rFonts w:ascii="Times New Roman" w:hAnsi="Times New Roman" w:cs="Times New Roman"/>
              <w:sz w:val="20"/>
              <w:szCs w:val="20"/>
            </w:rPr>
          </w:rPrChange>
        </w:rPr>
        <w:t xml:space="preserve"> yang mengajukan gugatan tentang hak atas objek sengketa. </w:t>
      </w:r>
      <w:r w:rsidR="00B53242" w:rsidRPr="00A3620F">
        <w:rPr>
          <w:rFonts w:ascii="Times New Roman" w:hAnsi="Times New Roman" w:cs="Times New Roman"/>
          <w:sz w:val="20"/>
          <w:szCs w:val="20"/>
          <w:rPrChange w:id="1082" w:author="ASUS" w:date="2022-07-02T16:36:00Z">
            <w:rPr>
              <w:rFonts w:ascii="Times New Roman" w:hAnsi="Times New Roman" w:cs="Times New Roman"/>
              <w:sz w:val="20"/>
              <w:szCs w:val="20"/>
            </w:rPr>
          </w:rPrChange>
        </w:rPr>
        <w:t>Berdasarkan hal tersebut, majelis hakim perlu mempertimbangkan tentang adakah hak para penggugat interve</w:t>
      </w:r>
      <w:r w:rsidR="00DC2DFC" w:rsidRPr="00A3620F">
        <w:rPr>
          <w:rFonts w:ascii="Times New Roman" w:hAnsi="Times New Roman" w:cs="Times New Roman"/>
          <w:sz w:val="20"/>
          <w:szCs w:val="20"/>
          <w:rPrChange w:id="1083" w:author="ASUS" w:date="2022-07-02T16:36:00Z">
            <w:rPr>
              <w:rFonts w:ascii="Times New Roman" w:hAnsi="Times New Roman" w:cs="Times New Roman"/>
              <w:sz w:val="20"/>
              <w:szCs w:val="20"/>
            </w:rPr>
          </w:rPrChange>
        </w:rPr>
        <w:t>n</w:t>
      </w:r>
      <w:r w:rsidR="00B53242" w:rsidRPr="00A3620F">
        <w:rPr>
          <w:rFonts w:ascii="Times New Roman" w:hAnsi="Times New Roman" w:cs="Times New Roman"/>
          <w:sz w:val="20"/>
          <w:szCs w:val="20"/>
          <w:rPrChange w:id="1084" w:author="ASUS" w:date="2022-07-02T16:36:00Z">
            <w:rPr>
              <w:rFonts w:ascii="Times New Roman" w:hAnsi="Times New Roman" w:cs="Times New Roman"/>
              <w:sz w:val="20"/>
              <w:szCs w:val="20"/>
            </w:rPr>
          </w:rPrChange>
        </w:rPr>
        <w:t>si atas objek sengketa. Dari bukti-bukti yang telah diajukan yai</w:t>
      </w:r>
      <w:r w:rsidR="001C3AF4" w:rsidRPr="00A3620F">
        <w:rPr>
          <w:rFonts w:ascii="Times New Roman" w:hAnsi="Times New Roman" w:cs="Times New Roman"/>
          <w:sz w:val="20"/>
          <w:szCs w:val="20"/>
          <w:rPrChange w:id="1085" w:author="ASUS" w:date="2022-07-02T16:36:00Z">
            <w:rPr>
              <w:rFonts w:ascii="Times New Roman" w:hAnsi="Times New Roman" w:cs="Times New Roman"/>
              <w:sz w:val="20"/>
              <w:szCs w:val="20"/>
            </w:rPr>
          </w:rPrChange>
        </w:rPr>
        <w:t>tu Surat Perjanjian Kawin antara almarhumah Nawis Taher Dehen dengan almarhum Dumal Samad tanggal 4 O</w:t>
      </w:r>
      <w:r w:rsidR="001D7025" w:rsidRPr="00A3620F">
        <w:rPr>
          <w:rFonts w:ascii="Times New Roman" w:hAnsi="Times New Roman" w:cs="Times New Roman"/>
          <w:sz w:val="20"/>
          <w:szCs w:val="20"/>
          <w:rPrChange w:id="1086" w:author="ASUS" w:date="2022-07-02T16:36:00Z">
            <w:rPr>
              <w:rFonts w:ascii="Times New Roman" w:hAnsi="Times New Roman" w:cs="Times New Roman"/>
              <w:sz w:val="20"/>
              <w:szCs w:val="20"/>
            </w:rPr>
          </w:rPrChange>
        </w:rPr>
        <w:t>k</w:t>
      </w:r>
      <w:r w:rsidR="001C3AF4" w:rsidRPr="00A3620F">
        <w:rPr>
          <w:rFonts w:ascii="Times New Roman" w:hAnsi="Times New Roman" w:cs="Times New Roman"/>
          <w:sz w:val="20"/>
          <w:szCs w:val="20"/>
          <w:rPrChange w:id="1087" w:author="ASUS" w:date="2022-07-02T16:36:00Z">
            <w:rPr>
              <w:rFonts w:ascii="Times New Roman" w:hAnsi="Times New Roman" w:cs="Times New Roman"/>
              <w:sz w:val="20"/>
              <w:szCs w:val="20"/>
            </w:rPr>
          </w:rPrChange>
        </w:rPr>
        <w:t>tober 1992</w:t>
      </w:r>
      <w:r w:rsidR="000C69CF" w:rsidRPr="00A3620F">
        <w:rPr>
          <w:rFonts w:ascii="Times New Roman" w:hAnsi="Times New Roman" w:cs="Times New Roman"/>
          <w:sz w:val="20"/>
          <w:szCs w:val="20"/>
          <w:rPrChange w:id="1088" w:author="ASUS" w:date="2022-07-02T16:36:00Z">
            <w:rPr>
              <w:rFonts w:ascii="Times New Roman" w:hAnsi="Times New Roman" w:cs="Times New Roman"/>
              <w:sz w:val="20"/>
              <w:szCs w:val="20"/>
            </w:rPr>
          </w:rPrChange>
        </w:rPr>
        <w:t xml:space="preserve"> yang membuktikan adanya pernikahan antara almarhumah Nawis Taher Dehen dengan almarhum Dumal Samad</w:t>
      </w:r>
      <w:r w:rsidR="001D7025" w:rsidRPr="00A3620F">
        <w:rPr>
          <w:rFonts w:ascii="Times New Roman" w:hAnsi="Times New Roman" w:cs="Times New Roman"/>
          <w:sz w:val="20"/>
          <w:szCs w:val="20"/>
          <w:rPrChange w:id="1089" w:author="ASUS" w:date="2022-07-02T16:36:00Z">
            <w:rPr>
              <w:rFonts w:ascii="Times New Roman" w:hAnsi="Times New Roman" w:cs="Times New Roman"/>
              <w:sz w:val="20"/>
              <w:szCs w:val="20"/>
            </w:rPr>
          </w:rPrChange>
        </w:rPr>
        <w:t xml:space="preserve"> pada tangga</w:t>
      </w:r>
      <w:r w:rsidR="005E7D72" w:rsidRPr="00A3620F">
        <w:rPr>
          <w:rFonts w:ascii="Times New Roman" w:hAnsi="Times New Roman" w:cs="Times New Roman"/>
          <w:sz w:val="20"/>
          <w:szCs w:val="20"/>
          <w:rPrChange w:id="1090" w:author="ASUS" w:date="2022-07-02T16:36:00Z">
            <w:rPr>
              <w:rFonts w:ascii="Times New Roman" w:hAnsi="Times New Roman" w:cs="Times New Roman"/>
              <w:sz w:val="20"/>
              <w:szCs w:val="20"/>
            </w:rPr>
          </w:rPrChange>
        </w:rPr>
        <w:t>l</w:t>
      </w:r>
      <w:r w:rsidR="001D7025" w:rsidRPr="00A3620F">
        <w:rPr>
          <w:rFonts w:ascii="Times New Roman" w:hAnsi="Times New Roman" w:cs="Times New Roman"/>
          <w:sz w:val="20"/>
          <w:szCs w:val="20"/>
          <w:rPrChange w:id="1091" w:author="ASUS" w:date="2022-07-02T16:36:00Z">
            <w:rPr>
              <w:rFonts w:ascii="Times New Roman" w:hAnsi="Times New Roman" w:cs="Times New Roman"/>
              <w:sz w:val="20"/>
              <w:szCs w:val="20"/>
            </w:rPr>
          </w:rPrChange>
        </w:rPr>
        <w:t xml:space="preserve"> 4 Oktober 1992 beserta perjanjian perkawinannya. </w:t>
      </w:r>
      <w:r w:rsidR="001D7025" w:rsidRPr="00A3620F">
        <w:rPr>
          <w:rFonts w:ascii="Times New Roman" w:hAnsi="Times New Roman" w:cs="Times New Roman"/>
          <w:sz w:val="20"/>
          <w:szCs w:val="20"/>
          <w:rPrChange w:id="1092" w:author="ASUS" w:date="2022-07-02T16:36:00Z">
            <w:rPr>
              <w:rFonts w:ascii="Times New Roman" w:hAnsi="Times New Roman" w:cs="Times New Roman"/>
              <w:sz w:val="20"/>
              <w:szCs w:val="20"/>
            </w:rPr>
          </w:rPrChange>
        </w:rPr>
        <w:lastRenderedPageBreak/>
        <w:t xml:space="preserve">Kemudian, </w:t>
      </w:r>
      <w:r w:rsidR="003F54BA" w:rsidRPr="00A3620F">
        <w:rPr>
          <w:rFonts w:ascii="Times New Roman" w:hAnsi="Times New Roman" w:cs="Times New Roman"/>
          <w:sz w:val="20"/>
          <w:szCs w:val="20"/>
          <w:rPrChange w:id="1093" w:author="ASUS" w:date="2022-07-02T16:36:00Z">
            <w:rPr>
              <w:rFonts w:ascii="Times New Roman" w:hAnsi="Times New Roman" w:cs="Times New Roman"/>
              <w:sz w:val="20"/>
              <w:szCs w:val="20"/>
            </w:rPr>
          </w:rPrChange>
        </w:rPr>
        <w:t xml:space="preserve">bukti-bukti yaitu </w:t>
      </w:r>
      <w:r w:rsidR="001D7025" w:rsidRPr="00A3620F">
        <w:rPr>
          <w:rFonts w:ascii="Times New Roman" w:hAnsi="Times New Roman" w:cs="Times New Roman"/>
          <w:sz w:val="20"/>
          <w:szCs w:val="20"/>
          <w:rPrChange w:id="1094" w:author="ASUS" w:date="2022-07-02T16:36:00Z">
            <w:rPr>
              <w:rFonts w:ascii="Times New Roman" w:hAnsi="Times New Roman" w:cs="Times New Roman"/>
              <w:sz w:val="20"/>
              <w:szCs w:val="20"/>
            </w:rPr>
          </w:rPrChange>
        </w:rPr>
        <w:t>Kartu Tanda Penduduk</w:t>
      </w:r>
      <w:r w:rsidR="003F54BA" w:rsidRPr="00A3620F">
        <w:rPr>
          <w:rFonts w:ascii="Times New Roman" w:hAnsi="Times New Roman" w:cs="Times New Roman"/>
          <w:sz w:val="20"/>
          <w:szCs w:val="20"/>
          <w:rPrChange w:id="1095" w:author="ASUS" w:date="2022-07-02T16:36:00Z">
            <w:rPr>
              <w:rFonts w:ascii="Times New Roman" w:hAnsi="Times New Roman" w:cs="Times New Roman"/>
              <w:sz w:val="20"/>
              <w:szCs w:val="20"/>
            </w:rPr>
          </w:rPrChange>
        </w:rPr>
        <w:t xml:space="preserve"> atas nama Sriwatie, Kartu Keluarga atas nama kepala keluarga Uhau A</w:t>
      </w:r>
      <w:r w:rsidR="009F1AE2" w:rsidRPr="00A3620F">
        <w:rPr>
          <w:rFonts w:ascii="Times New Roman" w:hAnsi="Times New Roman" w:cs="Times New Roman"/>
          <w:sz w:val="20"/>
          <w:szCs w:val="20"/>
          <w:rPrChange w:id="1096" w:author="ASUS" w:date="2022-07-02T16:36:00Z">
            <w:rPr>
              <w:rFonts w:ascii="Times New Roman" w:hAnsi="Times New Roman" w:cs="Times New Roman"/>
              <w:sz w:val="20"/>
              <w:szCs w:val="20"/>
            </w:rPr>
          </w:rPrChange>
        </w:rPr>
        <w:t>. Bading, Surat Kontrak Kawin antara Sriwatie binti Dumal Samad dengan Uhau bin Kucu B tanggal 15 Juni 1989, Kartu Tanda Penduduk atas nama Nurlian, Kartu Keluarga atas nama kepala keluarga Unang M. Kiham, Surat Perjanjian kawin antara Unang bin Masur dengan Nurlian binti Dumal Samad</w:t>
      </w:r>
      <w:r w:rsidR="00BF0603" w:rsidRPr="00A3620F">
        <w:rPr>
          <w:rFonts w:ascii="Times New Roman" w:hAnsi="Times New Roman" w:cs="Times New Roman"/>
          <w:sz w:val="20"/>
          <w:szCs w:val="20"/>
          <w:rPrChange w:id="1097" w:author="ASUS" w:date="2022-07-02T16:36:00Z">
            <w:rPr>
              <w:rFonts w:ascii="Times New Roman" w:hAnsi="Times New Roman" w:cs="Times New Roman"/>
              <w:sz w:val="20"/>
              <w:szCs w:val="20"/>
            </w:rPr>
          </w:rPrChange>
        </w:rPr>
        <w:t>, menerangkan bahwa bapak kandung dari para penggugat intervensi adalah almarhum Dumal Samad.</w:t>
      </w:r>
      <w:r w:rsidR="00416D09" w:rsidRPr="00A3620F">
        <w:rPr>
          <w:rFonts w:ascii="Times New Roman" w:hAnsi="Times New Roman" w:cs="Times New Roman"/>
          <w:sz w:val="20"/>
          <w:szCs w:val="20"/>
          <w:rPrChange w:id="1098" w:author="ASUS" w:date="2022-07-02T16:36:00Z">
            <w:rPr>
              <w:rFonts w:ascii="Times New Roman" w:hAnsi="Times New Roman" w:cs="Times New Roman"/>
              <w:sz w:val="20"/>
              <w:szCs w:val="20"/>
            </w:rPr>
          </w:rPrChange>
        </w:rPr>
        <w:t xml:space="preserve"> </w:t>
      </w:r>
      <w:r w:rsidR="00F0453E" w:rsidRPr="00A3620F">
        <w:rPr>
          <w:rFonts w:ascii="Times New Roman" w:hAnsi="Times New Roman" w:cs="Times New Roman"/>
          <w:sz w:val="20"/>
          <w:szCs w:val="20"/>
          <w:rPrChange w:id="1099" w:author="ASUS" w:date="2022-07-02T16:36:00Z">
            <w:rPr>
              <w:rFonts w:ascii="Times New Roman" w:hAnsi="Times New Roman" w:cs="Times New Roman"/>
              <w:sz w:val="20"/>
              <w:szCs w:val="20"/>
            </w:rPr>
          </w:rPrChange>
        </w:rPr>
        <w:t>Selain itu, terdapat bukti berupa Surat Pernyataan dari Mari tanggal 1 Juli 2019 yang menerangkan bahwa almarhum Dumal Samad merupakan mantan suaminya dan dari pernikahannya dikaruniai 3 (tiga) anak yaitu para penggugat intervensi dan almarhum Yono Satrio.</w:t>
      </w:r>
    </w:p>
    <w:p w14:paraId="43DEB9DF" w14:textId="1159193F" w:rsidR="009A7168" w:rsidRPr="00A3620F" w:rsidRDefault="00CA797D" w:rsidP="00FB5B32">
      <w:pPr>
        <w:spacing w:after="0" w:line="276" w:lineRule="auto"/>
        <w:ind w:firstLine="284"/>
        <w:jc w:val="both"/>
        <w:rPr>
          <w:rFonts w:ascii="Times New Roman" w:hAnsi="Times New Roman" w:cs="Times New Roman"/>
          <w:sz w:val="20"/>
          <w:szCs w:val="20"/>
          <w:rPrChange w:id="1100"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101" w:author="ASUS" w:date="2022-07-02T16:36:00Z">
            <w:rPr>
              <w:rFonts w:ascii="Times New Roman" w:hAnsi="Times New Roman" w:cs="Times New Roman"/>
              <w:sz w:val="20"/>
              <w:szCs w:val="20"/>
            </w:rPr>
          </w:rPrChange>
        </w:rPr>
        <w:t>Selanjutnya, keterangan saksi-saksi menerangkan bahwa saksi pertama membenarka</w:t>
      </w:r>
      <w:r w:rsidR="00686D00" w:rsidRPr="00A3620F">
        <w:rPr>
          <w:rFonts w:ascii="Times New Roman" w:hAnsi="Times New Roman" w:cs="Times New Roman"/>
          <w:sz w:val="20"/>
          <w:szCs w:val="20"/>
          <w:rPrChange w:id="1102" w:author="ASUS" w:date="2022-07-02T16:36:00Z">
            <w:rPr>
              <w:rFonts w:ascii="Times New Roman" w:hAnsi="Times New Roman" w:cs="Times New Roman"/>
              <w:sz w:val="20"/>
              <w:szCs w:val="20"/>
            </w:rPr>
          </w:rPrChange>
        </w:rPr>
        <w:t>n</w:t>
      </w:r>
      <w:r w:rsidRPr="00A3620F">
        <w:rPr>
          <w:rFonts w:ascii="Times New Roman" w:hAnsi="Times New Roman" w:cs="Times New Roman"/>
          <w:sz w:val="20"/>
          <w:szCs w:val="20"/>
          <w:rPrChange w:id="1103" w:author="ASUS" w:date="2022-07-02T16:36:00Z">
            <w:rPr>
              <w:rFonts w:ascii="Times New Roman" w:hAnsi="Times New Roman" w:cs="Times New Roman"/>
              <w:sz w:val="20"/>
              <w:szCs w:val="20"/>
            </w:rPr>
          </w:rPrChange>
        </w:rPr>
        <w:t xml:space="preserve"> adanya perjanjian perkawinan antara almarhum Dumal Samad dengan almarhumah Nawis Taher Dehen</w:t>
      </w:r>
      <w:r w:rsidR="00686D00" w:rsidRPr="00A3620F">
        <w:rPr>
          <w:rFonts w:ascii="Times New Roman" w:hAnsi="Times New Roman" w:cs="Times New Roman"/>
          <w:sz w:val="20"/>
          <w:szCs w:val="20"/>
          <w:rPrChange w:id="1104" w:author="ASUS" w:date="2022-07-02T16:36:00Z">
            <w:rPr>
              <w:rFonts w:ascii="Times New Roman" w:hAnsi="Times New Roman" w:cs="Times New Roman"/>
              <w:sz w:val="20"/>
              <w:szCs w:val="20"/>
            </w:rPr>
          </w:rPrChange>
        </w:rPr>
        <w:t>. S</w:t>
      </w:r>
      <w:r w:rsidRPr="00A3620F">
        <w:rPr>
          <w:rFonts w:ascii="Times New Roman" w:hAnsi="Times New Roman" w:cs="Times New Roman"/>
          <w:sz w:val="20"/>
          <w:szCs w:val="20"/>
          <w:rPrChange w:id="1105" w:author="ASUS" w:date="2022-07-02T16:36:00Z">
            <w:rPr>
              <w:rFonts w:ascii="Times New Roman" w:hAnsi="Times New Roman" w:cs="Times New Roman"/>
              <w:sz w:val="20"/>
              <w:szCs w:val="20"/>
            </w:rPr>
          </w:rPrChange>
        </w:rPr>
        <w:t xml:space="preserve">aksi kedua menerangkan bahwa </w:t>
      </w:r>
      <w:r w:rsidR="003A2BB8" w:rsidRPr="00A3620F">
        <w:rPr>
          <w:rFonts w:ascii="Times New Roman" w:hAnsi="Times New Roman" w:cs="Times New Roman"/>
          <w:sz w:val="20"/>
          <w:szCs w:val="20"/>
          <w:rPrChange w:id="1106" w:author="ASUS" w:date="2022-07-02T16:36:00Z">
            <w:rPr>
              <w:rFonts w:ascii="Times New Roman" w:hAnsi="Times New Roman" w:cs="Times New Roman"/>
              <w:sz w:val="20"/>
              <w:szCs w:val="20"/>
            </w:rPr>
          </w:rPrChange>
        </w:rPr>
        <w:t>saksi kedua merupakan pemilik sebelumnya dari tanah yang menjadi objek sengketa yang kemudian dijual kepada almarhumah Nawis Taher Dehen dan almarhum Dumal Samad pada tahun 1997</w:t>
      </w:r>
      <w:r w:rsidR="00686D00" w:rsidRPr="00A3620F">
        <w:rPr>
          <w:rFonts w:ascii="Times New Roman" w:hAnsi="Times New Roman" w:cs="Times New Roman"/>
          <w:sz w:val="20"/>
          <w:szCs w:val="20"/>
          <w:rPrChange w:id="1107" w:author="ASUS" w:date="2022-07-02T16:36:00Z">
            <w:rPr>
              <w:rFonts w:ascii="Times New Roman" w:hAnsi="Times New Roman" w:cs="Times New Roman"/>
              <w:sz w:val="20"/>
              <w:szCs w:val="20"/>
            </w:rPr>
          </w:rPrChange>
        </w:rPr>
        <w:t>. S</w:t>
      </w:r>
      <w:r w:rsidR="003A2BB8" w:rsidRPr="00A3620F">
        <w:rPr>
          <w:rFonts w:ascii="Times New Roman" w:hAnsi="Times New Roman" w:cs="Times New Roman"/>
          <w:sz w:val="20"/>
          <w:szCs w:val="20"/>
          <w:rPrChange w:id="1108" w:author="ASUS" w:date="2022-07-02T16:36:00Z">
            <w:rPr>
              <w:rFonts w:ascii="Times New Roman" w:hAnsi="Times New Roman" w:cs="Times New Roman"/>
              <w:sz w:val="20"/>
              <w:szCs w:val="20"/>
            </w:rPr>
          </w:rPrChange>
        </w:rPr>
        <w:t xml:space="preserve">aksi ketiga menerangkan bahwa menyaksikan pernikahan almarhumah Nawis Taher Dehen dan almarhum Dumal Samad sebagai pernikahan janda dan duda, </w:t>
      </w:r>
      <w:r w:rsidR="0090634D" w:rsidRPr="00A3620F">
        <w:rPr>
          <w:rFonts w:ascii="Times New Roman" w:hAnsi="Times New Roman" w:cs="Times New Roman"/>
          <w:sz w:val="20"/>
          <w:szCs w:val="20"/>
          <w:rPrChange w:id="1109" w:author="ASUS" w:date="2022-07-02T16:36:00Z">
            <w:rPr>
              <w:rFonts w:ascii="Times New Roman" w:hAnsi="Times New Roman" w:cs="Times New Roman"/>
              <w:sz w:val="20"/>
              <w:szCs w:val="20"/>
            </w:rPr>
          </w:rPrChange>
        </w:rPr>
        <w:t>serta</w:t>
      </w:r>
      <w:r w:rsidR="003A2BB8" w:rsidRPr="00A3620F">
        <w:rPr>
          <w:rFonts w:ascii="Times New Roman" w:hAnsi="Times New Roman" w:cs="Times New Roman"/>
          <w:sz w:val="20"/>
          <w:szCs w:val="20"/>
          <w:rPrChange w:id="1110" w:author="ASUS" w:date="2022-07-02T16:36:00Z">
            <w:rPr>
              <w:rFonts w:ascii="Times New Roman" w:hAnsi="Times New Roman" w:cs="Times New Roman"/>
              <w:sz w:val="20"/>
              <w:szCs w:val="20"/>
            </w:rPr>
          </w:rPrChange>
        </w:rPr>
        <w:t xml:space="preserve"> membenarkan bahwa almarhumah Nawis Taher Dehen mempunyai anak angkat yaitu Yanatri Kristina, sedangkan almarhum Dumal Samad mempunyai anak dari pernikahan sebelumnya yaitu para penggugat intervensi yaitu Sriwatie dan Nurlian serta almarhum Yono Satrio. Tidak hanya itu, saksi ketiga juga membenarkan bahwa objek sengketa diperoleh almarhum Dumal Samad </w:t>
      </w:r>
      <w:r w:rsidR="00686D00" w:rsidRPr="00A3620F">
        <w:rPr>
          <w:rFonts w:ascii="Times New Roman" w:hAnsi="Times New Roman" w:cs="Times New Roman"/>
          <w:sz w:val="20"/>
          <w:szCs w:val="20"/>
          <w:rPrChange w:id="1111" w:author="ASUS" w:date="2022-07-02T16:36:00Z">
            <w:rPr>
              <w:rFonts w:ascii="Times New Roman" w:hAnsi="Times New Roman" w:cs="Times New Roman"/>
              <w:sz w:val="20"/>
              <w:szCs w:val="20"/>
            </w:rPr>
          </w:rPrChange>
        </w:rPr>
        <w:t>setelah menikah dengan almarhumah Nawis Taher Dehen.</w:t>
      </w:r>
    </w:p>
    <w:p w14:paraId="4480F7BB" w14:textId="630C4D05" w:rsidR="00686D00" w:rsidRPr="00A3620F" w:rsidRDefault="00686D00" w:rsidP="00FB5B32">
      <w:pPr>
        <w:spacing w:after="0" w:line="276" w:lineRule="auto"/>
        <w:ind w:firstLine="284"/>
        <w:jc w:val="both"/>
        <w:rPr>
          <w:rFonts w:ascii="Times New Roman" w:hAnsi="Times New Roman" w:cs="Times New Roman"/>
          <w:sz w:val="20"/>
          <w:szCs w:val="20"/>
          <w:rPrChange w:id="1112"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113" w:author="ASUS" w:date="2022-07-02T16:36:00Z">
            <w:rPr>
              <w:rFonts w:ascii="Times New Roman" w:hAnsi="Times New Roman" w:cs="Times New Roman"/>
              <w:sz w:val="20"/>
              <w:szCs w:val="20"/>
            </w:rPr>
          </w:rPrChange>
        </w:rPr>
        <w:t xml:space="preserve">Berdasarkan rangkaian bukti di atas, terbukti bahwa para penggugat intervensi merupakan anak kandung dari almarhum Dumal Samad. Dalam hal tersebut, Yanatri Kristina tidak dapat mematahkannya, serta Mariani secara tegas mengakui kebenarannya. </w:t>
      </w:r>
      <w:r w:rsidR="00014479" w:rsidRPr="00A3620F">
        <w:rPr>
          <w:rFonts w:ascii="Times New Roman" w:hAnsi="Times New Roman" w:cs="Times New Roman"/>
          <w:sz w:val="20"/>
          <w:szCs w:val="20"/>
          <w:rPrChange w:id="1114" w:author="ASUS" w:date="2022-07-02T16:36:00Z">
            <w:rPr>
              <w:rFonts w:ascii="Times New Roman" w:hAnsi="Times New Roman" w:cs="Times New Roman"/>
              <w:sz w:val="20"/>
              <w:szCs w:val="20"/>
            </w:rPr>
          </w:rPrChange>
        </w:rPr>
        <w:t>Dalam pertimbangannya, majelis hakim menerangkan bahwa objek sengketa merupakan harta</w:t>
      </w:r>
      <w:r w:rsidR="005E7D72" w:rsidRPr="00A3620F">
        <w:rPr>
          <w:rFonts w:ascii="Times New Roman" w:hAnsi="Times New Roman" w:cs="Times New Roman"/>
          <w:sz w:val="20"/>
          <w:szCs w:val="20"/>
          <w:rPrChange w:id="1115" w:author="ASUS" w:date="2022-07-02T16:36:00Z">
            <w:rPr>
              <w:rFonts w:ascii="Times New Roman" w:hAnsi="Times New Roman" w:cs="Times New Roman"/>
              <w:sz w:val="20"/>
              <w:szCs w:val="20"/>
            </w:rPr>
          </w:rPrChange>
        </w:rPr>
        <w:t xml:space="preserve"> yang diperoleh dalam pernikahan almarhumah Nawis Taher Dehen dengan almarhum Dumal samad. Menurut ketentuan Pasal 35 Ayat (1) Undang-Undang Nomor 1 Tahun 1974, yang berbunyi :</w:t>
      </w:r>
    </w:p>
    <w:p w14:paraId="39C9647B" w14:textId="2F2CC19C" w:rsidR="005E7D72" w:rsidRPr="00A3620F" w:rsidRDefault="005E7D72" w:rsidP="00FB5B32">
      <w:pPr>
        <w:spacing w:after="0" w:line="276" w:lineRule="auto"/>
        <w:ind w:left="284"/>
        <w:jc w:val="both"/>
        <w:rPr>
          <w:rFonts w:ascii="Times New Roman" w:hAnsi="Times New Roman" w:cs="Times New Roman"/>
          <w:sz w:val="20"/>
          <w:szCs w:val="20"/>
          <w:rPrChange w:id="1116"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117" w:author="ASUS" w:date="2022-07-02T16:36:00Z">
            <w:rPr>
              <w:rFonts w:ascii="Times New Roman" w:hAnsi="Times New Roman" w:cs="Times New Roman"/>
              <w:sz w:val="20"/>
              <w:szCs w:val="20"/>
            </w:rPr>
          </w:rPrChange>
        </w:rPr>
        <w:t>“</w:t>
      </w:r>
      <w:r w:rsidR="008045CA" w:rsidRPr="00A3620F">
        <w:rPr>
          <w:rFonts w:ascii="Times New Roman" w:hAnsi="Times New Roman" w:cs="Times New Roman"/>
          <w:sz w:val="20"/>
          <w:szCs w:val="20"/>
          <w:rPrChange w:id="1118" w:author="ASUS" w:date="2022-07-02T16:36:00Z">
            <w:rPr>
              <w:rFonts w:ascii="Times New Roman" w:hAnsi="Times New Roman" w:cs="Times New Roman"/>
              <w:sz w:val="20"/>
              <w:szCs w:val="20"/>
            </w:rPr>
          </w:rPrChange>
        </w:rPr>
        <w:t>H</w:t>
      </w:r>
      <w:r w:rsidRPr="00A3620F">
        <w:rPr>
          <w:rFonts w:ascii="Times New Roman" w:hAnsi="Times New Roman" w:cs="Times New Roman"/>
          <w:sz w:val="20"/>
          <w:szCs w:val="20"/>
          <w:rPrChange w:id="1119" w:author="ASUS" w:date="2022-07-02T16:36:00Z">
            <w:rPr>
              <w:rFonts w:ascii="Times New Roman" w:hAnsi="Times New Roman" w:cs="Times New Roman"/>
              <w:sz w:val="20"/>
              <w:szCs w:val="20"/>
            </w:rPr>
          </w:rPrChange>
        </w:rPr>
        <w:t>arta benda yang di</w:t>
      </w:r>
      <w:r w:rsidR="00EC5024" w:rsidRPr="00A3620F">
        <w:rPr>
          <w:rFonts w:ascii="Times New Roman" w:hAnsi="Times New Roman" w:cs="Times New Roman"/>
          <w:sz w:val="20"/>
          <w:szCs w:val="20"/>
          <w:rPrChange w:id="1120" w:author="ASUS" w:date="2022-07-02T16:36:00Z">
            <w:rPr>
              <w:rFonts w:ascii="Times New Roman" w:hAnsi="Times New Roman" w:cs="Times New Roman"/>
              <w:sz w:val="20"/>
              <w:szCs w:val="20"/>
            </w:rPr>
          </w:rPrChange>
        </w:rPr>
        <w:t>p</w:t>
      </w:r>
      <w:r w:rsidRPr="00A3620F">
        <w:rPr>
          <w:rFonts w:ascii="Times New Roman" w:hAnsi="Times New Roman" w:cs="Times New Roman"/>
          <w:sz w:val="20"/>
          <w:szCs w:val="20"/>
          <w:rPrChange w:id="1121" w:author="ASUS" w:date="2022-07-02T16:36:00Z">
            <w:rPr>
              <w:rFonts w:ascii="Times New Roman" w:hAnsi="Times New Roman" w:cs="Times New Roman"/>
              <w:sz w:val="20"/>
              <w:szCs w:val="20"/>
            </w:rPr>
          </w:rPrChange>
        </w:rPr>
        <w:t>eroleh selama perkawinan menjadi harta bersama.”</w:t>
      </w:r>
    </w:p>
    <w:p w14:paraId="7D38AB85" w14:textId="41D73699" w:rsidR="002D0213" w:rsidRPr="00A3620F" w:rsidRDefault="005E7D72" w:rsidP="00FB5B32">
      <w:pPr>
        <w:spacing w:after="0" w:line="276" w:lineRule="auto"/>
        <w:jc w:val="both"/>
        <w:rPr>
          <w:rFonts w:ascii="Times New Roman" w:hAnsi="Times New Roman" w:cs="Times New Roman"/>
          <w:sz w:val="20"/>
          <w:szCs w:val="20"/>
          <w:rPrChange w:id="1122"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123" w:author="ASUS" w:date="2022-07-02T16:36:00Z">
            <w:rPr>
              <w:rFonts w:ascii="Times New Roman" w:hAnsi="Times New Roman" w:cs="Times New Roman"/>
              <w:sz w:val="20"/>
              <w:szCs w:val="20"/>
            </w:rPr>
          </w:rPrChange>
        </w:rPr>
        <w:lastRenderedPageBreak/>
        <w:t>Selanjutnya, berdasarkan Surat Perjanjian Kawin antara almarhumah Nawis Taher Dehen dan almarhum Dumal Samad</w:t>
      </w:r>
      <w:r w:rsidR="002D0213" w:rsidRPr="00A3620F">
        <w:rPr>
          <w:rFonts w:ascii="Times New Roman" w:hAnsi="Times New Roman" w:cs="Times New Roman"/>
          <w:sz w:val="20"/>
          <w:szCs w:val="20"/>
          <w:rPrChange w:id="1124" w:author="ASUS" w:date="2022-07-02T16:36:00Z">
            <w:rPr>
              <w:rFonts w:ascii="Times New Roman" w:hAnsi="Times New Roman" w:cs="Times New Roman"/>
              <w:sz w:val="20"/>
              <w:szCs w:val="20"/>
            </w:rPr>
          </w:rPrChange>
        </w:rPr>
        <w:t>, pada Pasal 2 tercantum klausula “Apabila pihak (pertama) meninggal dunia dan tidak mempunyai anak, maka harta milik kami berdua akan dibagi dua yaitu setengah bagian untuk ahli waris saya dan setengah bagian lagi untuk isteri saya. Tetapi apabila kami mempunyai anak, maka harta milik bagian saya menjadi hak anak dan ahli waris tidak berhak menerimanya”. Dari uraian tersebut, majelis hakim menyatakan bahwa dalam kaitannya dengan objek sengketa, maka yang menjadi objek warisan dari almarhum Dumal Samad adalah setengahnya sebagai bagian almarhum Dumal Samad atas objek sengketa.</w:t>
      </w:r>
      <w:r w:rsidR="001B48E4" w:rsidRPr="00A3620F">
        <w:rPr>
          <w:rFonts w:ascii="Times New Roman" w:hAnsi="Times New Roman" w:cs="Times New Roman"/>
          <w:sz w:val="20"/>
          <w:szCs w:val="20"/>
          <w:rPrChange w:id="1125" w:author="ASUS" w:date="2022-07-02T16:36:00Z">
            <w:rPr>
              <w:rFonts w:ascii="Times New Roman" w:hAnsi="Times New Roman" w:cs="Times New Roman"/>
              <w:sz w:val="20"/>
              <w:szCs w:val="20"/>
            </w:rPr>
          </w:rPrChange>
        </w:rPr>
        <w:t xml:space="preserve"> Mengenai siapa yang berhak atas setengah bagian dari almarhum Dumal Samad atas objek sengketa secara jelas menyatakan bahwa untuk ahli waris almarhum Dumal Samad.</w:t>
      </w:r>
    </w:p>
    <w:p w14:paraId="382DFAAB" w14:textId="33EE356D" w:rsidR="00CA797D" w:rsidRPr="00A3620F" w:rsidRDefault="00422B99" w:rsidP="00FB5B32">
      <w:pPr>
        <w:spacing w:after="0" w:line="276" w:lineRule="auto"/>
        <w:ind w:firstLine="284"/>
        <w:jc w:val="both"/>
        <w:rPr>
          <w:rFonts w:ascii="Times New Roman" w:hAnsi="Times New Roman" w:cs="Times New Roman"/>
          <w:sz w:val="20"/>
          <w:szCs w:val="20"/>
          <w:rPrChange w:id="1126"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127" w:author="ASUS" w:date="2022-07-02T16:36:00Z">
            <w:rPr>
              <w:rFonts w:ascii="Times New Roman" w:hAnsi="Times New Roman" w:cs="Times New Roman"/>
              <w:sz w:val="20"/>
              <w:szCs w:val="20"/>
            </w:rPr>
          </w:rPrChange>
        </w:rPr>
        <w:t>Majelis hakim juga melakukan pertimbangan berdasarkan Pasal 852 KUH Perdata, dimana para penggugat intervensi yang merupakan anak kandung almarhum Dumal Samad berhak atas harta warisan almarhum Dumal Samad dengan bagian yang sama besarnya. Ketentuan Pasal 852 KUH Perdata, yang berbunyi :</w:t>
      </w:r>
    </w:p>
    <w:p w14:paraId="54846EA3" w14:textId="0BED7ECE" w:rsidR="00422B99" w:rsidRPr="00A3620F" w:rsidRDefault="00422B99" w:rsidP="00FB5B32">
      <w:pPr>
        <w:spacing w:after="0" w:line="276" w:lineRule="auto"/>
        <w:ind w:left="284"/>
        <w:jc w:val="both"/>
        <w:rPr>
          <w:rFonts w:ascii="Times New Roman" w:hAnsi="Times New Roman" w:cs="Times New Roman"/>
          <w:sz w:val="20"/>
          <w:szCs w:val="20"/>
          <w:rPrChange w:id="1128"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129" w:author="ASUS" w:date="2022-07-02T16:36:00Z">
            <w:rPr>
              <w:rFonts w:ascii="Times New Roman" w:hAnsi="Times New Roman" w:cs="Times New Roman"/>
              <w:sz w:val="20"/>
              <w:szCs w:val="20"/>
            </w:rPr>
          </w:rPrChange>
        </w:rPr>
        <w:t>“</w:t>
      </w:r>
      <w:r w:rsidR="00525960" w:rsidRPr="00A3620F">
        <w:rPr>
          <w:rFonts w:ascii="Times New Roman" w:hAnsi="Times New Roman" w:cs="Times New Roman"/>
          <w:sz w:val="20"/>
          <w:szCs w:val="20"/>
          <w:rPrChange w:id="1130" w:author="ASUS" w:date="2022-07-02T16:36:00Z">
            <w:rPr>
              <w:rFonts w:ascii="Times New Roman" w:hAnsi="Times New Roman" w:cs="Times New Roman"/>
              <w:sz w:val="20"/>
              <w:szCs w:val="20"/>
            </w:rPr>
          </w:rPrChange>
        </w:rPr>
        <w:t>A</w:t>
      </w:r>
      <w:r w:rsidRPr="00A3620F">
        <w:rPr>
          <w:rFonts w:ascii="Times New Roman" w:hAnsi="Times New Roman" w:cs="Times New Roman"/>
          <w:sz w:val="20"/>
          <w:szCs w:val="20"/>
          <w:rPrChange w:id="1131" w:author="ASUS" w:date="2022-07-02T16:36:00Z">
            <w:rPr>
              <w:rFonts w:ascii="Times New Roman" w:hAnsi="Times New Roman" w:cs="Times New Roman"/>
              <w:sz w:val="20"/>
              <w:szCs w:val="20"/>
            </w:rPr>
          </w:rPrChange>
        </w:rPr>
        <w:t>nak-anak atau keturunan-keturunan, sekalipun dilahirkan dan berbagai perkawinan, mewarisi harta peninggalan para orang tua mereka, kakek dan nenek mereka</w:t>
      </w:r>
      <w:r w:rsidR="00B76B38" w:rsidRPr="00A3620F">
        <w:rPr>
          <w:rFonts w:ascii="Times New Roman" w:hAnsi="Times New Roman" w:cs="Times New Roman"/>
          <w:sz w:val="20"/>
          <w:szCs w:val="20"/>
          <w:rPrChange w:id="1132" w:author="ASUS" w:date="2022-07-02T16:36:00Z">
            <w:rPr>
              <w:rFonts w:ascii="Times New Roman" w:hAnsi="Times New Roman" w:cs="Times New Roman"/>
              <w:sz w:val="20"/>
              <w:szCs w:val="20"/>
            </w:rPr>
          </w:rPrChange>
        </w:rPr>
        <w:t>, atau keluarga-keluarga sedarah mereka selanjutnya dalam garis lurus ke atas, tanpa membedakan jenis kelamin atau kelahiran yang lebih dulu. Mereka mewarisi bagian-bagian yang sama besarnya kepala demi kepala, bila dengan yang meninggal mereka semua bertalian keluarga dalam derajat pertama dan masing-masing berhak karena dirinya sendiri, mereka mewarisi pancang demi pancang, bila mereka semua atas bagian mewarisi sebagai pengganti.</w:t>
      </w:r>
      <w:r w:rsidRPr="00A3620F">
        <w:rPr>
          <w:rFonts w:ascii="Times New Roman" w:hAnsi="Times New Roman" w:cs="Times New Roman"/>
          <w:sz w:val="20"/>
          <w:szCs w:val="20"/>
          <w:rPrChange w:id="1133" w:author="ASUS" w:date="2022-07-02T16:36:00Z">
            <w:rPr>
              <w:rFonts w:ascii="Times New Roman" w:hAnsi="Times New Roman" w:cs="Times New Roman"/>
              <w:sz w:val="20"/>
              <w:szCs w:val="20"/>
            </w:rPr>
          </w:rPrChange>
        </w:rPr>
        <w:t>”</w:t>
      </w:r>
    </w:p>
    <w:p w14:paraId="66EB36D9" w14:textId="3F6BD75C" w:rsidR="00B76B38" w:rsidRPr="00A3620F" w:rsidRDefault="00EC5024" w:rsidP="00FB5B32">
      <w:pPr>
        <w:spacing w:after="0" w:line="276" w:lineRule="auto"/>
        <w:ind w:firstLine="284"/>
        <w:jc w:val="both"/>
        <w:rPr>
          <w:rFonts w:ascii="Times New Roman" w:hAnsi="Times New Roman" w:cs="Times New Roman"/>
          <w:sz w:val="20"/>
          <w:szCs w:val="20"/>
          <w:rPrChange w:id="1134"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135" w:author="ASUS" w:date="2022-07-02T16:36:00Z">
            <w:rPr>
              <w:rFonts w:ascii="Times New Roman" w:hAnsi="Times New Roman" w:cs="Times New Roman"/>
              <w:sz w:val="20"/>
              <w:szCs w:val="20"/>
            </w:rPr>
          </w:rPrChange>
        </w:rPr>
        <w:t>Majelis hakim juga menyatakan bahwa selain para penggugat intervensi yang berhak atas harta warisan almarhum Dumal Samad, menurut ketentuan Pasal 852a KUH Perdata</w:t>
      </w:r>
      <w:r w:rsidR="003D3E81" w:rsidRPr="00A3620F">
        <w:rPr>
          <w:rFonts w:ascii="Times New Roman" w:hAnsi="Times New Roman" w:cs="Times New Roman"/>
          <w:sz w:val="20"/>
          <w:szCs w:val="20"/>
          <w:rPrChange w:id="1136" w:author="ASUS" w:date="2022-07-02T16:36:00Z">
            <w:rPr>
              <w:rFonts w:ascii="Times New Roman" w:hAnsi="Times New Roman" w:cs="Times New Roman"/>
              <w:sz w:val="20"/>
              <w:szCs w:val="20"/>
            </w:rPr>
          </w:rPrChange>
        </w:rPr>
        <w:t>, yang berbunyi :</w:t>
      </w:r>
    </w:p>
    <w:p w14:paraId="2731AC81" w14:textId="1647EBE5" w:rsidR="003D3E81" w:rsidRPr="00A3620F" w:rsidRDefault="003D3E81" w:rsidP="00FB5B32">
      <w:pPr>
        <w:spacing w:after="0" w:line="276" w:lineRule="auto"/>
        <w:ind w:left="284"/>
        <w:jc w:val="both"/>
        <w:rPr>
          <w:rFonts w:ascii="Times New Roman" w:hAnsi="Times New Roman" w:cs="Times New Roman"/>
          <w:sz w:val="20"/>
          <w:szCs w:val="20"/>
          <w:rPrChange w:id="1137"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138" w:author="ASUS" w:date="2022-07-02T16:36:00Z">
            <w:rPr>
              <w:rFonts w:ascii="Times New Roman" w:hAnsi="Times New Roman" w:cs="Times New Roman"/>
              <w:sz w:val="20"/>
              <w:szCs w:val="20"/>
            </w:rPr>
          </w:rPrChange>
        </w:rPr>
        <w:t>“</w:t>
      </w:r>
      <w:r w:rsidR="00E77E8A" w:rsidRPr="00A3620F">
        <w:rPr>
          <w:rFonts w:ascii="Times New Roman" w:hAnsi="Times New Roman" w:cs="Times New Roman"/>
          <w:sz w:val="20"/>
          <w:szCs w:val="20"/>
          <w:rPrChange w:id="1139" w:author="ASUS" w:date="2022-07-02T16:36:00Z">
            <w:rPr>
              <w:rFonts w:ascii="Times New Roman" w:hAnsi="Times New Roman" w:cs="Times New Roman"/>
              <w:sz w:val="20"/>
              <w:szCs w:val="20"/>
            </w:rPr>
          </w:rPrChange>
        </w:rPr>
        <w:t>D</w:t>
      </w:r>
      <w:r w:rsidRPr="00A3620F">
        <w:rPr>
          <w:rFonts w:ascii="Times New Roman" w:hAnsi="Times New Roman" w:cs="Times New Roman"/>
          <w:sz w:val="20"/>
          <w:szCs w:val="20"/>
          <w:rPrChange w:id="1140" w:author="ASUS" w:date="2022-07-02T16:36:00Z">
            <w:rPr>
              <w:rFonts w:ascii="Times New Roman" w:hAnsi="Times New Roman" w:cs="Times New Roman"/>
              <w:sz w:val="20"/>
              <w:szCs w:val="20"/>
            </w:rPr>
          </w:rPrChange>
        </w:rPr>
        <w:t>alam hal warisan dan seorang suami atau isteri yang telah meninggal lebih dahulu, su</w:t>
      </w:r>
      <w:r w:rsidR="00B277D5" w:rsidRPr="00A3620F">
        <w:rPr>
          <w:rFonts w:ascii="Times New Roman" w:hAnsi="Times New Roman" w:cs="Times New Roman"/>
          <w:sz w:val="20"/>
          <w:szCs w:val="20"/>
          <w:rPrChange w:id="1141" w:author="ASUS" w:date="2022-07-02T16:36:00Z">
            <w:rPr>
              <w:rFonts w:ascii="Times New Roman" w:hAnsi="Times New Roman" w:cs="Times New Roman"/>
              <w:sz w:val="20"/>
              <w:szCs w:val="20"/>
            </w:rPr>
          </w:rPrChange>
        </w:rPr>
        <w:t>ami</w:t>
      </w:r>
      <w:r w:rsidRPr="00A3620F">
        <w:rPr>
          <w:rFonts w:ascii="Times New Roman" w:hAnsi="Times New Roman" w:cs="Times New Roman"/>
          <w:sz w:val="20"/>
          <w:szCs w:val="20"/>
          <w:rPrChange w:id="1142" w:author="ASUS" w:date="2022-07-02T16:36:00Z">
            <w:rPr>
              <w:rFonts w:ascii="Times New Roman" w:hAnsi="Times New Roman" w:cs="Times New Roman"/>
              <w:sz w:val="20"/>
              <w:szCs w:val="20"/>
            </w:rPr>
          </w:rPrChange>
        </w:rPr>
        <w:t xml:space="preserve"> atau isteri yang ditinggal mati, dalam menerapkan ketentuan-ketentuan bab ini, disamakan dengan seorang anak sah dan orang yang meninggal, deng</w:t>
      </w:r>
      <w:r w:rsidR="00E77E8A" w:rsidRPr="00A3620F">
        <w:rPr>
          <w:rFonts w:ascii="Times New Roman" w:hAnsi="Times New Roman" w:cs="Times New Roman"/>
          <w:sz w:val="20"/>
          <w:szCs w:val="20"/>
          <w:rPrChange w:id="1143" w:author="ASUS" w:date="2022-07-02T16:36:00Z">
            <w:rPr>
              <w:rFonts w:ascii="Times New Roman" w:hAnsi="Times New Roman" w:cs="Times New Roman"/>
              <w:sz w:val="20"/>
              <w:szCs w:val="20"/>
            </w:rPr>
          </w:rPrChange>
        </w:rPr>
        <w:t>a</w:t>
      </w:r>
      <w:r w:rsidRPr="00A3620F">
        <w:rPr>
          <w:rFonts w:ascii="Times New Roman" w:hAnsi="Times New Roman" w:cs="Times New Roman"/>
          <w:sz w:val="20"/>
          <w:szCs w:val="20"/>
          <w:rPrChange w:id="1144" w:author="ASUS" w:date="2022-07-02T16:36:00Z">
            <w:rPr>
              <w:rFonts w:ascii="Times New Roman" w:hAnsi="Times New Roman" w:cs="Times New Roman"/>
              <w:sz w:val="20"/>
              <w:szCs w:val="20"/>
            </w:rPr>
          </w:rPrChange>
        </w:rPr>
        <w:t xml:space="preserve">n pengertian bahwa bila perkawinan suami isteri itu adalah perkawinan kedua atau </w:t>
      </w:r>
      <w:r w:rsidRPr="00A3620F">
        <w:rPr>
          <w:rFonts w:ascii="Times New Roman" w:hAnsi="Times New Roman" w:cs="Times New Roman"/>
          <w:sz w:val="20"/>
          <w:szCs w:val="20"/>
          <w:rPrChange w:id="1145" w:author="ASUS" w:date="2022-07-02T16:36:00Z">
            <w:rPr>
              <w:rFonts w:ascii="Times New Roman" w:hAnsi="Times New Roman" w:cs="Times New Roman"/>
              <w:sz w:val="20"/>
              <w:szCs w:val="20"/>
            </w:rPr>
          </w:rPrChange>
        </w:rPr>
        <w:lastRenderedPageBreak/>
        <w:t>selanjutnya, dan dari perkawinan yang dulu ada anak-anak atau keturunan-keturunan anak-anak itu, suami atau isteri yang baru tidak boleh mewarisi lebih dari bagian terkecil yang diterima oleh salah seorang dan anak-anak itu, atau oleh semua keturunan penggantinya bila ia meninggal lebih dahulu, dan bagaimanapun juga bagian warisan isteri atau suami itu tidak boleh melebihi seperempat dan harta peninggalan si pewaris.”</w:t>
      </w:r>
    </w:p>
    <w:p w14:paraId="650999E8" w14:textId="557E892B" w:rsidR="00EC5024" w:rsidRPr="00A3620F" w:rsidRDefault="003D3E81" w:rsidP="00FB5B32">
      <w:pPr>
        <w:spacing w:after="0" w:line="276" w:lineRule="auto"/>
        <w:jc w:val="both"/>
        <w:rPr>
          <w:rFonts w:ascii="Times New Roman" w:hAnsi="Times New Roman" w:cs="Times New Roman"/>
          <w:sz w:val="20"/>
          <w:szCs w:val="20"/>
          <w:rPrChange w:id="1146"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147" w:author="ASUS" w:date="2022-07-02T16:36:00Z">
            <w:rPr>
              <w:rFonts w:ascii="Times New Roman" w:hAnsi="Times New Roman" w:cs="Times New Roman"/>
              <w:sz w:val="20"/>
              <w:szCs w:val="20"/>
            </w:rPr>
          </w:rPrChange>
        </w:rPr>
        <w:t>Dari ketentuan tersebut, almarhumah Nawis Taher Dehen yang merupakan istri yang ditinggal mati oleh almarhum Dumal Samad juga berhak untuk mendapatkan harta</w:t>
      </w:r>
      <w:r w:rsidR="00D137F0" w:rsidRPr="00A3620F">
        <w:rPr>
          <w:rFonts w:ascii="Times New Roman" w:hAnsi="Times New Roman" w:cs="Times New Roman"/>
          <w:sz w:val="20"/>
          <w:szCs w:val="20"/>
          <w:rPrChange w:id="1148" w:author="ASUS" w:date="2022-07-02T16:36:00Z">
            <w:rPr>
              <w:rFonts w:ascii="Times New Roman" w:hAnsi="Times New Roman" w:cs="Times New Roman"/>
              <w:sz w:val="20"/>
              <w:szCs w:val="20"/>
            </w:rPr>
          </w:rPrChange>
        </w:rPr>
        <w:t xml:space="preserve"> warisan dari almarhum Dumal Samad, yaitu tidak lebih besar dari masing-masing bagian para penggugat intervensi. Berkaitan dengan hal tersebut, dikarenakan almarhumah Nawis Taher Dehen meninggal, maka bagiannya yang terdapat pada harta warisan almarhum Dumal Samad jatuh kepada Yanatri Kristina sebagai anak angkat dari almarhumah Nawis Taher Dehen dan Mariani sebagai ahli waris yang ditunjuk oleh almarhumah Nawis Taher Dehen. Dengan demikian, majelis hakim menyatakan bahwa para penggugat intervensi yang merupakan anak kandung dari almarhum Dumal Samad mempunyai hak</w:t>
      </w:r>
      <w:r w:rsidR="00102302" w:rsidRPr="00A3620F">
        <w:rPr>
          <w:rFonts w:ascii="Times New Roman" w:hAnsi="Times New Roman" w:cs="Times New Roman"/>
          <w:sz w:val="20"/>
          <w:szCs w:val="20"/>
          <w:rPrChange w:id="1149" w:author="ASUS" w:date="2022-07-02T16:36:00Z">
            <w:rPr>
              <w:rFonts w:ascii="Times New Roman" w:hAnsi="Times New Roman" w:cs="Times New Roman"/>
              <w:sz w:val="20"/>
              <w:szCs w:val="20"/>
            </w:rPr>
          </w:rPrChange>
        </w:rPr>
        <w:t xml:space="preserve"> </w:t>
      </w:r>
      <w:r w:rsidR="00D137F0" w:rsidRPr="00A3620F">
        <w:rPr>
          <w:rFonts w:ascii="Times New Roman" w:hAnsi="Times New Roman" w:cs="Times New Roman"/>
          <w:sz w:val="20"/>
          <w:szCs w:val="20"/>
          <w:rPrChange w:id="1150" w:author="ASUS" w:date="2022-07-02T16:36:00Z">
            <w:rPr>
              <w:rFonts w:ascii="Times New Roman" w:hAnsi="Times New Roman" w:cs="Times New Roman"/>
              <w:sz w:val="20"/>
              <w:szCs w:val="20"/>
            </w:rPr>
          </w:rPrChange>
        </w:rPr>
        <w:t>atas sebagian objek sengketa yang berasal dari warisan almarhum Dumal Samad.</w:t>
      </w:r>
    </w:p>
    <w:p w14:paraId="02F671D7" w14:textId="06F1BCF8" w:rsidR="0078215D" w:rsidRPr="00A3620F" w:rsidRDefault="00422C15" w:rsidP="00FB5B32">
      <w:pPr>
        <w:spacing w:after="0" w:line="276" w:lineRule="auto"/>
        <w:ind w:firstLine="284"/>
        <w:jc w:val="both"/>
        <w:rPr>
          <w:rFonts w:ascii="Times New Roman" w:hAnsi="Times New Roman" w:cs="Times New Roman"/>
          <w:sz w:val="20"/>
          <w:szCs w:val="20"/>
          <w:rPrChange w:id="1151"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152" w:author="ASUS" w:date="2022-07-02T16:36:00Z">
            <w:rPr>
              <w:rFonts w:ascii="Times New Roman" w:hAnsi="Times New Roman" w:cs="Times New Roman"/>
              <w:sz w:val="20"/>
              <w:szCs w:val="20"/>
            </w:rPr>
          </w:rPrChange>
        </w:rPr>
        <w:t xml:space="preserve">Ketiga, </w:t>
      </w:r>
      <w:r w:rsidR="002D50B7" w:rsidRPr="00A3620F">
        <w:rPr>
          <w:rFonts w:ascii="Times New Roman" w:hAnsi="Times New Roman" w:cs="Times New Roman"/>
          <w:sz w:val="20"/>
          <w:szCs w:val="20"/>
          <w:rPrChange w:id="1153" w:author="ASUS" w:date="2022-07-02T16:36:00Z">
            <w:rPr>
              <w:rFonts w:ascii="Times New Roman" w:hAnsi="Times New Roman" w:cs="Times New Roman"/>
              <w:sz w:val="20"/>
              <w:szCs w:val="20"/>
            </w:rPr>
          </w:rPrChange>
        </w:rPr>
        <w:t>“</w:t>
      </w:r>
      <w:r w:rsidRPr="00A3620F">
        <w:rPr>
          <w:rFonts w:ascii="Times New Roman" w:hAnsi="Times New Roman" w:cs="Times New Roman"/>
          <w:sz w:val="20"/>
          <w:szCs w:val="20"/>
          <w:rPrChange w:id="1154" w:author="ASUS" w:date="2022-07-02T16:36:00Z">
            <w:rPr>
              <w:rFonts w:ascii="Times New Roman" w:hAnsi="Times New Roman" w:cs="Times New Roman"/>
              <w:sz w:val="20"/>
              <w:szCs w:val="20"/>
            </w:rPr>
          </w:rPrChange>
        </w:rPr>
        <w:t>tahap konstituir adalah tahap terakhir dimana setelah hakim mengkonstantir dan mengkualifisir, maka hakim harus mengkonstituir atau memberi konstitusinya yang berupa produk hukum, yaitu putusan</w:t>
      </w:r>
      <w:r w:rsidR="002D50B7" w:rsidRPr="00A3620F">
        <w:rPr>
          <w:rFonts w:ascii="Times New Roman" w:hAnsi="Times New Roman" w:cs="Times New Roman"/>
          <w:sz w:val="20"/>
          <w:szCs w:val="20"/>
          <w:rPrChange w:id="1155" w:author="ASUS" w:date="2022-07-02T16:36:00Z">
            <w:rPr>
              <w:rFonts w:ascii="Times New Roman" w:hAnsi="Times New Roman" w:cs="Times New Roman"/>
              <w:sz w:val="20"/>
              <w:szCs w:val="20"/>
            </w:rPr>
          </w:rPrChange>
        </w:rPr>
        <w:t>”</w:t>
      </w:r>
      <w:r w:rsidRPr="00A3620F">
        <w:rPr>
          <w:rFonts w:ascii="Times New Roman" w:hAnsi="Times New Roman" w:cs="Times New Roman"/>
          <w:sz w:val="20"/>
          <w:szCs w:val="20"/>
          <w:rPrChange w:id="1156" w:author="ASUS" w:date="2022-07-02T16:36:00Z">
            <w:rPr>
              <w:rFonts w:ascii="Times New Roman" w:hAnsi="Times New Roman" w:cs="Times New Roman"/>
              <w:sz w:val="20"/>
              <w:szCs w:val="20"/>
            </w:rPr>
          </w:rPrChange>
        </w:rPr>
        <w:t xml:space="preserve"> </w:t>
      </w:r>
      <w:r w:rsidRPr="00A3620F">
        <w:rPr>
          <w:rFonts w:ascii="Times New Roman" w:hAnsi="Times New Roman" w:cs="Times New Roman"/>
          <w:sz w:val="20"/>
          <w:szCs w:val="20"/>
          <w:rPrChange w:id="1157" w:author="ASUS" w:date="2022-07-02T16:36:00Z">
            <w:rPr>
              <w:rFonts w:ascii="Times New Roman" w:hAnsi="Times New Roman" w:cs="Times New Roman"/>
              <w:sz w:val="20"/>
              <w:szCs w:val="20"/>
            </w:rPr>
          </w:rPrChange>
        </w:rPr>
        <w:fldChar w:fldCharType="begin" w:fldLock="1"/>
      </w:r>
      <w:r w:rsidRPr="00A3620F">
        <w:rPr>
          <w:rFonts w:ascii="Times New Roman" w:hAnsi="Times New Roman" w:cs="Times New Roman"/>
          <w:sz w:val="20"/>
          <w:szCs w:val="20"/>
          <w:rPrChange w:id="1158" w:author="ASUS" w:date="2022-07-02T16:36:00Z">
            <w:rPr>
              <w:rFonts w:ascii="Times New Roman" w:hAnsi="Times New Roman" w:cs="Times New Roman"/>
              <w:sz w:val="20"/>
              <w:szCs w:val="20"/>
            </w:rPr>
          </w:rPrChange>
        </w:rPr>
        <w:instrText>ADDIN CSL_CITATION {"citationItems":[{"id":"ITEM-1","itemData":{"author":[{"dropping-particle":"","family":"Fikriyah","given":"Uswatul","non-dropping-particle":"","parse-names":false,"suffix":""}],"container-title":"Al-'Adalah","id":"ITEM-1","issue":"2","issued":{"date-parts":[["2019"]]},"page":"158-166","title":"PERAN AKTIF HAKIM DALAM PEMERIKSAAN KETERANGAN","type":"article-journal","volume":"22"},"uris":["http://www.mendeley.com/documents/?uuid=0fcfff2e-b11f-47bb-89fd-08bfb18a8fa2"]}],"mendeley":{"formattedCitation":"(Fikriyah 2019)","plainTextFormattedCitation":"(Fikriyah 2019)","previouslyFormattedCitation":"(Fikriyah 2019)"},"properties":{"noteIndex":0},"schema":"https://github.com/citation-style-language/schema/raw/master/csl-citation.json"}</w:instrText>
      </w:r>
      <w:r w:rsidRPr="00A3620F">
        <w:rPr>
          <w:rFonts w:ascii="Times New Roman" w:hAnsi="Times New Roman" w:cs="Times New Roman"/>
          <w:sz w:val="20"/>
          <w:szCs w:val="20"/>
          <w:rPrChange w:id="1159" w:author="ASUS" w:date="2022-07-02T16:36:00Z">
            <w:rPr>
              <w:rFonts w:ascii="Times New Roman" w:hAnsi="Times New Roman" w:cs="Times New Roman"/>
              <w:sz w:val="20"/>
              <w:szCs w:val="20"/>
            </w:rPr>
          </w:rPrChange>
        </w:rPr>
        <w:fldChar w:fldCharType="separate"/>
      </w:r>
      <w:r w:rsidRPr="00A3620F">
        <w:rPr>
          <w:rFonts w:ascii="Times New Roman" w:hAnsi="Times New Roman" w:cs="Times New Roman"/>
          <w:noProof/>
          <w:sz w:val="20"/>
          <w:szCs w:val="20"/>
          <w:rPrChange w:id="1160" w:author="ASUS" w:date="2022-07-02T16:36:00Z">
            <w:rPr>
              <w:rFonts w:ascii="Times New Roman" w:hAnsi="Times New Roman" w:cs="Times New Roman"/>
              <w:noProof/>
              <w:sz w:val="20"/>
              <w:szCs w:val="20"/>
            </w:rPr>
          </w:rPrChange>
        </w:rPr>
        <w:t>(Fikriyah 2019)</w:t>
      </w:r>
      <w:r w:rsidRPr="00A3620F">
        <w:rPr>
          <w:rFonts w:ascii="Times New Roman" w:hAnsi="Times New Roman" w:cs="Times New Roman"/>
          <w:sz w:val="20"/>
          <w:szCs w:val="20"/>
          <w:rPrChange w:id="1161" w:author="ASUS" w:date="2022-07-02T16:36:00Z">
            <w:rPr>
              <w:rFonts w:ascii="Times New Roman" w:hAnsi="Times New Roman" w:cs="Times New Roman"/>
              <w:sz w:val="20"/>
              <w:szCs w:val="20"/>
            </w:rPr>
          </w:rPrChange>
        </w:rPr>
        <w:fldChar w:fldCharType="end"/>
      </w:r>
      <w:r w:rsidRPr="00A3620F">
        <w:rPr>
          <w:rFonts w:ascii="Times New Roman" w:hAnsi="Times New Roman" w:cs="Times New Roman"/>
          <w:sz w:val="20"/>
          <w:szCs w:val="20"/>
          <w:rPrChange w:id="1162" w:author="ASUS" w:date="2022-07-02T16:36:00Z">
            <w:rPr>
              <w:rFonts w:ascii="Times New Roman" w:hAnsi="Times New Roman" w:cs="Times New Roman"/>
              <w:sz w:val="20"/>
              <w:szCs w:val="20"/>
            </w:rPr>
          </w:rPrChange>
        </w:rPr>
        <w:t>.</w:t>
      </w:r>
      <w:r w:rsidR="005216C2" w:rsidRPr="00A3620F">
        <w:rPr>
          <w:rFonts w:ascii="Times New Roman" w:hAnsi="Times New Roman" w:cs="Times New Roman"/>
          <w:sz w:val="20"/>
          <w:szCs w:val="20"/>
          <w:rPrChange w:id="1163" w:author="ASUS" w:date="2022-07-02T16:36:00Z">
            <w:rPr>
              <w:rFonts w:ascii="Times New Roman" w:hAnsi="Times New Roman" w:cs="Times New Roman"/>
              <w:sz w:val="20"/>
              <w:szCs w:val="20"/>
            </w:rPr>
          </w:rPrChange>
        </w:rPr>
        <w:t xml:space="preserve"> Pada tahap konstituir, majelis hakim Pengadilan Negeri Palangka Raya akan memberikan konstitusinya atas peristiwa sengketa waris di atas yang telah dikonstantir dan dikualifisir dengan memberikan putusan. </w:t>
      </w:r>
      <w:r w:rsidRPr="00A3620F">
        <w:rPr>
          <w:rFonts w:ascii="Times New Roman" w:hAnsi="Times New Roman" w:cs="Times New Roman"/>
          <w:sz w:val="20"/>
          <w:szCs w:val="20"/>
          <w:rPrChange w:id="1164" w:author="ASUS" w:date="2022-07-02T16:36:00Z">
            <w:rPr>
              <w:rFonts w:ascii="Times New Roman" w:hAnsi="Times New Roman" w:cs="Times New Roman"/>
              <w:sz w:val="20"/>
              <w:szCs w:val="20"/>
            </w:rPr>
          </w:rPrChange>
        </w:rPr>
        <w:t xml:space="preserve">Pada </w:t>
      </w:r>
      <w:r w:rsidR="005216C2" w:rsidRPr="00A3620F">
        <w:rPr>
          <w:rFonts w:ascii="Times New Roman" w:hAnsi="Times New Roman" w:cs="Times New Roman"/>
          <w:sz w:val="20"/>
          <w:szCs w:val="20"/>
          <w:rPrChange w:id="1165" w:author="ASUS" w:date="2022-07-02T16:36:00Z">
            <w:rPr>
              <w:rFonts w:ascii="Times New Roman" w:hAnsi="Times New Roman" w:cs="Times New Roman"/>
              <w:sz w:val="20"/>
              <w:szCs w:val="20"/>
            </w:rPr>
          </w:rPrChange>
        </w:rPr>
        <w:t xml:space="preserve">perkara sengketa </w:t>
      </w:r>
      <w:r w:rsidR="005216C2" w:rsidRPr="00A3620F">
        <w:rPr>
          <w:rFonts w:ascii="Times New Roman" w:hAnsi="Times New Roman" w:cs="Times New Roman"/>
          <w:spacing w:val="-20"/>
          <w:sz w:val="20"/>
          <w:szCs w:val="20"/>
          <w:rPrChange w:id="1166" w:author="ASUS" w:date="2022-07-02T16:36:00Z">
            <w:rPr>
              <w:rFonts w:ascii="Times New Roman" w:hAnsi="Times New Roman" w:cs="Times New Roman"/>
              <w:spacing w:val="-20"/>
              <w:sz w:val="20"/>
              <w:szCs w:val="20"/>
            </w:rPr>
          </w:rPrChange>
        </w:rPr>
        <w:t>waris</w:t>
      </w:r>
      <w:r w:rsidRPr="00A3620F">
        <w:rPr>
          <w:rFonts w:ascii="Times New Roman" w:hAnsi="Times New Roman" w:cs="Times New Roman"/>
          <w:spacing w:val="-20"/>
          <w:sz w:val="20"/>
          <w:szCs w:val="20"/>
          <w:rPrChange w:id="1167" w:author="ASUS" w:date="2022-07-02T16:36:00Z">
            <w:rPr>
              <w:rFonts w:ascii="Times New Roman" w:hAnsi="Times New Roman" w:cs="Times New Roman"/>
              <w:spacing w:val="-20"/>
              <w:sz w:val="20"/>
              <w:szCs w:val="20"/>
            </w:rPr>
          </w:rPrChange>
        </w:rPr>
        <w:t xml:space="preserve"> yang diajukan dengan</w:t>
      </w:r>
      <w:r w:rsidRPr="00A3620F">
        <w:rPr>
          <w:rFonts w:ascii="Times New Roman" w:hAnsi="Times New Roman" w:cs="Times New Roman"/>
          <w:sz w:val="20"/>
          <w:szCs w:val="20"/>
          <w:rPrChange w:id="1168" w:author="ASUS" w:date="2022-07-02T16:36:00Z">
            <w:rPr>
              <w:rFonts w:ascii="Times New Roman" w:hAnsi="Times New Roman" w:cs="Times New Roman"/>
              <w:sz w:val="20"/>
              <w:szCs w:val="20"/>
            </w:rPr>
          </w:rPrChange>
        </w:rPr>
        <w:t xml:space="preserve"> Nomor:27/Pdt.G/2019/PN.Plk, majelis hakim </w:t>
      </w:r>
      <w:r w:rsidR="00E83482" w:rsidRPr="00A3620F">
        <w:rPr>
          <w:rFonts w:ascii="Times New Roman" w:hAnsi="Times New Roman" w:cs="Times New Roman"/>
          <w:sz w:val="20"/>
          <w:szCs w:val="20"/>
          <w:rPrChange w:id="1169" w:author="ASUS" w:date="2022-07-02T16:36:00Z">
            <w:rPr>
              <w:rFonts w:ascii="Times New Roman" w:hAnsi="Times New Roman" w:cs="Times New Roman"/>
              <w:sz w:val="20"/>
              <w:szCs w:val="20"/>
            </w:rPr>
          </w:rPrChange>
        </w:rPr>
        <w:t xml:space="preserve">Pengadilan Negeri Palangka Raya </w:t>
      </w:r>
      <w:r w:rsidRPr="00A3620F">
        <w:rPr>
          <w:rFonts w:ascii="Times New Roman" w:hAnsi="Times New Roman" w:cs="Times New Roman"/>
          <w:sz w:val="20"/>
          <w:szCs w:val="20"/>
          <w:rPrChange w:id="1170" w:author="ASUS" w:date="2022-07-02T16:36:00Z">
            <w:rPr>
              <w:rFonts w:ascii="Times New Roman" w:hAnsi="Times New Roman" w:cs="Times New Roman"/>
              <w:sz w:val="20"/>
              <w:szCs w:val="20"/>
            </w:rPr>
          </w:rPrChange>
        </w:rPr>
        <w:t xml:space="preserve">memutuskan bahwa mengabulkan gugatan </w:t>
      </w:r>
      <w:r w:rsidR="00E83482" w:rsidRPr="00A3620F">
        <w:rPr>
          <w:rFonts w:ascii="Times New Roman" w:hAnsi="Times New Roman" w:cs="Times New Roman"/>
          <w:sz w:val="20"/>
          <w:szCs w:val="20"/>
          <w:rPrChange w:id="1171" w:author="ASUS" w:date="2022-07-02T16:36:00Z">
            <w:rPr>
              <w:rFonts w:ascii="Times New Roman" w:hAnsi="Times New Roman" w:cs="Times New Roman"/>
              <w:sz w:val="20"/>
              <w:szCs w:val="20"/>
            </w:rPr>
          </w:rPrChange>
        </w:rPr>
        <w:t>Yanatri Kristina sebagai penggugat</w:t>
      </w:r>
      <w:r w:rsidRPr="00A3620F">
        <w:rPr>
          <w:rFonts w:ascii="Times New Roman" w:hAnsi="Times New Roman" w:cs="Times New Roman"/>
          <w:sz w:val="20"/>
          <w:szCs w:val="20"/>
          <w:rPrChange w:id="1172" w:author="ASUS" w:date="2022-07-02T16:36:00Z">
            <w:rPr>
              <w:rFonts w:ascii="Times New Roman" w:hAnsi="Times New Roman" w:cs="Times New Roman"/>
              <w:sz w:val="20"/>
              <w:szCs w:val="20"/>
            </w:rPr>
          </w:rPrChange>
        </w:rPr>
        <w:t xml:space="preserve"> sebagian dan menyatakan penggugat adalah ahli waris sah dari </w:t>
      </w:r>
      <w:r w:rsidR="00F74513" w:rsidRPr="00A3620F">
        <w:rPr>
          <w:rFonts w:ascii="Times New Roman" w:hAnsi="Times New Roman" w:cs="Times New Roman"/>
          <w:sz w:val="20"/>
          <w:szCs w:val="20"/>
          <w:rPrChange w:id="1173" w:author="ASUS" w:date="2022-07-02T16:36:00Z">
            <w:rPr>
              <w:rFonts w:ascii="Times New Roman" w:hAnsi="Times New Roman" w:cs="Times New Roman"/>
              <w:sz w:val="20"/>
              <w:szCs w:val="20"/>
            </w:rPr>
          </w:rPrChange>
        </w:rPr>
        <w:t>a</w:t>
      </w:r>
      <w:r w:rsidRPr="00A3620F">
        <w:rPr>
          <w:rFonts w:ascii="Times New Roman" w:hAnsi="Times New Roman" w:cs="Times New Roman"/>
          <w:sz w:val="20"/>
          <w:szCs w:val="20"/>
          <w:rPrChange w:id="1174" w:author="ASUS" w:date="2022-07-02T16:36:00Z">
            <w:rPr>
              <w:rFonts w:ascii="Times New Roman" w:hAnsi="Times New Roman" w:cs="Times New Roman"/>
              <w:sz w:val="20"/>
              <w:szCs w:val="20"/>
            </w:rPr>
          </w:rPrChange>
        </w:rPr>
        <w:t xml:space="preserve">lmarhumah Nawis Taher Dehen dan berhak atas sebagian harta warisan. Kemudian, menyatakan bahwa </w:t>
      </w:r>
      <w:r w:rsidR="00E83482" w:rsidRPr="00A3620F">
        <w:rPr>
          <w:rFonts w:ascii="Times New Roman" w:hAnsi="Times New Roman" w:cs="Times New Roman"/>
          <w:sz w:val="20"/>
          <w:szCs w:val="20"/>
          <w:rPrChange w:id="1175" w:author="ASUS" w:date="2022-07-02T16:36:00Z">
            <w:rPr>
              <w:rFonts w:ascii="Times New Roman" w:hAnsi="Times New Roman" w:cs="Times New Roman"/>
              <w:sz w:val="20"/>
              <w:szCs w:val="20"/>
            </w:rPr>
          </w:rPrChange>
        </w:rPr>
        <w:t xml:space="preserve">Mariani sebagai </w:t>
      </w:r>
      <w:r w:rsidRPr="00A3620F">
        <w:rPr>
          <w:rFonts w:ascii="Times New Roman" w:hAnsi="Times New Roman" w:cs="Times New Roman"/>
          <w:sz w:val="20"/>
          <w:szCs w:val="20"/>
          <w:rPrChange w:id="1176" w:author="ASUS" w:date="2022-07-02T16:36:00Z">
            <w:rPr>
              <w:rFonts w:ascii="Times New Roman" w:hAnsi="Times New Roman" w:cs="Times New Roman"/>
              <w:sz w:val="20"/>
              <w:szCs w:val="20"/>
            </w:rPr>
          </w:rPrChange>
        </w:rPr>
        <w:t xml:space="preserve">tergugat II adalah ahli waris sah dari </w:t>
      </w:r>
      <w:r w:rsidR="00F74513" w:rsidRPr="00A3620F">
        <w:rPr>
          <w:rFonts w:ascii="Times New Roman" w:hAnsi="Times New Roman" w:cs="Times New Roman"/>
          <w:sz w:val="20"/>
          <w:szCs w:val="20"/>
          <w:rPrChange w:id="1177" w:author="ASUS" w:date="2022-07-02T16:36:00Z">
            <w:rPr>
              <w:rFonts w:ascii="Times New Roman" w:hAnsi="Times New Roman" w:cs="Times New Roman"/>
              <w:sz w:val="20"/>
              <w:szCs w:val="20"/>
            </w:rPr>
          </w:rPrChange>
        </w:rPr>
        <w:t>a</w:t>
      </w:r>
      <w:r w:rsidRPr="00A3620F">
        <w:rPr>
          <w:rFonts w:ascii="Times New Roman" w:hAnsi="Times New Roman" w:cs="Times New Roman"/>
          <w:sz w:val="20"/>
          <w:szCs w:val="20"/>
          <w:rPrChange w:id="1178" w:author="ASUS" w:date="2022-07-02T16:36:00Z">
            <w:rPr>
              <w:rFonts w:ascii="Times New Roman" w:hAnsi="Times New Roman" w:cs="Times New Roman"/>
              <w:sz w:val="20"/>
              <w:szCs w:val="20"/>
            </w:rPr>
          </w:rPrChange>
        </w:rPr>
        <w:t xml:space="preserve">lmarhumah Nawis Taher Dehen berdasarkan wasiat sebagaimana Surat Penyataan dan Penyerahan, tanggal 1 Januari 2018 dan berhak atas sebagian harta warisan. Kemudian, menyatakan bahwa </w:t>
      </w:r>
      <w:r w:rsidR="00E83482" w:rsidRPr="00A3620F">
        <w:rPr>
          <w:rFonts w:ascii="Times New Roman" w:hAnsi="Times New Roman" w:cs="Times New Roman"/>
          <w:sz w:val="20"/>
          <w:szCs w:val="20"/>
          <w:rPrChange w:id="1179" w:author="ASUS" w:date="2022-07-02T16:36:00Z">
            <w:rPr>
              <w:rFonts w:ascii="Times New Roman" w:hAnsi="Times New Roman" w:cs="Times New Roman"/>
              <w:sz w:val="20"/>
              <w:szCs w:val="20"/>
            </w:rPr>
          </w:rPrChange>
        </w:rPr>
        <w:t xml:space="preserve">Sriwatie dan Nurlian sebagai </w:t>
      </w:r>
      <w:r w:rsidRPr="00A3620F">
        <w:rPr>
          <w:rFonts w:ascii="Times New Roman" w:hAnsi="Times New Roman" w:cs="Times New Roman"/>
          <w:sz w:val="20"/>
          <w:szCs w:val="20"/>
          <w:rPrChange w:id="1180" w:author="ASUS" w:date="2022-07-02T16:36:00Z">
            <w:rPr>
              <w:rFonts w:ascii="Times New Roman" w:hAnsi="Times New Roman" w:cs="Times New Roman"/>
              <w:sz w:val="20"/>
              <w:szCs w:val="20"/>
            </w:rPr>
          </w:rPrChange>
        </w:rPr>
        <w:t xml:space="preserve">penggugat intervensi I dan penggugat intervensi II adalah ahli waris yang sah dari </w:t>
      </w:r>
      <w:r w:rsidR="00E868D0" w:rsidRPr="00A3620F">
        <w:rPr>
          <w:rFonts w:ascii="Times New Roman" w:hAnsi="Times New Roman" w:cs="Times New Roman"/>
          <w:sz w:val="20"/>
          <w:szCs w:val="20"/>
          <w:rPrChange w:id="1181" w:author="ASUS" w:date="2022-07-02T16:36:00Z">
            <w:rPr>
              <w:rFonts w:ascii="Times New Roman" w:hAnsi="Times New Roman" w:cs="Times New Roman"/>
              <w:sz w:val="20"/>
              <w:szCs w:val="20"/>
            </w:rPr>
          </w:rPrChange>
        </w:rPr>
        <w:t xml:space="preserve">almarhum </w:t>
      </w:r>
      <w:r w:rsidRPr="00A3620F">
        <w:rPr>
          <w:rFonts w:ascii="Times New Roman" w:hAnsi="Times New Roman" w:cs="Times New Roman"/>
          <w:sz w:val="20"/>
          <w:szCs w:val="20"/>
          <w:rPrChange w:id="1182" w:author="ASUS" w:date="2022-07-02T16:36:00Z">
            <w:rPr>
              <w:rFonts w:ascii="Times New Roman" w:hAnsi="Times New Roman" w:cs="Times New Roman"/>
              <w:sz w:val="20"/>
              <w:szCs w:val="20"/>
            </w:rPr>
          </w:rPrChange>
        </w:rPr>
        <w:lastRenderedPageBreak/>
        <w:t>D</w:t>
      </w:r>
      <w:r w:rsidR="00E868D0" w:rsidRPr="00A3620F">
        <w:rPr>
          <w:rFonts w:ascii="Times New Roman" w:hAnsi="Times New Roman" w:cs="Times New Roman"/>
          <w:sz w:val="20"/>
          <w:szCs w:val="20"/>
          <w:rPrChange w:id="1183" w:author="ASUS" w:date="2022-07-02T16:36:00Z">
            <w:rPr>
              <w:rFonts w:ascii="Times New Roman" w:hAnsi="Times New Roman" w:cs="Times New Roman"/>
              <w:sz w:val="20"/>
              <w:szCs w:val="20"/>
            </w:rPr>
          </w:rPrChange>
        </w:rPr>
        <w:t>u</w:t>
      </w:r>
      <w:r w:rsidRPr="00A3620F">
        <w:rPr>
          <w:rFonts w:ascii="Times New Roman" w:hAnsi="Times New Roman" w:cs="Times New Roman"/>
          <w:sz w:val="20"/>
          <w:szCs w:val="20"/>
          <w:rPrChange w:id="1184" w:author="ASUS" w:date="2022-07-02T16:36:00Z">
            <w:rPr>
              <w:rFonts w:ascii="Times New Roman" w:hAnsi="Times New Roman" w:cs="Times New Roman"/>
              <w:sz w:val="20"/>
              <w:szCs w:val="20"/>
            </w:rPr>
          </w:rPrChange>
        </w:rPr>
        <w:t>mal Samad dan berhak atas sebagian harta warisan.</w:t>
      </w:r>
      <w:r w:rsidR="00E83482" w:rsidRPr="00A3620F">
        <w:rPr>
          <w:rFonts w:ascii="Times New Roman" w:hAnsi="Times New Roman" w:cs="Times New Roman"/>
          <w:sz w:val="20"/>
          <w:szCs w:val="20"/>
          <w:rPrChange w:id="1185" w:author="ASUS" w:date="2022-07-02T16:36:00Z">
            <w:rPr>
              <w:rFonts w:ascii="Times New Roman" w:hAnsi="Times New Roman" w:cs="Times New Roman"/>
              <w:sz w:val="20"/>
              <w:szCs w:val="20"/>
            </w:rPr>
          </w:rPrChange>
        </w:rPr>
        <w:t xml:space="preserve"> </w:t>
      </w:r>
      <w:r w:rsidR="00BF0843" w:rsidRPr="00A3620F">
        <w:rPr>
          <w:rFonts w:ascii="Times New Roman" w:hAnsi="Times New Roman" w:cs="Times New Roman"/>
          <w:sz w:val="20"/>
          <w:szCs w:val="20"/>
          <w:rPrChange w:id="1186" w:author="ASUS" w:date="2022-07-02T16:36:00Z">
            <w:rPr>
              <w:rFonts w:ascii="Times New Roman" w:hAnsi="Times New Roman" w:cs="Times New Roman"/>
              <w:sz w:val="20"/>
              <w:szCs w:val="20"/>
            </w:rPr>
          </w:rPrChange>
        </w:rPr>
        <w:t>Dengan demikian</w:t>
      </w:r>
      <w:r w:rsidRPr="00A3620F">
        <w:rPr>
          <w:rFonts w:ascii="Times New Roman" w:hAnsi="Times New Roman" w:cs="Times New Roman"/>
          <w:sz w:val="20"/>
          <w:szCs w:val="20"/>
          <w:rPrChange w:id="1187" w:author="ASUS" w:date="2022-07-02T16:36:00Z">
            <w:rPr>
              <w:rFonts w:ascii="Times New Roman" w:hAnsi="Times New Roman" w:cs="Times New Roman"/>
              <w:sz w:val="20"/>
              <w:szCs w:val="20"/>
            </w:rPr>
          </w:rPrChange>
        </w:rPr>
        <w:t>, majelis hakim Pengadilan Negeri Palangka Raya menyimpulkan bahwa objek sengketa yang berupa tanah beserta bangunan rumah di atasnya harus dibagi 3 (tiga) antara penggugat, tergugat II, dan para penggugat intervensi yang masing-masing mendapatkan 1/3 (sepertiga) bagian, dalam hal penggugat intervensi terdiri dari 2 (dua) orang, maka 1/3 bagian dibagi menjadi masing-masing 1/6 bagian.</w:t>
      </w:r>
    </w:p>
    <w:p w14:paraId="3284B430" w14:textId="1197311B" w:rsidR="00422C15" w:rsidRPr="00A3620F" w:rsidRDefault="00BF0843" w:rsidP="00FB5B32">
      <w:pPr>
        <w:spacing w:after="0" w:line="276" w:lineRule="auto"/>
        <w:ind w:firstLine="284"/>
        <w:jc w:val="both"/>
        <w:rPr>
          <w:rFonts w:ascii="Times New Roman" w:hAnsi="Times New Roman" w:cs="Times New Roman"/>
          <w:sz w:val="20"/>
          <w:szCs w:val="20"/>
          <w:rPrChange w:id="1188"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189" w:author="ASUS" w:date="2022-07-02T16:36:00Z">
            <w:rPr>
              <w:rFonts w:ascii="Times New Roman" w:hAnsi="Times New Roman" w:cs="Times New Roman"/>
              <w:sz w:val="20"/>
              <w:szCs w:val="20"/>
            </w:rPr>
          </w:rPrChange>
        </w:rPr>
        <w:t>Berdasarkan uraian di atas, dapat diketahui bahwa majelis hakim Pengadilan Negeri Palangka Raya dalam me</w:t>
      </w:r>
      <w:r w:rsidR="00701E8B" w:rsidRPr="00A3620F">
        <w:rPr>
          <w:rFonts w:ascii="Times New Roman" w:hAnsi="Times New Roman" w:cs="Times New Roman"/>
          <w:sz w:val="20"/>
          <w:szCs w:val="20"/>
          <w:rPrChange w:id="1190" w:author="ASUS" w:date="2022-07-02T16:36:00Z">
            <w:rPr>
              <w:rFonts w:ascii="Times New Roman" w:hAnsi="Times New Roman" w:cs="Times New Roman"/>
              <w:sz w:val="20"/>
              <w:szCs w:val="20"/>
            </w:rPr>
          </w:rPrChange>
        </w:rPr>
        <w:t xml:space="preserve">meriksa, mengadili, dan memutus perkara sengketa waris Nomor:27/Pdt.G/2019/PN.Plk dengan melalui 3 (tiga) tahapan, yaitu tahap konstantir, tahap kualifisir, dan tahap konstituir. Dimulai dengan </w:t>
      </w:r>
      <w:r w:rsidR="002E2B77" w:rsidRPr="00A3620F">
        <w:rPr>
          <w:rFonts w:ascii="Times New Roman" w:hAnsi="Times New Roman" w:cs="Times New Roman"/>
          <w:sz w:val="20"/>
          <w:szCs w:val="20"/>
          <w:rPrChange w:id="1191" w:author="ASUS" w:date="2022-07-02T16:36:00Z">
            <w:rPr>
              <w:rFonts w:ascii="Times New Roman" w:hAnsi="Times New Roman" w:cs="Times New Roman"/>
              <w:sz w:val="20"/>
              <w:szCs w:val="20"/>
            </w:rPr>
          </w:rPrChange>
        </w:rPr>
        <w:t>memastikan apakah sengketa waris tersebut merupakan peristiwa yang benar-benar terjadi dengan mengumpulkan dan memeriksa bukti-bukti. Kemudian, setelah memastikan kebenaran peristiwa tersebut, majelis hakim Pengadilan Negeri Palangka Raya menilai dan menemukan hukum yang tepat melaui daya kreatifnya dengan melakukan pertimbangan, diantaranya mempertimbangkan</w:t>
      </w:r>
      <w:r w:rsidR="00891031" w:rsidRPr="00A3620F">
        <w:rPr>
          <w:rFonts w:ascii="Times New Roman" w:hAnsi="Times New Roman" w:cs="Times New Roman"/>
          <w:sz w:val="20"/>
          <w:szCs w:val="20"/>
          <w:rPrChange w:id="1192" w:author="ASUS" w:date="2022-07-02T16:36:00Z">
            <w:rPr>
              <w:rFonts w:ascii="Times New Roman" w:hAnsi="Times New Roman" w:cs="Times New Roman"/>
              <w:sz w:val="20"/>
              <w:szCs w:val="20"/>
            </w:rPr>
          </w:rPrChange>
        </w:rPr>
        <w:t xml:space="preserve"> hak anak angkat atas harta warisan</w:t>
      </w:r>
      <w:r w:rsidR="002E2B77" w:rsidRPr="00A3620F">
        <w:rPr>
          <w:rFonts w:ascii="Times New Roman" w:hAnsi="Times New Roman" w:cs="Times New Roman"/>
          <w:sz w:val="20"/>
          <w:szCs w:val="20"/>
          <w:rPrChange w:id="1193" w:author="ASUS" w:date="2022-07-02T16:36:00Z">
            <w:rPr>
              <w:rFonts w:ascii="Times New Roman" w:hAnsi="Times New Roman" w:cs="Times New Roman"/>
              <w:sz w:val="20"/>
              <w:szCs w:val="20"/>
            </w:rPr>
          </w:rPrChange>
        </w:rPr>
        <w:t xml:space="preserve">, </w:t>
      </w:r>
      <w:r w:rsidR="00891031" w:rsidRPr="00A3620F">
        <w:rPr>
          <w:rFonts w:ascii="Times New Roman" w:hAnsi="Times New Roman" w:cs="Times New Roman"/>
          <w:sz w:val="20"/>
          <w:szCs w:val="20"/>
          <w:rPrChange w:id="1194" w:author="ASUS" w:date="2022-07-02T16:36:00Z">
            <w:rPr>
              <w:rFonts w:ascii="Times New Roman" w:hAnsi="Times New Roman" w:cs="Times New Roman"/>
              <w:sz w:val="20"/>
              <w:szCs w:val="20"/>
            </w:rPr>
          </w:rPrChange>
        </w:rPr>
        <w:t xml:space="preserve">mempertimbangkan hak ahli waris </w:t>
      </w:r>
      <w:r w:rsidR="00891031" w:rsidRPr="00A3620F">
        <w:rPr>
          <w:rFonts w:ascii="Times New Roman" w:hAnsi="Times New Roman" w:cs="Times New Roman"/>
          <w:i/>
          <w:iCs/>
          <w:sz w:val="20"/>
          <w:szCs w:val="20"/>
          <w:rPrChange w:id="1195" w:author="ASUS" w:date="2022-07-02T16:36:00Z">
            <w:rPr>
              <w:rFonts w:ascii="Times New Roman" w:hAnsi="Times New Roman" w:cs="Times New Roman"/>
              <w:i/>
              <w:iCs/>
              <w:sz w:val="20"/>
              <w:szCs w:val="20"/>
            </w:rPr>
          </w:rPrChange>
        </w:rPr>
        <w:t>testamentair</w:t>
      </w:r>
      <w:r w:rsidR="00891031" w:rsidRPr="00A3620F">
        <w:rPr>
          <w:rFonts w:ascii="Times New Roman" w:hAnsi="Times New Roman" w:cs="Times New Roman"/>
          <w:sz w:val="20"/>
          <w:szCs w:val="20"/>
          <w:rPrChange w:id="1196" w:author="ASUS" w:date="2022-07-02T16:36:00Z">
            <w:rPr>
              <w:rFonts w:ascii="Times New Roman" w:hAnsi="Times New Roman" w:cs="Times New Roman"/>
              <w:sz w:val="20"/>
              <w:szCs w:val="20"/>
            </w:rPr>
          </w:rPrChange>
        </w:rPr>
        <w:t xml:space="preserve"> atas harta warisan, serta hak anak bawaan dari perkawinan sebelumnya atas harta warisan.</w:t>
      </w:r>
    </w:p>
    <w:p w14:paraId="704394AC" w14:textId="77777777" w:rsidR="0090634D" w:rsidRPr="00A3620F" w:rsidRDefault="0090634D" w:rsidP="00FB5B32">
      <w:pPr>
        <w:spacing w:after="0" w:line="276" w:lineRule="auto"/>
        <w:ind w:firstLine="284"/>
        <w:jc w:val="both"/>
        <w:rPr>
          <w:rFonts w:ascii="Times New Roman" w:hAnsi="Times New Roman" w:cs="Times New Roman"/>
          <w:sz w:val="20"/>
          <w:szCs w:val="20"/>
          <w:rPrChange w:id="1197" w:author="ASUS" w:date="2022-07-02T16:36:00Z">
            <w:rPr>
              <w:rFonts w:ascii="Times New Roman" w:hAnsi="Times New Roman" w:cs="Times New Roman"/>
              <w:sz w:val="20"/>
              <w:szCs w:val="20"/>
            </w:rPr>
          </w:rPrChange>
        </w:rPr>
      </w:pPr>
    </w:p>
    <w:p w14:paraId="4630B2AC" w14:textId="5543551D" w:rsidR="00DA4E8A" w:rsidRPr="00A3620F" w:rsidRDefault="0078215D" w:rsidP="00DA4E8A">
      <w:pPr>
        <w:spacing w:after="0" w:line="276" w:lineRule="auto"/>
        <w:jc w:val="both"/>
        <w:rPr>
          <w:rFonts w:ascii="Times New Roman" w:hAnsi="Times New Roman" w:cs="Times New Roman"/>
          <w:b/>
          <w:bCs/>
          <w:sz w:val="20"/>
          <w:szCs w:val="20"/>
          <w:rPrChange w:id="1198" w:author="ASUS" w:date="2022-07-02T16:36:00Z">
            <w:rPr>
              <w:rFonts w:ascii="Times New Roman" w:hAnsi="Times New Roman" w:cs="Times New Roman"/>
              <w:b/>
              <w:bCs/>
              <w:sz w:val="20"/>
              <w:szCs w:val="20"/>
            </w:rPr>
          </w:rPrChange>
        </w:rPr>
      </w:pPr>
      <w:r w:rsidRPr="00A3620F">
        <w:rPr>
          <w:rFonts w:ascii="Times New Roman" w:hAnsi="Times New Roman" w:cs="Times New Roman"/>
          <w:b/>
          <w:bCs/>
          <w:sz w:val="20"/>
          <w:szCs w:val="20"/>
          <w:rPrChange w:id="1199" w:author="ASUS" w:date="2022-07-02T16:36:00Z">
            <w:rPr>
              <w:rFonts w:ascii="Times New Roman" w:hAnsi="Times New Roman" w:cs="Times New Roman"/>
              <w:b/>
              <w:bCs/>
              <w:sz w:val="20"/>
              <w:szCs w:val="20"/>
            </w:rPr>
          </w:rPrChange>
        </w:rPr>
        <w:t xml:space="preserve">Analisis kedudukan anak angkat terhadap harta warisan orang tua angkat dalam perspektif </w:t>
      </w:r>
      <w:r w:rsidR="00014C7E" w:rsidRPr="00A3620F">
        <w:rPr>
          <w:rFonts w:ascii="Times New Roman" w:hAnsi="Times New Roman" w:cs="Times New Roman"/>
          <w:b/>
          <w:bCs/>
          <w:sz w:val="20"/>
          <w:szCs w:val="20"/>
          <w:rPrChange w:id="1200" w:author="ASUS" w:date="2022-07-02T16:36:00Z">
            <w:rPr>
              <w:rFonts w:ascii="Times New Roman" w:hAnsi="Times New Roman" w:cs="Times New Roman"/>
              <w:b/>
              <w:bCs/>
              <w:sz w:val="20"/>
              <w:szCs w:val="20"/>
            </w:rPr>
          </w:rPrChange>
        </w:rPr>
        <w:t>Kitab Undang-Undang Hukum Perdata</w:t>
      </w:r>
    </w:p>
    <w:p w14:paraId="7E8E2E24" w14:textId="7AFC9017" w:rsidR="00422C15" w:rsidRPr="00A3620F" w:rsidRDefault="00422C15" w:rsidP="00FB5B32">
      <w:pPr>
        <w:spacing w:after="0" w:line="276" w:lineRule="auto"/>
        <w:ind w:firstLine="284"/>
        <w:jc w:val="both"/>
        <w:rPr>
          <w:rFonts w:ascii="Times New Roman" w:hAnsi="Times New Roman" w:cs="Times New Roman"/>
          <w:sz w:val="20"/>
          <w:szCs w:val="20"/>
          <w:rPrChange w:id="1201"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202" w:author="ASUS" w:date="2022-07-02T16:36:00Z">
            <w:rPr>
              <w:rFonts w:ascii="Times New Roman" w:hAnsi="Times New Roman" w:cs="Times New Roman"/>
              <w:sz w:val="20"/>
              <w:szCs w:val="20"/>
            </w:rPr>
          </w:rPrChange>
        </w:rPr>
        <w:t>Berdasarkan Pasal 1 angka 9 Undang-Undang Nomor 35 Tahun 2014</w:t>
      </w:r>
      <w:r w:rsidR="00F161EC" w:rsidRPr="00A3620F">
        <w:rPr>
          <w:rFonts w:ascii="Times New Roman" w:hAnsi="Times New Roman" w:cs="Times New Roman"/>
          <w:sz w:val="20"/>
          <w:szCs w:val="20"/>
          <w:rPrChange w:id="1203" w:author="ASUS" w:date="2022-07-02T16:36:00Z">
            <w:rPr>
              <w:rFonts w:ascii="Times New Roman" w:hAnsi="Times New Roman" w:cs="Times New Roman"/>
              <w:sz w:val="20"/>
              <w:szCs w:val="20"/>
            </w:rPr>
          </w:rPrChange>
        </w:rPr>
        <w:t xml:space="preserve">, </w:t>
      </w:r>
      <w:r w:rsidRPr="00A3620F">
        <w:rPr>
          <w:rFonts w:ascii="Times New Roman" w:hAnsi="Times New Roman" w:cs="Times New Roman"/>
          <w:sz w:val="20"/>
          <w:szCs w:val="20"/>
          <w:rPrChange w:id="1204" w:author="ASUS" w:date="2022-07-02T16:36:00Z">
            <w:rPr>
              <w:rFonts w:ascii="Times New Roman" w:hAnsi="Times New Roman" w:cs="Times New Roman"/>
              <w:sz w:val="20"/>
              <w:szCs w:val="20"/>
            </w:rPr>
          </w:rPrChange>
        </w:rPr>
        <w:t xml:space="preserve">yang berbunyi : </w:t>
      </w:r>
    </w:p>
    <w:p w14:paraId="2F8D0F85" w14:textId="77777777" w:rsidR="00422C15" w:rsidRPr="00A3620F" w:rsidRDefault="00422C15" w:rsidP="00FB5B32">
      <w:pPr>
        <w:spacing w:after="0" w:line="276" w:lineRule="auto"/>
        <w:ind w:left="284"/>
        <w:jc w:val="both"/>
        <w:rPr>
          <w:rFonts w:ascii="Times New Roman" w:hAnsi="Times New Roman" w:cs="Times New Roman"/>
          <w:sz w:val="20"/>
          <w:szCs w:val="20"/>
          <w:rPrChange w:id="1205"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206" w:author="ASUS" w:date="2022-07-02T16:36:00Z">
            <w:rPr>
              <w:rFonts w:ascii="Times New Roman" w:hAnsi="Times New Roman" w:cs="Times New Roman"/>
              <w:sz w:val="20"/>
              <w:szCs w:val="20"/>
            </w:rPr>
          </w:rPrChange>
        </w:rPr>
        <w:t>“Anak angkat adalah anak yang haknya dialihkan dari lingkungan kekuasaan keluarga orang tua, wali yang sah, atau orang lain yang bertanggung jawab atas perawatan, pendidikan, dan membesarkan anak tersebut, ke dalam lingkungan keluarga orang tua angkatnya berdasarkan putusan atau penetapan pengadilan.”</w:t>
      </w:r>
    </w:p>
    <w:p w14:paraId="51991F48" w14:textId="218B5E25" w:rsidR="00422C15" w:rsidRPr="00A3620F" w:rsidRDefault="00422C15" w:rsidP="00FB5B32">
      <w:pPr>
        <w:spacing w:after="0" w:line="276" w:lineRule="auto"/>
        <w:jc w:val="both"/>
        <w:rPr>
          <w:rFonts w:ascii="Times New Roman" w:hAnsi="Times New Roman" w:cs="Times New Roman"/>
          <w:sz w:val="20"/>
          <w:szCs w:val="20"/>
          <w:rPrChange w:id="1207"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208" w:author="ASUS" w:date="2022-07-02T16:36:00Z">
            <w:rPr>
              <w:rFonts w:ascii="Times New Roman" w:hAnsi="Times New Roman" w:cs="Times New Roman"/>
              <w:sz w:val="20"/>
              <w:szCs w:val="20"/>
            </w:rPr>
          </w:rPrChange>
        </w:rPr>
        <w:t>Kemudian, definisi terkait pengangkatan anak pada Pasal 1 angka 2 Peraturan Pemerintah Nomor 54 Tahun 2007</w:t>
      </w:r>
      <w:r w:rsidR="00F161EC" w:rsidRPr="00A3620F">
        <w:rPr>
          <w:rFonts w:ascii="Times New Roman" w:hAnsi="Times New Roman" w:cs="Times New Roman"/>
          <w:sz w:val="20"/>
          <w:szCs w:val="20"/>
          <w:rPrChange w:id="1209" w:author="ASUS" w:date="2022-07-02T16:36:00Z">
            <w:rPr>
              <w:rFonts w:ascii="Times New Roman" w:hAnsi="Times New Roman" w:cs="Times New Roman"/>
              <w:sz w:val="20"/>
              <w:szCs w:val="20"/>
            </w:rPr>
          </w:rPrChange>
        </w:rPr>
        <w:t xml:space="preserve">, </w:t>
      </w:r>
      <w:r w:rsidRPr="00A3620F">
        <w:rPr>
          <w:rFonts w:ascii="Times New Roman" w:hAnsi="Times New Roman" w:cs="Times New Roman"/>
          <w:sz w:val="20"/>
          <w:szCs w:val="20"/>
          <w:rPrChange w:id="1210" w:author="ASUS" w:date="2022-07-02T16:36:00Z">
            <w:rPr>
              <w:rFonts w:ascii="Times New Roman" w:hAnsi="Times New Roman" w:cs="Times New Roman"/>
              <w:sz w:val="20"/>
              <w:szCs w:val="20"/>
            </w:rPr>
          </w:rPrChange>
        </w:rPr>
        <w:t xml:space="preserve">yang berbunyi: </w:t>
      </w:r>
    </w:p>
    <w:p w14:paraId="7A51EF4F" w14:textId="77777777" w:rsidR="00422C15" w:rsidRPr="00A3620F" w:rsidRDefault="00422C15" w:rsidP="00FB5B32">
      <w:pPr>
        <w:spacing w:after="0" w:line="276" w:lineRule="auto"/>
        <w:ind w:left="284"/>
        <w:jc w:val="both"/>
        <w:rPr>
          <w:rFonts w:ascii="Times New Roman" w:hAnsi="Times New Roman" w:cs="Times New Roman"/>
          <w:sz w:val="20"/>
          <w:szCs w:val="20"/>
          <w:rPrChange w:id="1211"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212" w:author="ASUS" w:date="2022-07-02T16:36:00Z">
            <w:rPr>
              <w:rFonts w:ascii="Times New Roman" w:hAnsi="Times New Roman" w:cs="Times New Roman"/>
              <w:sz w:val="20"/>
              <w:szCs w:val="20"/>
            </w:rPr>
          </w:rPrChange>
        </w:rPr>
        <w:t xml:space="preserve">“Pengangkatan anak adalah suatu perbuatan hukum yang mengalihkan seorang anak dari lingkungan kekuasaan orang tua, wali yang sah, atau orang lain yang bertanggung jawab atas perawatan, pendidikan dan membesarkan anak </w:t>
      </w:r>
      <w:r w:rsidRPr="00A3620F">
        <w:rPr>
          <w:rFonts w:ascii="Times New Roman" w:hAnsi="Times New Roman" w:cs="Times New Roman"/>
          <w:sz w:val="20"/>
          <w:szCs w:val="20"/>
          <w:rPrChange w:id="1213" w:author="ASUS" w:date="2022-07-02T16:36:00Z">
            <w:rPr>
              <w:rFonts w:ascii="Times New Roman" w:hAnsi="Times New Roman" w:cs="Times New Roman"/>
              <w:sz w:val="20"/>
              <w:szCs w:val="20"/>
            </w:rPr>
          </w:rPrChange>
        </w:rPr>
        <w:lastRenderedPageBreak/>
        <w:t>tersebut, ke dalam lingkungan keluarga orang tua angkat.”</w:t>
      </w:r>
    </w:p>
    <w:p w14:paraId="4CBEAAD5" w14:textId="1B56826B" w:rsidR="006801A9" w:rsidRPr="00A3620F" w:rsidRDefault="00422C15" w:rsidP="00FB5B32">
      <w:pPr>
        <w:spacing w:after="0" w:line="276" w:lineRule="auto"/>
        <w:ind w:firstLine="284"/>
        <w:jc w:val="both"/>
        <w:rPr>
          <w:rFonts w:ascii="Times New Roman" w:hAnsi="Times New Roman" w:cs="Times New Roman"/>
          <w:sz w:val="20"/>
          <w:szCs w:val="20"/>
          <w:rPrChange w:id="1214"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215" w:author="ASUS" w:date="2022-07-02T16:36:00Z">
            <w:rPr>
              <w:rFonts w:ascii="Times New Roman" w:hAnsi="Times New Roman" w:cs="Times New Roman"/>
              <w:sz w:val="20"/>
              <w:szCs w:val="20"/>
            </w:rPr>
          </w:rPrChange>
        </w:rPr>
        <w:t xml:space="preserve">Merujuk pada peraturan tersebut, </w:t>
      </w:r>
      <w:r w:rsidR="00801359" w:rsidRPr="00A3620F">
        <w:rPr>
          <w:rFonts w:ascii="Times New Roman" w:hAnsi="Times New Roman" w:cs="Times New Roman"/>
          <w:sz w:val="20"/>
          <w:szCs w:val="20"/>
          <w:rPrChange w:id="1216" w:author="ASUS" w:date="2022-07-02T16:36:00Z">
            <w:rPr>
              <w:rFonts w:ascii="Times New Roman" w:hAnsi="Times New Roman" w:cs="Times New Roman"/>
              <w:sz w:val="20"/>
              <w:szCs w:val="20"/>
            </w:rPr>
          </w:rPrChange>
        </w:rPr>
        <w:t>“</w:t>
      </w:r>
      <w:r w:rsidRPr="00A3620F">
        <w:rPr>
          <w:rFonts w:ascii="Times New Roman" w:hAnsi="Times New Roman" w:cs="Times New Roman"/>
          <w:sz w:val="20"/>
          <w:szCs w:val="20"/>
          <w:rPrChange w:id="1217" w:author="ASUS" w:date="2022-07-02T16:36:00Z">
            <w:rPr>
              <w:rFonts w:ascii="Times New Roman" w:hAnsi="Times New Roman" w:cs="Times New Roman"/>
              <w:sz w:val="20"/>
              <w:szCs w:val="20"/>
            </w:rPr>
          </w:rPrChange>
        </w:rPr>
        <w:t>beralihnya status anak angkat ke dalam lingkungan keluarga orang tua angkat, maka status anak angkat dan seluruh haknya sama sebagaimana anak kandung, hal ini dikarenakan hak si anak angkat telah beralih dari orang tua kandung kepada orang tua angkat</w:t>
      </w:r>
      <w:r w:rsidR="00801359" w:rsidRPr="00A3620F">
        <w:rPr>
          <w:rFonts w:ascii="Times New Roman" w:hAnsi="Times New Roman" w:cs="Times New Roman"/>
          <w:sz w:val="20"/>
          <w:szCs w:val="20"/>
          <w:rPrChange w:id="1218" w:author="ASUS" w:date="2022-07-02T16:36:00Z">
            <w:rPr>
              <w:rFonts w:ascii="Times New Roman" w:hAnsi="Times New Roman" w:cs="Times New Roman"/>
              <w:sz w:val="20"/>
              <w:szCs w:val="20"/>
            </w:rPr>
          </w:rPrChange>
        </w:rPr>
        <w:t>”</w:t>
      </w:r>
      <w:r w:rsidRPr="00A3620F">
        <w:rPr>
          <w:rFonts w:ascii="Times New Roman" w:hAnsi="Times New Roman" w:cs="Times New Roman"/>
          <w:sz w:val="20"/>
          <w:szCs w:val="20"/>
          <w:rPrChange w:id="1219" w:author="ASUS" w:date="2022-07-02T16:36:00Z">
            <w:rPr>
              <w:rFonts w:ascii="Times New Roman" w:hAnsi="Times New Roman" w:cs="Times New Roman"/>
              <w:sz w:val="20"/>
              <w:szCs w:val="20"/>
            </w:rPr>
          </w:rPrChange>
        </w:rPr>
        <w:t xml:space="preserve"> </w:t>
      </w:r>
      <w:r w:rsidRPr="00A3620F">
        <w:rPr>
          <w:rFonts w:ascii="Times New Roman" w:hAnsi="Times New Roman" w:cs="Times New Roman"/>
          <w:sz w:val="20"/>
          <w:szCs w:val="20"/>
          <w:rPrChange w:id="1220" w:author="ASUS" w:date="2022-07-02T16:36:00Z">
            <w:rPr>
              <w:rFonts w:ascii="Times New Roman" w:hAnsi="Times New Roman" w:cs="Times New Roman"/>
              <w:sz w:val="20"/>
              <w:szCs w:val="20"/>
            </w:rPr>
          </w:rPrChange>
        </w:rPr>
        <w:fldChar w:fldCharType="begin" w:fldLock="1"/>
      </w:r>
      <w:r w:rsidRPr="00A3620F">
        <w:rPr>
          <w:rFonts w:ascii="Times New Roman" w:hAnsi="Times New Roman" w:cs="Times New Roman"/>
          <w:sz w:val="20"/>
          <w:szCs w:val="20"/>
          <w:rPrChange w:id="1221" w:author="ASUS" w:date="2022-07-02T16:36:00Z">
            <w:rPr>
              <w:rFonts w:ascii="Times New Roman" w:hAnsi="Times New Roman" w:cs="Times New Roman"/>
              <w:sz w:val="20"/>
              <w:szCs w:val="20"/>
            </w:rPr>
          </w:rPrChange>
        </w:rPr>
        <w:instrText>ADDIN CSL_CITATION {"citationItems":[{"id":"ITEM-1","itemData":{"author":[{"dropping-particle":"","family":"Ivon","given":"Legi Riska","non-dropping-particle":"","parse-names":false,"suffix":""}],"container-title":"Lex Privatum","id":"ITEM-1","issue":"3","issued":{"date-parts":[["2015"]]},"page":"1-27","title":"Hak Anak Angkat Atas Warisan Menurut Hukum Perdata","type":"article-journal","volume":"III"},"uris":["http://www.mendeley.com/documents/?uuid=c923b7ae-5012-4f66-9521-209949de8e80"]}],"mendeley":{"formattedCitation":"(Ivon 2015)","plainTextFormattedCitation":"(Ivon 2015)","previouslyFormattedCitation":"(Ivon 2015)"},"properties":{"noteIndex":0},"schema":"https://github.com/citation-style-language/schema/raw/master/csl-citation.json"}</w:instrText>
      </w:r>
      <w:r w:rsidRPr="00A3620F">
        <w:rPr>
          <w:rFonts w:ascii="Times New Roman" w:hAnsi="Times New Roman" w:cs="Times New Roman"/>
          <w:sz w:val="20"/>
          <w:szCs w:val="20"/>
          <w:rPrChange w:id="1222" w:author="ASUS" w:date="2022-07-02T16:36:00Z">
            <w:rPr>
              <w:rFonts w:ascii="Times New Roman" w:hAnsi="Times New Roman" w:cs="Times New Roman"/>
              <w:sz w:val="20"/>
              <w:szCs w:val="20"/>
            </w:rPr>
          </w:rPrChange>
        </w:rPr>
        <w:fldChar w:fldCharType="separate"/>
      </w:r>
      <w:r w:rsidRPr="00A3620F">
        <w:rPr>
          <w:rFonts w:ascii="Times New Roman" w:hAnsi="Times New Roman" w:cs="Times New Roman"/>
          <w:noProof/>
          <w:sz w:val="20"/>
          <w:szCs w:val="20"/>
          <w:rPrChange w:id="1223" w:author="ASUS" w:date="2022-07-02T16:36:00Z">
            <w:rPr>
              <w:rFonts w:ascii="Times New Roman" w:hAnsi="Times New Roman" w:cs="Times New Roman"/>
              <w:noProof/>
              <w:sz w:val="20"/>
              <w:szCs w:val="20"/>
            </w:rPr>
          </w:rPrChange>
        </w:rPr>
        <w:t>(Ivon 2015)</w:t>
      </w:r>
      <w:r w:rsidRPr="00A3620F">
        <w:rPr>
          <w:rFonts w:ascii="Times New Roman" w:hAnsi="Times New Roman" w:cs="Times New Roman"/>
          <w:sz w:val="20"/>
          <w:szCs w:val="20"/>
          <w:rPrChange w:id="1224" w:author="ASUS" w:date="2022-07-02T16:36:00Z">
            <w:rPr>
              <w:rFonts w:ascii="Times New Roman" w:hAnsi="Times New Roman" w:cs="Times New Roman"/>
              <w:sz w:val="20"/>
              <w:szCs w:val="20"/>
            </w:rPr>
          </w:rPrChange>
        </w:rPr>
        <w:fldChar w:fldCharType="end"/>
      </w:r>
      <w:r w:rsidRPr="00A3620F">
        <w:rPr>
          <w:rFonts w:ascii="Times New Roman" w:hAnsi="Times New Roman" w:cs="Times New Roman"/>
          <w:sz w:val="20"/>
          <w:szCs w:val="20"/>
          <w:rPrChange w:id="1225" w:author="ASUS" w:date="2022-07-02T16:36:00Z">
            <w:rPr>
              <w:rFonts w:ascii="Times New Roman" w:hAnsi="Times New Roman" w:cs="Times New Roman"/>
              <w:sz w:val="20"/>
              <w:szCs w:val="20"/>
            </w:rPr>
          </w:rPrChange>
        </w:rPr>
        <w:t>. Dengan adanya peraturan mengenai pengangkatan anak tersebut, maka memperjelas status anak akan beralih dari orang tua kandung kepada orang tua angkat untuk diasuh dan dibesarkan, yang akan menimbulkan hubungan kekeluargaan antara anak angkat dengan orang tua angkat seperti anak kandungnya sendiri.</w:t>
      </w:r>
      <w:r w:rsidR="006801A9" w:rsidRPr="00A3620F">
        <w:rPr>
          <w:rFonts w:ascii="Times New Roman" w:hAnsi="Times New Roman" w:cs="Times New Roman"/>
          <w:sz w:val="20"/>
          <w:szCs w:val="20"/>
          <w:rPrChange w:id="1226" w:author="ASUS" w:date="2022-07-02T16:36:00Z">
            <w:rPr>
              <w:rFonts w:ascii="Times New Roman" w:hAnsi="Times New Roman" w:cs="Times New Roman"/>
              <w:sz w:val="20"/>
              <w:szCs w:val="20"/>
            </w:rPr>
          </w:rPrChange>
        </w:rPr>
        <w:t xml:space="preserve"> Pada </w:t>
      </w:r>
      <w:r w:rsidR="005B7C5B" w:rsidRPr="00A3620F">
        <w:rPr>
          <w:rFonts w:ascii="Times New Roman" w:hAnsi="Times New Roman" w:cs="Times New Roman"/>
          <w:sz w:val="20"/>
          <w:szCs w:val="20"/>
          <w:rPrChange w:id="1227" w:author="ASUS" w:date="2022-07-02T16:36:00Z">
            <w:rPr>
              <w:rFonts w:ascii="Times New Roman" w:hAnsi="Times New Roman" w:cs="Times New Roman"/>
              <w:sz w:val="20"/>
              <w:szCs w:val="20"/>
            </w:rPr>
          </w:rPrChange>
        </w:rPr>
        <w:t xml:space="preserve">perkara Nomor:27/Pdt.G/2019/PN.Plk, Yanatri Kristina merupakan anak yang diangkat oleh almarhumah Nawis Taher Dehen dengan suami dari pernikahan pertama yaitu Yacob Y. Isu. Pengangkatan Yanatri Kristina sebagai anak </w:t>
      </w:r>
      <w:r w:rsidR="004B5AFF" w:rsidRPr="00A3620F">
        <w:rPr>
          <w:rFonts w:ascii="Times New Roman" w:hAnsi="Times New Roman" w:cs="Times New Roman"/>
          <w:sz w:val="20"/>
          <w:szCs w:val="20"/>
          <w:rPrChange w:id="1228" w:author="ASUS" w:date="2022-07-02T16:36:00Z">
            <w:rPr>
              <w:rFonts w:ascii="Times New Roman" w:hAnsi="Times New Roman" w:cs="Times New Roman"/>
              <w:sz w:val="20"/>
              <w:szCs w:val="20"/>
            </w:rPr>
          </w:rPrChange>
        </w:rPr>
        <w:t>oleh</w:t>
      </w:r>
      <w:r w:rsidR="005B7C5B" w:rsidRPr="00A3620F">
        <w:rPr>
          <w:rFonts w:ascii="Times New Roman" w:hAnsi="Times New Roman" w:cs="Times New Roman"/>
          <w:sz w:val="20"/>
          <w:szCs w:val="20"/>
          <w:rPrChange w:id="1229" w:author="ASUS" w:date="2022-07-02T16:36:00Z">
            <w:rPr>
              <w:rFonts w:ascii="Times New Roman" w:hAnsi="Times New Roman" w:cs="Times New Roman"/>
              <w:sz w:val="20"/>
              <w:szCs w:val="20"/>
            </w:rPr>
          </w:rPrChange>
        </w:rPr>
        <w:t xml:space="preserve"> Yacob Y. Isu dan almarhumah Nawis Taher Dehen menyebabkan status Yanatri Kristina yang semula merupakan anak kandung dari pasangan suami istri </w:t>
      </w:r>
      <w:r w:rsidR="006F32D3" w:rsidRPr="00A3620F">
        <w:rPr>
          <w:rFonts w:ascii="Times New Roman" w:hAnsi="Times New Roman" w:cs="Times New Roman"/>
          <w:sz w:val="20"/>
          <w:szCs w:val="20"/>
          <w:rPrChange w:id="1230" w:author="ASUS" w:date="2022-07-02T16:36:00Z">
            <w:rPr>
              <w:rFonts w:ascii="Times New Roman" w:hAnsi="Times New Roman" w:cs="Times New Roman"/>
              <w:sz w:val="20"/>
              <w:szCs w:val="20"/>
            </w:rPr>
          </w:rPrChange>
        </w:rPr>
        <w:t>Aterli dan Timur</w:t>
      </w:r>
      <w:r w:rsidR="005773B2" w:rsidRPr="00A3620F">
        <w:rPr>
          <w:rFonts w:ascii="Times New Roman" w:hAnsi="Times New Roman" w:cs="Times New Roman"/>
          <w:sz w:val="20"/>
          <w:szCs w:val="20"/>
          <w:rPrChange w:id="1231" w:author="ASUS" w:date="2022-07-02T16:36:00Z">
            <w:rPr>
              <w:rFonts w:ascii="Times New Roman" w:hAnsi="Times New Roman" w:cs="Times New Roman"/>
              <w:sz w:val="20"/>
              <w:szCs w:val="20"/>
            </w:rPr>
          </w:rPrChange>
        </w:rPr>
        <w:t xml:space="preserve">, </w:t>
      </w:r>
      <w:r w:rsidR="006F32D3" w:rsidRPr="00A3620F">
        <w:rPr>
          <w:rFonts w:ascii="Times New Roman" w:hAnsi="Times New Roman" w:cs="Times New Roman"/>
          <w:sz w:val="20"/>
          <w:szCs w:val="20"/>
          <w:rPrChange w:id="1232" w:author="ASUS" w:date="2022-07-02T16:36:00Z">
            <w:rPr>
              <w:rFonts w:ascii="Times New Roman" w:hAnsi="Times New Roman" w:cs="Times New Roman"/>
              <w:sz w:val="20"/>
              <w:szCs w:val="20"/>
            </w:rPr>
          </w:rPrChange>
        </w:rPr>
        <w:t>beralih menjadi a</w:t>
      </w:r>
      <w:r w:rsidR="004B5AFF" w:rsidRPr="00A3620F">
        <w:rPr>
          <w:rFonts w:ascii="Times New Roman" w:hAnsi="Times New Roman" w:cs="Times New Roman"/>
          <w:sz w:val="20"/>
          <w:szCs w:val="20"/>
          <w:rPrChange w:id="1233" w:author="ASUS" w:date="2022-07-02T16:36:00Z">
            <w:rPr>
              <w:rFonts w:ascii="Times New Roman" w:hAnsi="Times New Roman" w:cs="Times New Roman"/>
              <w:sz w:val="20"/>
              <w:szCs w:val="20"/>
            </w:rPr>
          </w:rPrChange>
        </w:rPr>
        <w:t>nak angkat dari pasangan suami istri Yacob Y. Isu dan almarhumah Nawis Taher Dehen</w:t>
      </w:r>
      <w:r w:rsidR="005773B2" w:rsidRPr="00A3620F">
        <w:rPr>
          <w:rFonts w:ascii="Times New Roman" w:hAnsi="Times New Roman" w:cs="Times New Roman"/>
          <w:sz w:val="20"/>
          <w:szCs w:val="20"/>
          <w:rPrChange w:id="1234" w:author="ASUS" w:date="2022-07-02T16:36:00Z">
            <w:rPr>
              <w:rFonts w:ascii="Times New Roman" w:hAnsi="Times New Roman" w:cs="Times New Roman"/>
              <w:sz w:val="20"/>
              <w:szCs w:val="20"/>
            </w:rPr>
          </w:rPrChange>
        </w:rPr>
        <w:t xml:space="preserve"> untuk diasuh dan dibesarkan seperti anak kandung</w:t>
      </w:r>
      <w:r w:rsidR="004B5AFF" w:rsidRPr="00A3620F">
        <w:rPr>
          <w:rFonts w:ascii="Times New Roman" w:hAnsi="Times New Roman" w:cs="Times New Roman"/>
          <w:sz w:val="20"/>
          <w:szCs w:val="20"/>
          <w:rPrChange w:id="1235" w:author="ASUS" w:date="2022-07-02T16:36:00Z">
            <w:rPr>
              <w:rFonts w:ascii="Times New Roman" w:hAnsi="Times New Roman" w:cs="Times New Roman"/>
              <w:sz w:val="20"/>
              <w:szCs w:val="20"/>
            </w:rPr>
          </w:rPrChange>
        </w:rPr>
        <w:t>. Peralihan status tersebut dilakukan berdasarkan ketentuan perundang-undangan tentang pengangkatan anak.</w:t>
      </w:r>
    </w:p>
    <w:p w14:paraId="538A3D61" w14:textId="7DA677B7" w:rsidR="004B5AFF" w:rsidRPr="00A3620F" w:rsidRDefault="004B5AFF" w:rsidP="00FB5B32">
      <w:pPr>
        <w:spacing w:after="0" w:line="276" w:lineRule="auto"/>
        <w:ind w:firstLine="284"/>
        <w:jc w:val="both"/>
        <w:rPr>
          <w:rFonts w:ascii="Times New Roman" w:hAnsi="Times New Roman" w:cs="Times New Roman"/>
          <w:sz w:val="20"/>
          <w:szCs w:val="20"/>
          <w:rPrChange w:id="1236"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237" w:author="ASUS" w:date="2022-07-02T16:36:00Z">
            <w:rPr>
              <w:rFonts w:ascii="Times New Roman" w:hAnsi="Times New Roman" w:cs="Times New Roman"/>
              <w:sz w:val="20"/>
              <w:szCs w:val="20"/>
            </w:rPr>
          </w:rPrChange>
        </w:rPr>
        <w:t xml:space="preserve">Syarat dan prosedur pengangkatan anak diatur dalam Peraturan Pemerintah Nomor 54 Tahun 2007. </w:t>
      </w:r>
      <w:r w:rsidR="00507965" w:rsidRPr="00A3620F">
        <w:rPr>
          <w:rFonts w:ascii="Times New Roman" w:hAnsi="Times New Roman" w:cs="Times New Roman"/>
          <w:sz w:val="20"/>
          <w:szCs w:val="20"/>
          <w:rPrChange w:id="1238" w:author="ASUS" w:date="2022-07-02T16:36:00Z">
            <w:rPr>
              <w:rFonts w:ascii="Times New Roman" w:hAnsi="Times New Roman" w:cs="Times New Roman"/>
              <w:sz w:val="20"/>
              <w:szCs w:val="20"/>
            </w:rPr>
          </w:rPrChange>
        </w:rPr>
        <w:t xml:space="preserve">Persyaratan tersebut harus dipenuhi oleh calon anak angkat dan calon orang tua angkat untuk dapat melaksanakan pengangkatan anak. Kemudian, prosedur yang harus dilakukan untuk melakukan pengangkatan anak adalah melalui penetapan pengadilan. </w:t>
      </w:r>
      <w:r w:rsidR="00801359" w:rsidRPr="00A3620F">
        <w:rPr>
          <w:rFonts w:ascii="Times New Roman" w:hAnsi="Times New Roman" w:cs="Times New Roman"/>
          <w:sz w:val="20"/>
          <w:szCs w:val="20"/>
          <w:rPrChange w:id="1239" w:author="ASUS" w:date="2022-07-02T16:36:00Z">
            <w:rPr>
              <w:rFonts w:ascii="Times New Roman" w:hAnsi="Times New Roman" w:cs="Times New Roman"/>
              <w:sz w:val="20"/>
              <w:szCs w:val="20"/>
            </w:rPr>
          </w:rPrChange>
        </w:rPr>
        <w:t>“</w:t>
      </w:r>
      <w:r w:rsidR="007B30DF" w:rsidRPr="00A3620F">
        <w:rPr>
          <w:rFonts w:ascii="Times New Roman" w:hAnsi="Times New Roman" w:cs="Times New Roman"/>
          <w:sz w:val="20"/>
          <w:szCs w:val="20"/>
          <w:rPrChange w:id="1240" w:author="ASUS" w:date="2022-07-02T16:36:00Z">
            <w:rPr>
              <w:rFonts w:ascii="Times New Roman" w:hAnsi="Times New Roman" w:cs="Times New Roman"/>
              <w:sz w:val="20"/>
              <w:szCs w:val="20"/>
            </w:rPr>
          </w:rPrChange>
        </w:rPr>
        <w:t>Pada prinsipnya, pengangkatan anak harus dilakukan melalui proses hukum yang berlaku yaitu melalui penetapan pengadilan</w:t>
      </w:r>
      <w:r w:rsidR="00801359" w:rsidRPr="00A3620F">
        <w:rPr>
          <w:rFonts w:ascii="Times New Roman" w:hAnsi="Times New Roman" w:cs="Times New Roman"/>
          <w:sz w:val="20"/>
          <w:szCs w:val="20"/>
          <w:rPrChange w:id="1241" w:author="ASUS" w:date="2022-07-02T16:36:00Z">
            <w:rPr>
              <w:rFonts w:ascii="Times New Roman" w:hAnsi="Times New Roman" w:cs="Times New Roman"/>
              <w:sz w:val="20"/>
              <w:szCs w:val="20"/>
            </w:rPr>
          </w:rPrChange>
        </w:rPr>
        <w:t>”</w:t>
      </w:r>
      <w:r w:rsidR="007B30DF" w:rsidRPr="00A3620F">
        <w:rPr>
          <w:rFonts w:ascii="Times New Roman" w:hAnsi="Times New Roman" w:cs="Times New Roman"/>
          <w:sz w:val="20"/>
          <w:szCs w:val="20"/>
          <w:rPrChange w:id="1242" w:author="ASUS" w:date="2022-07-02T16:36:00Z">
            <w:rPr>
              <w:rFonts w:ascii="Times New Roman" w:hAnsi="Times New Roman" w:cs="Times New Roman"/>
              <w:sz w:val="20"/>
              <w:szCs w:val="20"/>
            </w:rPr>
          </w:rPrChange>
        </w:rPr>
        <w:t xml:space="preserve"> </w:t>
      </w:r>
      <w:r w:rsidR="007B30DF" w:rsidRPr="00A3620F">
        <w:rPr>
          <w:rFonts w:ascii="Times New Roman" w:hAnsi="Times New Roman" w:cs="Times New Roman"/>
          <w:sz w:val="20"/>
          <w:szCs w:val="20"/>
          <w:rPrChange w:id="1243" w:author="ASUS" w:date="2022-07-02T16:36:00Z">
            <w:rPr>
              <w:rFonts w:ascii="Times New Roman" w:hAnsi="Times New Roman" w:cs="Times New Roman"/>
              <w:sz w:val="20"/>
              <w:szCs w:val="20"/>
            </w:rPr>
          </w:rPrChange>
        </w:rPr>
        <w:fldChar w:fldCharType="begin" w:fldLock="1"/>
      </w:r>
      <w:r w:rsidR="001E3938" w:rsidRPr="00A3620F">
        <w:rPr>
          <w:rFonts w:ascii="Times New Roman" w:hAnsi="Times New Roman" w:cs="Times New Roman"/>
          <w:sz w:val="20"/>
          <w:szCs w:val="20"/>
          <w:rPrChange w:id="1244" w:author="ASUS" w:date="2022-07-02T16:36:00Z">
            <w:rPr>
              <w:rFonts w:ascii="Times New Roman" w:hAnsi="Times New Roman" w:cs="Times New Roman"/>
              <w:sz w:val="20"/>
              <w:szCs w:val="20"/>
            </w:rPr>
          </w:rPrChange>
        </w:rPr>
        <w:instrText>ADDIN CSL_CITATION {"citationItems":[{"id":"ITEM-1","itemData":{"ISBN":"9788578110796","ISSN":"0066-4804","abstract":"Pengangkatan anak akhir-akhir ini masih dipilih oleh masyarakat sebagai pilihan untuk memiliki anak. Motivasi serta tujuan yang berbeda-beda menjadi landasan dalam hal pelaksanaanya. Beberapa dari motivasi itu menjadikan suatu peraturan tidak dijalankan atau dilaksanakan dengan baik dan benar, sehingga menyebabkan terjadinya penyimpangan hukum seperti melakukan pengangkatan anak yang tidak melalui penetepan dari Pengadilan. Hal ini menjadi bertetangan dengan pasal 20 Peraturan Pemerintah nomor 54 tahun 2007 yang menyebutkan bahwa permohonan pengangkatan anak yang telah memenuhi persyaratan diajukan ke Pengadilan untuk mendapatkan Penetapan Pengadilan. Tujuan dari jurnal ini adalah untuk mengetahui bagimana akibat hukum pengangkatan anak yang tidak melalui penetapan pengadilan. Untuk menjawab masalah yang dikaji tersebut, penulis menggunakan jenis penelitian yang bersifat normatif dan pendekatan yang dipakai didalam penelitian ini adalah pendekatan perundang-undangan. Berdasarkan hasil penelitian bahwasanya pengangkatan anak yang tidak disahkan dengan penetapan pengadilan berakibat hukum hubungan hukum antara anak angkat dan orangtua angkatnya menjadi tidak terjadi yang artinya bila nanti dikemudian hari terjadi masalah atau sengketa masing-masing pihak (dalam hal ini orangtua angkat dan anak angkat) tidak dapat saling menggungat di muka Pengadilan maka hak dan kewajiban dari masing-masing pihak tidak dapat dituntut ke Pengadilan, dan beberapa akibat-akibat hukum lainnya. Untuk masalah bentuk perlindungannya, bagi anak angkat berhak atas status yang legal dan hal ini dibuktikan dengan adanya penetapan dari pengadilan yang menyatakan secara sah bahwa pengangkatan anak telah terjadi dan sah dimata hukum. Kata kunci: akibat hukum, pengangakatan anak, penetapan pengadilan","author":[{"dropping-particle":"","family":"Pratiwi","given":"Ika Putri","non-dropping-particle":"","parse-names":false,"suffix":""}],"container-title":"Jurnal Hukum","id":"ITEM-1","issued":{"date-parts":[["2016"]]},"title":"Akibat Hukum Pengangkatan Anak Yang Tidak Melalui Penetapan Pengadilan","type":"article-journal"},"uris":["http://www.mendeley.com/documents/?uuid=e387cc2c-4bac-4b7e-be9b-ef1a8b2f8fc0"]}],"mendeley":{"formattedCitation":"(Pratiwi 2016)","plainTextFormattedCitation":"(Pratiwi 2016)","previouslyFormattedCitation":"(Pratiwi 2016)"},"properties":{"noteIndex":0},"schema":"https://github.com/citation-style-language/schema/raw/master/csl-citation.json"}</w:instrText>
      </w:r>
      <w:r w:rsidR="007B30DF" w:rsidRPr="00A3620F">
        <w:rPr>
          <w:rFonts w:ascii="Times New Roman" w:hAnsi="Times New Roman" w:cs="Times New Roman"/>
          <w:sz w:val="20"/>
          <w:szCs w:val="20"/>
          <w:rPrChange w:id="1245" w:author="ASUS" w:date="2022-07-02T16:36:00Z">
            <w:rPr>
              <w:rFonts w:ascii="Times New Roman" w:hAnsi="Times New Roman" w:cs="Times New Roman"/>
              <w:sz w:val="20"/>
              <w:szCs w:val="20"/>
            </w:rPr>
          </w:rPrChange>
        </w:rPr>
        <w:fldChar w:fldCharType="separate"/>
      </w:r>
      <w:r w:rsidR="007B30DF" w:rsidRPr="00A3620F">
        <w:rPr>
          <w:rFonts w:ascii="Times New Roman" w:hAnsi="Times New Roman" w:cs="Times New Roman"/>
          <w:noProof/>
          <w:sz w:val="20"/>
          <w:szCs w:val="20"/>
          <w:rPrChange w:id="1246" w:author="ASUS" w:date="2022-07-02T16:36:00Z">
            <w:rPr>
              <w:rFonts w:ascii="Times New Roman" w:hAnsi="Times New Roman" w:cs="Times New Roman"/>
              <w:noProof/>
              <w:sz w:val="20"/>
              <w:szCs w:val="20"/>
            </w:rPr>
          </w:rPrChange>
        </w:rPr>
        <w:t>(Pratiwi 2016)</w:t>
      </w:r>
      <w:r w:rsidR="007B30DF" w:rsidRPr="00A3620F">
        <w:rPr>
          <w:rFonts w:ascii="Times New Roman" w:hAnsi="Times New Roman" w:cs="Times New Roman"/>
          <w:sz w:val="20"/>
          <w:szCs w:val="20"/>
          <w:rPrChange w:id="1247" w:author="ASUS" w:date="2022-07-02T16:36:00Z">
            <w:rPr>
              <w:rFonts w:ascii="Times New Roman" w:hAnsi="Times New Roman" w:cs="Times New Roman"/>
              <w:sz w:val="20"/>
              <w:szCs w:val="20"/>
            </w:rPr>
          </w:rPrChange>
        </w:rPr>
        <w:fldChar w:fldCharType="end"/>
      </w:r>
      <w:r w:rsidR="007B30DF" w:rsidRPr="00A3620F">
        <w:rPr>
          <w:rFonts w:ascii="Times New Roman" w:hAnsi="Times New Roman" w:cs="Times New Roman"/>
          <w:sz w:val="20"/>
          <w:szCs w:val="20"/>
          <w:rPrChange w:id="1248" w:author="ASUS" w:date="2022-07-02T16:36:00Z">
            <w:rPr>
              <w:rFonts w:ascii="Times New Roman" w:hAnsi="Times New Roman" w:cs="Times New Roman"/>
              <w:sz w:val="20"/>
              <w:szCs w:val="20"/>
            </w:rPr>
          </w:rPrChange>
        </w:rPr>
        <w:t>. Hal ini bertujuan untuk memberikan kepastian bagi anak angkat dan orang tua angkat</w:t>
      </w:r>
      <w:r w:rsidR="00E9024F" w:rsidRPr="00A3620F">
        <w:rPr>
          <w:rFonts w:ascii="Times New Roman" w:hAnsi="Times New Roman" w:cs="Times New Roman"/>
          <w:sz w:val="20"/>
          <w:szCs w:val="20"/>
          <w:rPrChange w:id="1249" w:author="ASUS" w:date="2022-07-02T16:36:00Z">
            <w:rPr>
              <w:rFonts w:ascii="Times New Roman" w:hAnsi="Times New Roman" w:cs="Times New Roman"/>
              <w:sz w:val="20"/>
              <w:szCs w:val="20"/>
            </w:rPr>
          </w:rPrChange>
        </w:rPr>
        <w:t>, serta dengan adanya penetapan pengadilan dapat dilihat bahwa orang tua angkat benar-benar berkeinginan mengangkat seorang anak dan bertanggung jawab atas perlindungan dan kesejahteraan anak yang diangkat.</w:t>
      </w:r>
      <w:r w:rsidR="007B30DF" w:rsidRPr="00A3620F">
        <w:rPr>
          <w:rFonts w:ascii="Times New Roman" w:hAnsi="Times New Roman" w:cs="Times New Roman"/>
          <w:sz w:val="20"/>
          <w:szCs w:val="20"/>
          <w:rPrChange w:id="1250" w:author="ASUS" w:date="2022-07-02T16:36:00Z">
            <w:rPr>
              <w:rFonts w:ascii="Times New Roman" w:hAnsi="Times New Roman" w:cs="Times New Roman"/>
              <w:sz w:val="20"/>
              <w:szCs w:val="20"/>
            </w:rPr>
          </w:rPrChange>
        </w:rPr>
        <w:t xml:space="preserve"> </w:t>
      </w:r>
      <w:r w:rsidR="00507965" w:rsidRPr="00A3620F">
        <w:rPr>
          <w:rFonts w:ascii="Times New Roman" w:hAnsi="Times New Roman" w:cs="Times New Roman"/>
          <w:sz w:val="20"/>
          <w:szCs w:val="20"/>
          <w:rPrChange w:id="1251" w:author="ASUS" w:date="2022-07-02T16:36:00Z">
            <w:rPr>
              <w:rFonts w:ascii="Times New Roman" w:hAnsi="Times New Roman" w:cs="Times New Roman"/>
              <w:sz w:val="20"/>
              <w:szCs w:val="20"/>
            </w:rPr>
          </w:rPrChange>
        </w:rPr>
        <w:t>Ketentuan ini diatur dalam Pasal 10 Ayat (2) Peraturan Pemerintah Nomor 54 Tahun 2007, yang berbunyi :</w:t>
      </w:r>
    </w:p>
    <w:p w14:paraId="4A1FD594" w14:textId="42ED512F" w:rsidR="007B30DF" w:rsidRPr="00A3620F" w:rsidRDefault="00507965" w:rsidP="00FB5B32">
      <w:pPr>
        <w:spacing w:after="0" w:line="276" w:lineRule="auto"/>
        <w:ind w:left="284"/>
        <w:jc w:val="both"/>
        <w:rPr>
          <w:rFonts w:ascii="Times New Roman" w:hAnsi="Times New Roman" w:cs="Times New Roman"/>
          <w:sz w:val="20"/>
          <w:szCs w:val="20"/>
          <w:rPrChange w:id="1252"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253" w:author="ASUS" w:date="2022-07-02T16:36:00Z">
            <w:rPr>
              <w:rFonts w:ascii="Times New Roman" w:hAnsi="Times New Roman" w:cs="Times New Roman"/>
              <w:sz w:val="20"/>
              <w:szCs w:val="20"/>
            </w:rPr>
          </w:rPrChange>
        </w:rPr>
        <w:lastRenderedPageBreak/>
        <w:t>“Pengangkatan anak berdasarkan peraturan perundang-undangan sebagaimana dimaksud pada ayat (1) dilakukan melalui penetapan pengadilan.”</w:t>
      </w:r>
    </w:p>
    <w:p w14:paraId="095BA319" w14:textId="31766A50" w:rsidR="006801A9" w:rsidRPr="00A3620F" w:rsidRDefault="00E9024F" w:rsidP="00FB5B32">
      <w:pPr>
        <w:spacing w:after="0" w:line="276" w:lineRule="auto"/>
        <w:ind w:firstLine="284"/>
        <w:jc w:val="both"/>
        <w:rPr>
          <w:rFonts w:ascii="Times New Roman" w:hAnsi="Times New Roman" w:cs="Times New Roman"/>
          <w:sz w:val="20"/>
          <w:szCs w:val="20"/>
          <w:rPrChange w:id="1254"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255" w:author="ASUS" w:date="2022-07-02T16:36:00Z">
            <w:rPr>
              <w:rFonts w:ascii="Times New Roman" w:hAnsi="Times New Roman" w:cs="Times New Roman"/>
              <w:sz w:val="20"/>
              <w:szCs w:val="20"/>
            </w:rPr>
          </w:rPrChange>
        </w:rPr>
        <w:t xml:space="preserve">Pada perkara Nomor:27/Pdt.G/2019/PN.Plk, pengangkatan anak bernama Yanatri Kristina </w:t>
      </w:r>
      <w:r w:rsidR="005773B2" w:rsidRPr="00A3620F">
        <w:rPr>
          <w:rFonts w:ascii="Times New Roman" w:hAnsi="Times New Roman" w:cs="Times New Roman"/>
          <w:sz w:val="20"/>
          <w:szCs w:val="20"/>
          <w:rPrChange w:id="1256" w:author="ASUS" w:date="2022-07-02T16:36:00Z">
            <w:rPr>
              <w:rFonts w:ascii="Times New Roman" w:hAnsi="Times New Roman" w:cs="Times New Roman"/>
              <w:sz w:val="20"/>
              <w:szCs w:val="20"/>
            </w:rPr>
          </w:rPrChange>
        </w:rPr>
        <w:t xml:space="preserve">dilakukan </w:t>
      </w:r>
      <w:r w:rsidR="005F717D" w:rsidRPr="00A3620F">
        <w:rPr>
          <w:rFonts w:ascii="Times New Roman" w:hAnsi="Times New Roman" w:cs="Times New Roman"/>
          <w:sz w:val="20"/>
          <w:szCs w:val="20"/>
          <w:rPrChange w:id="1257" w:author="ASUS" w:date="2022-07-02T16:36:00Z">
            <w:rPr>
              <w:rFonts w:ascii="Times New Roman" w:hAnsi="Times New Roman" w:cs="Times New Roman"/>
              <w:sz w:val="20"/>
              <w:szCs w:val="20"/>
            </w:rPr>
          </w:rPrChange>
        </w:rPr>
        <w:t>berdasarkan</w:t>
      </w:r>
      <w:r w:rsidR="005773B2" w:rsidRPr="00A3620F">
        <w:rPr>
          <w:rFonts w:ascii="Times New Roman" w:hAnsi="Times New Roman" w:cs="Times New Roman"/>
          <w:sz w:val="20"/>
          <w:szCs w:val="20"/>
          <w:rPrChange w:id="1258" w:author="ASUS" w:date="2022-07-02T16:36:00Z">
            <w:rPr>
              <w:rFonts w:ascii="Times New Roman" w:hAnsi="Times New Roman" w:cs="Times New Roman"/>
              <w:sz w:val="20"/>
              <w:szCs w:val="20"/>
            </w:rPr>
          </w:rPrChange>
        </w:rPr>
        <w:t xml:space="preserve"> dengan syarat dan prosedur pengangkatan anak. Hal ini dibuktikan dengan Surat Pernyataan Penyerahan Anak Kandung </w:t>
      </w:r>
      <w:r w:rsidR="00E63984" w:rsidRPr="00A3620F">
        <w:rPr>
          <w:rFonts w:ascii="Times New Roman" w:hAnsi="Times New Roman" w:cs="Times New Roman"/>
          <w:sz w:val="20"/>
          <w:szCs w:val="20"/>
          <w:rPrChange w:id="1259" w:author="ASUS" w:date="2022-07-02T16:36:00Z">
            <w:rPr>
              <w:rFonts w:ascii="Times New Roman" w:hAnsi="Times New Roman" w:cs="Times New Roman"/>
              <w:sz w:val="20"/>
              <w:szCs w:val="20"/>
            </w:rPr>
          </w:rPrChange>
        </w:rPr>
        <w:t>b</w:t>
      </w:r>
      <w:r w:rsidR="005773B2" w:rsidRPr="00A3620F">
        <w:rPr>
          <w:rFonts w:ascii="Times New Roman" w:hAnsi="Times New Roman" w:cs="Times New Roman"/>
          <w:sz w:val="20"/>
          <w:szCs w:val="20"/>
          <w:rPrChange w:id="1260" w:author="ASUS" w:date="2022-07-02T16:36:00Z">
            <w:rPr>
              <w:rFonts w:ascii="Times New Roman" w:hAnsi="Times New Roman" w:cs="Times New Roman"/>
              <w:sz w:val="20"/>
              <w:szCs w:val="20"/>
            </w:rPr>
          </w:rPrChange>
        </w:rPr>
        <w:t xml:space="preserve">ernama Yanatri Kristina </w:t>
      </w:r>
      <w:r w:rsidR="0051287C" w:rsidRPr="00A3620F">
        <w:rPr>
          <w:rFonts w:ascii="Times New Roman" w:hAnsi="Times New Roman" w:cs="Times New Roman"/>
          <w:sz w:val="20"/>
          <w:szCs w:val="20"/>
          <w:rPrChange w:id="1261" w:author="ASUS" w:date="2022-07-02T16:36:00Z">
            <w:rPr>
              <w:rFonts w:ascii="Times New Roman" w:hAnsi="Times New Roman" w:cs="Times New Roman"/>
              <w:sz w:val="20"/>
              <w:szCs w:val="20"/>
            </w:rPr>
          </w:rPrChange>
        </w:rPr>
        <w:t>umur 10 (sepuluh) bulan berjenis kelamin perempuan dari pasangan suami istri Aterli dan Timur kepada pasangan suami istri Yacob</w:t>
      </w:r>
      <w:r w:rsidR="004834FC" w:rsidRPr="00A3620F">
        <w:rPr>
          <w:rFonts w:ascii="Times New Roman" w:hAnsi="Times New Roman" w:cs="Times New Roman"/>
          <w:sz w:val="20"/>
          <w:szCs w:val="20"/>
          <w:rPrChange w:id="1262" w:author="ASUS" w:date="2022-07-02T16:36:00Z">
            <w:rPr>
              <w:rFonts w:ascii="Times New Roman" w:hAnsi="Times New Roman" w:cs="Times New Roman"/>
              <w:sz w:val="20"/>
              <w:szCs w:val="20"/>
            </w:rPr>
          </w:rPrChange>
        </w:rPr>
        <w:t xml:space="preserve"> </w:t>
      </w:r>
      <w:r w:rsidR="0051287C" w:rsidRPr="00A3620F">
        <w:rPr>
          <w:rFonts w:ascii="Times New Roman" w:hAnsi="Times New Roman" w:cs="Times New Roman"/>
          <w:sz w:val="20"/>
          <w:szCs w:val="20"/>
          <w:rPrChange w:id="1263" w:author="ASUS" w:date="2022-07-02T16:36:00Z">
            <w:rPr>
              <w:rFonts w:ascii="Times New Roman" w:hAnsi="Times New Roman" w:cs="Times New Roman"/>
              <w:sz w:val="20"/>
              <w:szCs w:val="20"/>
            </w:rPr>
          </w:rPrChange>
        </w:rPr>
        <w:t xml:space="preserve">Y. Isu dan almarhumah Nawis Taher Dehen. Kemudian, pengangkatan anak bernama Yanatri Kristina tersebut ditetapkan melalui Penetapan Pengadilan Pengadilan </w:t>
      </w:r>
      <w:r w:rsidR="0051287C" w:rsidRPr="00A3620F">
        <w:rPr>
          <w:rFonts w:ascii="Times New Roman" w:hAnsi="Times New Roman" w:cs="Times New Roman"/>
          <w:spacing w:val="-20"/>
          <w:sz w:val="20"/>
          <w:szCs w:val="20"/>
          <w:rPrChange w:id="1264" w:author="ASUS" w:date="2022-07-02T16:36:00Z">
            <w:rPr>
              <w:rFonts w:ascii="Times New Roman" w:hAnsi="Times New Roman" w:cs="Times New Roman"/>
              <w:spacing w:val="-20"/>
              <w:sz w:val="20"/>
              <w:szCs w:val="20"/>
            </w:rPr>
          </w:rPrChange>
        </w:rPr>
        <w:t>Negeri Palangka Raya</w:t>
      </w:r>
      <w:r w:rsidR="0051287C" w:rsidRPr="00A3620F">
        <w:rPr>
          <w:rFonts w:ascii="Times New Roman" w:hAnsi="Times New Roman" w:cs="Times New Roman"/>
          <w:sz w:val="20"/>
          <w:szCs w:val="20"/>
          <w:rPrChange w:id="1265" w:author="ASUS" w:date="2022-07-02T16:36:00Z">
            <w:rPr>
              <w:rFonts w:ascii="Times New Roman" w:hAnsi="Times New Roman" w:cs="Times New Roman"/>
              <w:sz w:val="20"/>
              <w:szCs w:val="20"/>
            </w:rPr>
          </w:rPrChange>
        </w:rPr>
        <w:t xml:space="preserve"> Nomor:01/</w:t>
      </w:r>
      <w:r w:rsidR="004834FC" w:rsidRPr="00A3620F">
        <w:rPr>
          <w:rFonts w:ascii="Times New Roman" w:hAnsi="Times New Roman" w:cs="Times New Roman"/>
          <w:sz w:val="20"/>
          <w:szCs w:val="20"/>
          <w:rPrChange w:id="1266" w:author="ASUS" w:date="2022-07-02T16:36:00Z">
            <w:rPr>
              <w:rFonts w:ascii="Times New Roman" w:hAnsi="Times New Roman" w:cs="Times New Roman"/>
              <w:sz w:val="20"/>
              <w:szCs w:val="20"/>
            </w:rPr>
          </w:rPrChange>
        </w:rPr>
        <w:t>PDT.P/1987/PN.PL.R, tanggal 9 Februari 1987 yang menerangkan bahwa Yanatri Kristina secara sah diangkat oleh Yacob Y. Isu dan almarhumah Nawis Taher Dehen sebagai anaknya.</w:t>
      </w:r>
      <w:r w:rsidR="005F717D" w:rsidRPr="00A3620F">
        <w:rPr>
          <w:rFonts w:ascii="Times New Roman" w:hAnsi="Times New Roman" w:cs="Times New Roman"/>
          <w:sz w:val="20"/>
          <w:szCs w:val="20"/>
          <w:rPrChange w:id="1267" w:author="ASUS" w:date="2022-07-02T16:36:00Z">
            <w:rPr>
              <w:rFonts w:ascii="Times New Roman" w:hAnsi="Times New Roman" w:cs="Times New Roman"/>
              <w:sz w:val="20"/>
              <w:szCs w:val="20"/>
            </w:rPr>
          </w:rPrChange>
        </w:rPr>
        <w:t xml:space="preserve"> Dengan demikian, pengangkatan anak yang dilakukan oleh pasangan suami istri Yacob Y. Isu dan almarhumah Nawis Taher Dehen atas anak bernama Yanatri Kristina telah sesuai dengan peraturan perundang-undangan tentang pengangkatan anak.</w:t>
      </w:r>
    </w:p>
    <w:p w14:paraId="7B761806" w14:textId="61ADFB00" w:rsidR="00422C15" w:rsidRPr="00A3620F" w:rsidRDefault="005F717D" w:rsidP="00FB5B32">
      <w:pPr>
        <w:spacing w:after="0" w:line="276" w:lineRule="auto"/>
        <w:ind w:firstLine="284"/>
        <w:jc w:val="both"/>
        <w:rPr>
          <w:rFonts w:ascii="Times New Roman" w:hAnsi="Times New Roman" w:cs="Times New Roman"/>
          <w:sz w:val="20"/>
          <w:szCs w:val="20"/>
          <w:rPrChange w:id="1268"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269" w:author="ASUS" w:date="2022-07-02T16:36:00Z">
            <w:rPr>
              <w:rFonts w:ascii="Times New Roman" w:hAnsi="Times New Roman" w:cs="Times New Roman"/>
              <w:sz w:val="20"/>
              <w:szCs w:val="20"/>
            </w:rPr>
          </w:rPrChange>
        </w:rPr>
        <w:t>Selanjutnya, d</w:t>
      </w:r>
      <w:r w:rsidR="00422C15" w:rsidRPr="00A3620F">
        <w:rPr>
          <w:rFonts w:ascii="Times New Roman" w:hAnsi="Times New Roman" w:cs="Times New Roman"/>
          <w:sz w:val="20"/>
          <w:szCs w:val="20"/>
          <w:rPrChange w:id="1270" w:author="ASUS" w:date="2022-07-02T16:36:00Z">
            <w:rPr>
              <w:rFonts w:ascii="Times New Roman" w:hAnsi="Times New Roman" w:cs="Times New Roman"/>
              <w:sz w:val="20"/>
              <w:szCs w:val="20"/>
            </w:rPr>
          </w:rPrChange>
        </w:rPr>
        <w:t xml:space="preserve">alam hal anak angkat dianggap seperti anak kandung, maka </w:t>
      </w:r>
      <w:r w:rsidR="00801359" w:rsidRPr="00A3620F">
        <w:rPr>
          <w:rFonts w:ascii="Times New Roman" w:hAnsi="Times New Roman" w:cs="Times New Roman"/>
          <w:sz w:val="20"/>
          <w:szCs w:val="20"/>
          <w:rPrChange w:id="1271" w:author="ASUS" w:date="2022-07-02T16:36:00Z">
            <w:rPr>
              <w:rFonts w:ascii="Times New Roman" w:hAnsi="Times New Roman" w:cs="Times New Roman"/>
              <w:sz w:val="20"/>
              <w:szCs w:val="20"/>
            </w:rPr>
          </w:rPrChange>
        </w:rPr>
        <w:t>“</w:t>
      </w:r>
      <w:r w:rsidR="00422C15" w:rsidRPr="00A3620F">
        <w:rPr>
          <w:rFonts w:ascii="Times New Roman" w:hAnsi="Times New Roman" w:cs="Times New Roman"/>
          <w:sz w:val="20"/>
          <w:szCs w:val="20"/>
          <w:rPrChange w:id="1272" w:author="ASUS" w:date="2022-07-02T16:36:00Z">
            <w:rPr>
              <w:rFonts w:ascii="Times New Roman" w:hAnsi="Times New Roman" w:cs="Times New Roman"/>
              <w:sz w:val="20"/>
              <w:szCs w:val="20"/>
            </w:rPr>
          </w:rPrChange>
        </w:rPr>
        <w:t>anak angkat dianggap dilahirkan dari perkawinan suami istri yang mengangkatnya, dengan membawa akibat anak tersebut mempunyai hubungan waris mewaris dengan orang tua angkatnya</w:t>
      </w:r>
      <w:r w:rsidR="00801359" w:rsidRPr="00A3620F">
        <w:rPr>
          <w:rFonts w:ascii="Times New Roman" w:hAnsi="Times New Roman" w:cs="Times New Roman"/>
          <w:sz w:val="20"/>
          <w:szCs w:val="20"/>
          <w:rPrChange w:id="1273" w:author="ASUS" w:date="2022-07-02T16:36:00Z">
            <w:rPr>
              <w:rFonts w:ascii="Times New Roman" w:hAnsi="Times New Roman" w:cs="Times New Roman"/>
              <w:sz w:val="20"/>
              <w:szCs w:val="20"/>
            </w:rPr>
          </w:rPrChange>
        </w:rPr>
        <w:t>”</w:t>
      </w:r>
      <w:r w:rsidR="00422C15" w:rsidRPr="00A3620F">
        <w:rPr>
          <w:rFonts w:ascii="Times New Roman" w:hAnsi="Times New Roman" w:cs="Times New Roman"/>
          <w:sz w:val="20"/>
          <w:szCs w:val="20"/>
          <w:rPrChange w:id="1274" w:author="ASUS" w:date="2022-07-02T16:36:00Z">
            <w:rPr>
              <w:rFonts w:ascii="Times New Roman" w:hAnsi="Times New Roman" w:cs="Times New Roman"/>
              <w:sz w:val="20"/>
              <w:szCs w:val="20"/>
            </w:rPr>
          </w:rPrChange>
        </w:rPr>
        <w:t xml:space="preserve"> </w:t>
      </w:r>
      <w:r w:rsidR="00422C15" w:rsidRPr="00A3620F">
        <w:rPr>
          <w:rFonts w:ascii="Times New Roman" w:hAnsi="Times New Roman" w:cs="Times New Roman"/>
          <w:sz w:val="20"/>
          <w:szCs w:val="20"/>
          <w:rPrChange w:id="1275" w:author="ASUS" w:date="2022-07-02T16:36:00Z">
            <w:rPr>
              <w:rFonts w:ascii="Times New Roman" w:hAnsi="Times New Roman" w:cs="Times New Roman"/>
              <w:sz w:val="20"/>
              <w:szCs w:val="20"/>
            </w:rPr>
          </w:rPrChange>
        </w:rPr>
        <w:fldChar w:fldCharType="begin" w:fldLock="1"/>
      </w:r>
      <w:r w:rsidR="00422C15" w:rsidRPr="00A3620F">
        <w:rPr>
          <w:rFonts w:ascii="Times New Roman" w:hAnsi="Times New Roman" w:cs="Times New Roman"/>
          <w:sz w:val="20"/>
          <w:szCs w:val="20"/>
          <w:rPrChange w:id="1276" w:author="ASUS" w:date="2022-07-02T16:36:00Z">
            <w:rPr>
              <w:rFonts w:ascii="Times New Roman" w:hAnsi="Times New Roman" w:cs="Times New Roman"/>
              <w:sz w:val="20"/>
              <w:szCs w:val="20"/>
            </w:rPr>
          </w:rPrChange>
        </w:rPr>
        <w:instrText>ADDIN CSL_CITATION {"citationItems":[{"id":"ITEM-1","itemData":{"author":[{"dropping-particle":"","family":"Pandika","given":"Rusli","non-dropping-particle":"","parse-names":false,"suffix":""}],"id":"ITEM-1","issued":{"date-parts":[["2012"]]},"publisher":"Sinar Grafika","publisher-place":"Jakarta","title":"Hukum Pengangkatan Anak","type":"book"},"uris":["http://www.mendeley.com/documents/?uuid=4668c87b-140a-42d9-8435-a1cdf9b63599"]}],"mendeley":{"formattedCitation":"(Pandika 2012)","plainTextFormattedCitation":"(Pandika 2012)","previouslyFormattedCitation":"(Pandika 2012)"},"properties":{"noteIndex":0},"schema":"https://github.com/citation-style-language/schema/raw/master/csl-citation.json"}</w:instrText>
      </w:r>
      <w:r w:rsidR="00422C15" w:rsidRPr="00A3620F">
        <w:rPr>
          <w:rFonts w:ascii="Times New Roman" w:hAnsi="Times New Roman" w:cs="Times New Roman"/>
          <w:sz w:val="20"/>
          <w:szCs w:val="20"/>
          <w:rPrChange w:id="1277" w:author="ASUS" w:date="2022-07-02T16:36:00Z">
            <w:rPr>
              <w:rFonts w:ascii="Times New Roman" w:hAnsi="Times New Roman" w:cs="Times New Roman"/>
              <w:sz w:val="20"/>
              <w:szCs w:val="20"/>
            </w:rPr>
          </w:rPrChange>
        </w:rPr>
        <w:fldChar w:fldCharType="separate"/>
      </w:r>
      <w:r w:rsidR="00422C15" w:rsidRPr="00A3620F">
        <w:rPr>
          <w:rFonts w:ascii="Times New Roman" w:hAnsi="Times New Roman" w:cs="Times New Roman"/>
          <w:noProof/>
          <w:sz w:val="20"/>
          <w:szCs w:val="20"/>
          <w:rPrChange w:id="1278" w:author="ASUS" w:date="2022-07-02T16:36:00Z">
            <w:rPr>
              <w:rFonts w:ascii="Times New Roman" w:hAnsi="Times New Roman" w:cs="Times New Roman"/>
              <w:noProof/>
              <w:sz w:val="20"/>
              <w:szCs w:val="20"/>
            </w:rPr>
          </w:rPrChange>
        </w:rPr>
        <w:t>(Pandika 2012)</w:t>
      </w:r>
      <w:r w:rsidR="00422C15" w:rsidRPr="00A3620F">
        <w:rPr>
          <w:rFonts w:ascii="Times New Roman" w:hAnsi="Times New Roman" w:cs="Times New Roman"/>
          <w:sz w:val="20"/>
          <w:szCs w:val="20"/>
          <w:rPrChange w:id="1279" w:author="ASUS" w:date="2022-07-02T16:36:00Z">
            <w:rPr>
              <w:rFonts w:ascii="Times New Roman" w:hAnsi="Times New Roman" w:cs="Times New Roman"/>
              <w:sz w:val="20"/>
              <w:szCs w:val="20"/>
            </w:rPr>
          </w:rPrChange>
        </w:rPr>
        <w:fldChar w:fldCharType="end"/>
      </w:r>
      <w:r w:rsidR="00422C15" w:rsidRPr="00A3620F">
        <w:rPr>
          <w:rFonts w:ascii="Times New Roman" w:hAnsi="Times New Roman" w:cs="Times New Roman"/>
          <w:sz w:val="20"/>
          <w:szCs w:val="20"/>
          <w:rPrChange w:id="1280" w:author="ASUS" w:date="2022-07-02T16:36:00Z">
            <w:rPr>
              <w:rFonts w:ascii="Times New Roman" w:hAnsi="Times New Roman" w:cs="Times New Roman"/>
              <w:sz w:val="20"/>
              <w:szCs w:val="20"/>
            </w:rPr>
          </w:rPrChange>
        </w:rPr>
        <w:t>.</w:t>
      </w:r>
      <w:r w:rsidR="00D62218" w:rsidRPr="00A3620F">
        <w:rPr>
          <w:rFonts w:ascii="Times New Roman" w:hAnsi="Times New Roman" w:cs="Times New Roman"/>
          <w:sz w:val="20"/>
          <w:szCs w:val="20"/>
          <w:rPrChange w:id="1281" w:author="ASUS" w:date="2022-07-02T16:36:00Z">
            <w:rPr>
              <w:rFonts w:ascii="Times New Roman" w:hAnsi="Times New Roman" w:cs="Times New Roman"/>
              <w:sz w:val="20"/>
              <w:szCs w:val="20"/>
            </w:rPr>
          </w:rPrChange>
        </w:rPr>
        <w:t xml:space="preserve"> </w:t>
      </w:r>
      <w:r w:rsidRPr="00A3620F">
        <w:rPr>
          <w:rFonts w:ascii="Times New Roman" w:hAnsi="Times New Roman" w:cs="Times New Roman"/>
          <w:sz w:val="20"/>
          <w:szCs w:val="20"/>
          <w:rPrChange w:id="1282" w:author="ASUS" w:date="2022-07-02T16:36:00Z">
            <w:rPr>
              <w:rFonts w:ascii="Times New Roman" w:hAnsi="Times New Roman" w:cs="Times New Roman"/>
              <w:sz w:val="20"/>
              <w:szCs w:val="20"/>
            </w:rPr>
          </w:rPrChange>
        </w:rPr>
        <w:t xml:space="preserve">Artinya, anak angkat mempunyai hak atas harta warisan orang tua angkatnya karena statusnya dipersamakan seperti anak kandung. </w:t>
      </w:r>
      <w:r w:rsidR="00422C15" w:rsidRPr="00A3620F">
        <w:rPr>
          <w:rFonts w:ascii="Times New Roman" w:hAnsi="Times New Roman" w:cs="Times New Roman"/>
          <w:sz w:val="20"/>
          <w:szCs w:val="20"/>
          <w:rPrChange w:id="1283" w:author="ASUS" w:date="2022-07-02T16:36:00Z">
            <w:rPr>
              <w:rFonts w:ascii="Times New Roman" w:hAnsi="Times New Roman" w:cs="Times New Roman"/>
              <w:sz w:val="20"/>
              <w:szCs w:val="20"/>
            </w:rPr>
          </w:rPrChange>
        </w:rPr>
        <w:t xml:space="preserve">Hal ini berdasarkan pada ketentuan Pasal 12 Ayat (1) </w:t>
      </w:r>
      <w:r w:rsidR="00422C15" w:rsidRPr="00A3620F">
        <w:rPr>
          <w:rFonts w:ascii="Times New Roman" w:hAnsi="Times New Roman" w:cs="Times New Roman"/>
          <w:iCs/>
          <w:sz w:val="20"/>
          <w:szCs w:val="20"/>
          <w:rPrChange w:id="1284" w:author="ASUS" w:date="2022-07-02T16:36:00Z">
            <w:rPr>
              <w:rFonts w:ascii="Times New Roman" w:hAnsi="Times New Roman" w:cs="Times New Roman"/>
              <w:iCs/>
              <w:sz w:val="20"/>
              <w:szCs w:val="20"/>
            </w:rPr>
          </w:rPrChange>
        </w:rPr>
        <w:t>Staatsblad</w:t>
      </w:r>
      <w:r w:rsidR="00422C15" w:rsidRPr="00A3620F">
        <w:rPr>
          <w:rFonts w:ascii="Times New Roman" w:hAnsi="Times New Roman" w:cs="Times New Roman"/>
          <w:sz w:val="20"/>
          <w:szCs w:val="20"/>
          <w:rPrChange w:id="1285" w:author="ASUS" w:date="2022-07-02T16:36:00Z">
            <w:rPr>
              <w:rFonts w:ascii="Times New Roman" w:hAnsi="Times New Roman" w:cs="Times New Roman"/>
              <w:sz w:val="20"/>
              <w:szCs w:val="20"/>
            </w:rPr>
          </w:rPrChange>
        </w:rPr>
        <w:t xml:space="preserve"> Nomor 129 Tahun 1917 Tentang Pengangkatan Anak, yang berbunyi : </w:t>
      </w:r>
      <w:r w:rsidR="00422C15" w:rsidRPr="00A3620F">
        <w:rPr>
          <w:rFonts w:ascii="Times New Roman" w:hAnsi="Times New Roman" w:cs="Times New Roman"/>
          <w:sz w:val="20"/>
          <w:szCs w:val="20"/>
          <w:rPrChange w:id="1286" w:author="ASUS" w:date="2022-07-02T16:36:00Z">
            <w:rPr>
              <w:rFonts w:ascii="Times New Roman" w:hAnsi="Times New Roman" w:cs="Times New Roman"/>
              <w:sz w:val="20"/>
              <w:szCs w:val="20"/>
            </w:rPr>
          </w:rPrChange>
        </w:rPr>
        <w:fldChar w:fldCharType="begin" w:fldLock="1"/>
      </w:r>
      <w:r w:rsidR="00422C15" w:rsidRPr="00A3620F">
        <w:rPr>
          <w:rFonts w:ascii="Times New Roman" w:hAnsi="Times New Roman" w:cs="Times New Roman"/>
          <w:sz w:val="20"/>
          <w:szCs w:val="20"/>
          <w:rPrChange w:id="1287" w:author="ASUS" w:date="2022-07-02T16:36:00Z">
            <w:rPr>
              <w:rFonts w:ascii="Times New Roman" w:hAnsi="Times New Roman" w:cs="Times New Roman"/>
              <w:sz w:val="20"/>
              <w:szCs w:val="20"/>
            </w:rPr>
          </w:rPrChange>
        </w:rPr>
        <w:instrText>ADDIN CSL_CITATION {"citationItems":[{"id":"ITEM-1","itemData":{"author":[{"dropping-particle":"","family":"Budiarto","given":"M","non-dropping-particle":"","parse-names":false,"suffix":""}],"edition":"1","id":"ITEM-1","issued":{"date-parts":[["1985"]]},"publisher":"CV. Akademika Pressindo","publisher-place":"Jakarta","title":"Pengangkatan Anak Ditinjau Dari Segi Hukum","type":"book"},"uris":["http://www.mendeley.com/documents/?uuid=a2ec0886-1619-4e54-9cc8-5094cb1dbb8b"]}],"mendeley":{"formattedCitation":"(Budiarto 1985)","plainTextFormattedCitation":"(Budiarto 1985)","previouslyFormattedCitation":"(Budiarto 1985)"},"properties":{"noteIndex":0},"schema":"https://github.com/citation-style-language/schema/raw/master/csl-citation.json"}</w:instrText>
      </w:r>
      <w:r w:rsidR="00422C15" w:rsidRPr="00A3620F">
        <w:rPr>
          <w:rFonts w:ascii="Times New Roman" w:hAnsi="Times New Roman" w:cs="Times New Roman"/>
          <w:sz w:val="20"/>
          <w:szCs w:val="20"/>
          <w:rPrChange w:id="1288" w:author="ASUS" w:date="2022-07-02T16:36:00Z">
            <w:rPr>
              <w:rFonts w:ascii="Times New Roman" w:hAnsi="Times New Roman" w:cs="Times New Roman"/>
              <w:sz w:val="20"/>
              <w:szCs w:val="20"/>
            </w:rPr>
          </w:rPrChange>
        </w:rPr>
        <w:fldChar w:fldCharType="separate"/>
      </w:r>
      <w:r w:rsidR="00422C15" w:rsidRPr="00A3620F">
        <w:rPr>
          <w:rFonts w:ascii="Times New Roman" w:hAnsi="Times New Roman" w:cs="Times New Roman"/>
          <w:noProof/>
          <w:sz w:val="20"/>
          <w:szCs w:val="20"/>
          <w:rPrChange w:id="1289" w:author="ASUS" w:date="2022-07-02T16:36:00Z">
            <w:rPr>
              <w:rFonts w:ascii="Times New Roman" w:hAnsi="Times New Roman" w:cs="Times New Roman"/>
              <w:noProof/>
              <w:sz w:val="20"/>
              <w:szCs w:val="20"/>
            </w:rPr>
          </w:rPrChange>
        </w:rPr>
        <w:t>(Budiarto 1985)</w:t>
      </w:r>
      <w:r w:rsidR="00422C15" w:rsidRPr="00A3620F">
        <w:rPr>
          <w:rFonts w:ascii="Times New Roman" w:hAnsi="Times New Roman" w:cs="Times New Roman"/>
          <w:sz w:val="20"/>
          <w:szCs w:val="20"/>
          <w:rPrChange w:id="1290" w:author="ASUS" w:date="2022-07-02T16:36:00Z">
            <w:rPr>
              <w:rFonts w:ascii="Times New Roman" w:hAnsi="Times New Roman" w:cs="Times New Roman"/>
              <w:sz w:val="20"/>
              <w:szCs w:val="20"/>
            </w:rPr>
          </w:rPrChange>
        </w:rPr>
        <w:fldChar w:fldCharType="end"/>
      </w:r>
    </w:p>
    <w:p w14:paraId="7C849CF4" w14:textId="77777777" w:rsidR="00422C15" w:rsidRPr="00A3620F" w:rsidRDefault="00422C15" w:rsidP="00FB5B32">
      <w:pPr>
        <w:spacing w:after="0" w:line="276" w:lineRule="auto"/>
        <w:ind w:left="284"/>
        <w:jc w:val="both"/>
        <w:rPr>
          <w:rFonts w:ascii="Times New Roman" w:hAnsi="Times New Roman" w:cs="Times New Roman"/>
          <w:sz w:val="20"/>
          <w:szCs w:val="20"/>
          <w:rPrChange w:id="1291"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292" w:author="ASUS" w:date="2022-07-02T16:36:00Z">
            <w:rPr>
              <w:rFonts w:ascii="Times New Roman" w:hAnsi="Times New Roman" w:cs="Times New Roman"/>
              <w:sz w:val="20"/>
              <w:szCs w:val="20"/>
            </w:rPr>
          </w:rPrChange>
        </w:rPr>
        <w:t>“</w:t>
      </w:r>
      <w:r w:rsidRPr="00A3620F">
        <w:rPr>
          <w:rFonts w:ascii="Times New Roman" w:hAnsi="Times New Roman" w:cs="Times New Roman"/>
          <w:i/>
          <w:iCs/>
          <w:sz w:val="20"/>
          <w:szCs w:val="20"/>
          <w:rPrChange w:id="1293" w:author="ASUS" w:date="2022-07-02T16:36:00Z">
            <w:rPr>
              <w:rFonts w:ascii="Times New Roman" w:hAnsi="Times New Roman" w:cs="Times New Roman"/>
              <w:i/>
              <w:iCs/>
              <w:sz w:val="20"/>
              <w:szCs w:val="20"/>
            </w:rPr>
          </w:rPrChange>
        </w:rPr>
        <w:t>Indien gehude lieden een zoon adopteeren, wordt deze geacht uit hun huwelijk te zijn geboren</w:t>
      </w:r>
      <w:r w:rsidRPr="00A3620F">
        <w:rPr>
          <w:rFonts w:ascii="Times New Roman" w:hAnsi="Times New Roman" w:cs="Times New Roman"/>
          <w:sz w:val="20"/>
          <w:szCs w:val="20"/>
          <w:rPrChange w:id="1294" w:author="ASUS" w:date="2022-07-02T16:36:00Z">
            <w:rPr>
              <w:rFonts w:ascii="Times New Roman" w:hAnsi="Times New Roman" w:cs="Times New Roman"/>
              <w:sz w:val="20"/>
              <w:szCs w:val="20"/>
            </w:rPr>
          </w:rPrChange>
        </w:rPr>
        <w:t>.”</w:t>
      </w:r>
    </w:p>
    <w:p w14:paraId="068649BC" w14:textId="77777777" w:rsidR="00422C15" w:rsidRPr="00A3620F" w:rsidRDefault="00422C15" w:rsidP="00FB5B32">
      <w:pPr>
        <w:spacing w:after="0" w:line="276" w:lineRule="auto"/>
        <w:jc w:val="both"/>
        <w:rPr>
          <w:rFonts w:ascii="Times New Roman" w:hAnsi="Times New Roman" w:cs="Times New Roman"/>
          <w:sz w:val="20"/>
          <w:szCs w:val="20"/>
          <w:rPrChange w:id="1295"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296" w:author="ASUS" w:date="2022-07-02T16:36:00Z">
            <w:rPr>
              <w:rFonts w:ascii="Times New Roman" w:hAnsi="Times New Roman" w:cs="Times New Roman"/>
              <w:sz w:val="20"/>
              <w:szCs w:val="20"/>
            </w:rPr>
          </w:rPrChange>
        </w:rPr>
        <w:t>Diterjemahkan :</w:t>
      </w:r>
    </w:p>
    <w:p w14:paraId="68C765F8" w14:textId="77777777" w:rsidR="00422C15" w:rsidRPr="00A3620F" w:rsidRDefault="00422C15" w:rsidP="00FB5B32">
      <w:pPr>
        <w:spacing w:after="0" w:line="276" w:lineRule="auto"/>
        <w:ind w:left="284"/>
        <w:jc w:val="both"/>
        <w:rPr>
          <w:rFonts w:ascii="Times New Roman" w:hAnsi="Times New Roman" w:cs="Times New Roman"/>
          <w:sz w:val="20"/>
          <w:szCs w:val="20"/>
          <w:rPrChange w:id="1297"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298" w:author="ASUS" w:date="2022-07-02T16:36:00Z">
            <w:rPr>
              <w:rFonts w:ascii="Times New Roman" w:hAnsi="Times New Roman" w:cs="Times New Roman"/>
              <w:sz w:val="20"/>
              <w:szCs w:val="20"/>
            </w:rPr>
          </w:rPrChange>
        </w:rPr>
        <w:t>“Dalam hal sepasang suami isteri mengangkat seseorang sebagai anak laki-lakinya, maka anak tersebut dianggap lahir dari perkawinan mereka.”</w:t>
      </w:r>
    </w:p>
    <w:p w14:paraId="2588C821" w14:textId="5687016B" w:rsidR="006742E5" w:rsidRPr="00A3620F" w:rsidRDefault="00422C15" w:rsidP="00FB5B32">
      <w:pPr>
        <w:spacing w:after="0" w:line="276" w:lineRule="auto"/>
        <w:jc w:val="both"/>
        <w:rPr>
          <w:rFonts w:ascii="Times New Roman" w:hAnsi="Times New Roman" w:cs="Times New Roman"/>
          <w:sz w:val="20"/>
          <w:szCs w:val="20"/>
          <w:rPrChange w:id="1299"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300" w:author="ASUS" w:date="2022-07-02T16:36:00Z">
            <w:rPr>
              <w:rFonts w:ascii="Times New Roman" w:hAnsi="Times New Roman" w:cs="Times New Roman"/>
              <w:sz w:val="20"/>
              <w:szCs w:val="20"/>
            </w:rPr>
          </w:rPrChange>
        </w:rPr>
        <w:t xml:space="preserve">Pada ketentuan tersebut, menunjukkan bahwa pengangkatan anak mengakibatkan terputusnya hubungan keperdataan si anak angkat dengan orang tua kandungnya dan beralih kepada orang tua angkatnya. </w:t>
      </w:r>
      <w:r w:rsidR="00801359" w:rsidRPr="00A3620F">
        <w:rPr>
          <w:rFonts w:ascii="Times New Roman" w:hAnsi="Times New Roman" w:cs="Times New Roman"/>
          <w:sz w:val="20"/>
          <w:szCs w:val="20"/>
          <w:rPrChange w:id="1301" w:author="ASUS" w:date="2022-07-02T16:36:00Z">
            <w:rPr>
              <w:rFonts w:ascii="Times New Roman" w:hAnsi="Times New Roman" w:cs="Times New Roman"/>
              <w:sz w:val="20"/>
              <w:szCs w:val="20"/>
            </w:rPr>
          </w:rPrChange>
        </w:rPr>
        <w:t>“</w:t>
      </w:r>
      <w:r w:rsidRPr="00A3620F">
        <w:rPr>
          <w:rFonts w:ascii="Times New Roman" w:hAnsi="Times New Roman" w:cs="Times New Roman"/>
          <w:sz w:val="20"/>
          <w:szCs w:val="20"/>
          <w:rPrChange w:id="1302" w:author="ASUS" w:date="2022-07-02T16:36:00Z">
            <w:rPr>
              <w:rFonts w:ascii="Times New Roman" w:hAnsi="Times New Roman" w:cs="Times New Roman"/>
              <w:sz w:val="20"/>
              <w:szCs w:val="20"/>
            </w:rPr>
          </w:rPrChange>
        </w:rPr>
        <w:t>Beralihnya hubungan keperdataan ini termasuk hubungan waris</w:t>
      </w:r>
      <w:r w:rsidR="00801359" w:rsidRPr="00A3620F">
        <w:rPr>
          <w:rFonts w:ascii="Times New Roman" w:hAnsi="Times New Roman" w:cs="Times New Roman"/>
          <w:sz w:val="20"/>
          <w:szCs w:val="20"/>
          <w:rPrChange w:id="1303" w:author="ASUS" w:date="2022-07-02T16:36:00Z">
            <w:rPr>
              <w:rFonts w:ascii="Times New Roman" w:hAnsi="Times New Roman" w:cs="Times New Roman"/>
              <w:sz w:val="20"/>
              <w:szCs w:val="20"/>
            </w:rPr>
          </w:rPrChange>
        </w:rPr>
        <w:t>”</w:t>
      </w:r>
      <w:r w:rsidRPr="00A3620F">
        <w:rPr>
          <w:rFonts w:ascii="Times New Roman" w:hAnsi="Times New Roman" w:cs="Times New Roman"/>
          <w:sz w:val="20"/>
          <w:szCs w:val="20"/>
          <w:rPrChange w:id="1304" w:author="ASUS" w:date="2022-07-02T16:36:00Z">
            <w:rPr>
              <w:rFonts w:ascii="Times New Roman" w:hAnsi="Times New Roman" w:cs="Times New Roman"/>
              <w:sz w:val="20"/>
              <w:szCs w:val="20"/>
            </w:rPr>
          </w:rPrChange>
        </w:rPr>
        <w:t xml:space="preserve"> </w:t>
      </w:r>
      <w:r w:rsidRPr="00A3620F">
        <w:rPr>
          <w:rFonts w:ascii="Times New Roman" w:hAnsi="Times New Roman" w:cs="Times New Roman"/>
          <w:sz w:val="20"/>
          <w:szCs w:val="20"/>
          <w:rPrChange w:id="1305" w:author="ASUS" w:date="2022-07-02T16:36:00Z">
            <w:rPr>
              <w:rFonts w:ascii="Times New Roman" w:hAnsi="Times New Roman" w:cs="Times New Roman"/>
              <w:sz w:val="20"/>
              <w:szCs w:val="20"/>
            </w:rPr>
          </w:rPrChange>
        </w:rPr>
        <w:fldChar w:fldCharType="begin" w:fldLock="1"/>
      </w:r>
      <w:r w:rsidRPr="00A3620F">
        <w:rPr>
          <w:rFonts w:ascii="Times New Roman" w:hAnsi="Times New Roman" w:cs="Times New Roman"/>
          <w:sz w:val="20"/>
          <w:szCs w:val="20"/>
          <w:rPrChange w:id="1306" w:author="ASUS" w:date="2022-07-02T16:36:00Z">
            <w:rPr>
              <w:rFonts w:ascii="Times New Roman" w:hAnsi="Times New Roman" w:cs="Times New Roman"/>
              <w:sz w:val="20"/>
              <w:szCs w:val="20"/>
            </w:rPr>
          </w:rPrChange>
        </w:rPr>
        <w:instrText>ADDIN CSL_CITATION {"citationItems":[{"id":"ITEM-1","itemData":{"author":[{"dropping-particle":"","family":"Kamil","given":"Ahmad","non-dropping-particle":"","parse-names":false,"suffix":""},{"dropping-particle":"","family":"Fauzan","given":"M.","non-dropping-particle":"","parse-names":false,"suffix":""}],"id":"ITEM-1","issued":{"date-parts":[["2010"]]},"publisher":"Rajawali Pers","publisher-place":"Jakarta","title":"Hukum Perlindungan Dan Pengangkatan Anak Di Indonesia","type":"book"},"uris":["http://www.mendeley.com/documents/?uuid=bf69f44e-c591-439e-8427-ddddfea74211"]}],"mendeley":{"formattedCitation":"(Kamil and Fauzan 2010)","plainTextFormattedCitation":"(Kamil and Fauzan 2010)","previouslyFormattedCitation":"(Kamil and Fauzan 2010)"},"properties":{"noteIndex":0},"schema":"https://github.com/citation-style-language/schema/raw/master/csl-citation.json"}</w:instrText>
      </w:r>
      <w:r w:rsidRPr="00A3620F">
        <w:rPr>
          <w:rFonts w:ascii="Times New Roman" w:hAnsi="Times New Roman" w:cs="Times New Roman"/>
          <w:sz w:val="20"/>
          <w:szCs w:val="20"/>
          <w:rPrChange w:id="1307" w:author="ASUS" w:date="2022-07-02T16:36:00Z">
            <w:rPr>
              <w:rFonts w:ascii="Times New Roman" w:hAnsi="Times New Roman" w:cs="Times New Roman"/>
              <w:sz w:val="20"/>
              <w:szCs w:val="20"/>
            </w:rPr>
          </w:rPrChange>
        </w:rPr>
        <w:fldChar w:fldCharType="separate"/>
      </w:r>
      <w:r w:rsidRPr="00A3620F">
        <w:rPr>
          <w:rFonts w:ascii="Times New Roman" w:hAnsi="Times New Roman" w:cs="Times New Roman"/>
          <w:noProof/>
          <w:sz w:val="20"/>
          <w:szCs w:val="20"/>
          <w:rPrChange w:id="1308" w:author="ASUS" w:date="2022-07-02T16:36:00Z">
            <w:rPr>
              <w:rFonts w:ascii="Times New Roman" w:hAnsi="Times New Roman" w:cs="Times New Roman"/>
              <w:noProof/>
              <w:sz w:val="20"/>
              <w:szCs w:val="20"/>
            </w:rPr>
          </w:rPrChange>
        </w:rPr>
        <w:t>(Kamil and Fauzan 2010)</w:t>
      </w:r>
      <w:r w:rsidRPr="00A3620F">
        <w:rPr>
          <w:rFonts w:ascii="Times New Roman" w:hAnsi="Times New Roman" w:cs="Times New Roman"/>
          <w:sz w:val="20"/>
          <w:szCs w:val="20"/>
          <w:rPrChange w:id="1309" w:author="ASUS" w:date="2022-07-02T16:36:00Z">
            <w:rPr>
              <w:rFonts w:ascii="Times New Roman" w:hAnsi="Times New Roman" w:cs="Times New Roman"/>
              <w:sz w:val="20"/>
              <w:szCs w:val="20"/>
            </w:rPr>
          </w:rPrChange>
        </w:rPr>
        <w:fldChar w:fldCharType="end"/>
      </w:r>
      <w:r w:rsidRPr="00A3620F">
        <w:rPr>
          <w:rFonts w:ascii="Times New Roman" w:hAnsi="Times New Roman" w:cs="Times New Roman"/>
          <w:sz w:val="20"/>
          <w:szCs w:val="20"/>
          <w:rPrChange w:id="1310" w:author="ASUS" w:date="2022-07-02T16:36:00Z">
            <w:rPr>
              <w:rFonts w:ascii="Times New Roman" w:hAnsi="Times New Roman" w:cs="Times New Roman"/>
              <w:sz w:val="20"/>
              <w:szCs w:val="20"/>
            </w:rPr>
          </w:rPrChange>
        </w:rPr>
        <w:t>.</w:t>
      </w:r>
      <w:r w:rsidR="00E868D0" w:rsidRPr="00A3620F">
        <w:rPr>
          <w:rFonts w:ascii="Times New Roman" w:hAnsi="Times New Roman" w:cs="Times New Roman"/>
          <w:sz w:val="20"/>
          <w:szCs w:val="20"/>
          <w:rPrChange w:id="1311" w:author="ASUS" w:date="2022-07-02T16:36:00Z">
            <w:rPr>
              <w:rFonts w:ascii="Times New Roman" w:hAnsi="Times New Roman" w:cs="Times New Roman"/>
              <w:sz w:val="20"/>
              <w:szCs w:val="20"/>
            </w:rPr>
          </w:rPrChange>
        </w:rPr>
        <w:t xml:space="preserve"> </w:t>
      </w:r>
      <w:r w:rsidR="00CD6E84" w:rsidRPr="00A3620F">
        <w:rPr>
          <w:rFonts w:ascii="Times New Roman" w:hAnsi="Times New Roman" w:cs="Times New Roman"/>
          <w:sz w:val="20"/>
          <w:szCs w:val="20"/>
          <w:rPrChange w:id="1312" w:author="ASUS" w:date="2022-07-02T16:36:00Z">
            <w:rPr>
              <w:rFonts w:ascii="Times New Roman" w:hAnsi="Times New Roman" w:cs="Times New Roman"/>
              <w:sz w:val="20"/>
              <w:szCs w:val="20"/>
            </w:rPr>
          </w:rPrChange>
        </w:rPr>
        <w:t xml:space="preserve">Dengan </w:t>
      </w:r>
      <w:r w:rsidR="00757E43" w:rsidRPr="00A3620F">
        <w:rPr>
          <w:rFonts w:ascii="Times New Roman" w:hAnsi="Times New Roman" w:cs="Times New Roman"/>
          <w:sz w:val="20"/>
          <w:szCs w:val="20"/>
          <w:rPrChange w:id="1313" w:author="ASUS" w:date="2022-07-02T16:36:00Z">
            <w:rPr>
              <w:rFonts w:ascii="Times New Roman" w:hAnsi="Times New Roman" w:cs="Times New Roman"/>
              <w:sz w:val="20"/>
              <w:szCs w:val="20"/>
            </w:rPr>
          </w:rPrChange>
        </w:rPr>
        <w:t xml:space="preserve">demikian, hubungan keperdataan antara anak angkat dengan orang tua kandung menjadi putus dan </w:t>
      </w:r>
      <w:r w:rsidR="00757E43" w:rsidRPr="00A3620F">
        <w:rPr>
          <w:rFonts w:ascii="Times New Roman" w:hAnsi="Times New Roman" w:cs="Times New Roman"/>
          <w:sz w:val="20"/>
          <w:szCs w:val="20"/>
          <w:rPrChange w:id="1314" w:author="ASUS" w:date="2022-07-02T16:36:00Z">
            <w:rPr>
              <w:rFonts w:ascii="Times New Roman" w:hAnsi="Times New Roman" w:cs="Times New Roman"/>
              <w:sz w:val="20"/>
              <w:szCs w:val="20"/>
            </w:rPr>
          </w:rPrChange>
        </w:rPr>
        <w:lastRenderedPageBreak/>
        <w:t>beralih kepada orang tua angkat, termasuk hubungan waris</w:t>
      </w:r>
      <w:r w:rsidR="006742E5" w:rsidRPr="00A3620F">
        <w:rPr>
          <w:rFonts w:ascii="Times New Roman" w:hAnsi="Times New Roman" w:cs="Times New Roman"/>
          <w:sz w:val="20"/>
          <w:szCs w:val="20"/>
          <w:rPrChange w:id="1315" w:author="ASUS" w:date="2022-07-02T16:36:00Z">
            <w:rPr>
              <w:rFonts w:ascii="Times New Roman" w:hAnsi="Times New Roman" w:cs="Times New Roman"/>
              <w:sz w:val="20"/>
              <w:szCs w:val="20"/>
            </w:rPr>
          </w:rPrChange>
        </w:rPr>
        <w:t>.</w:t>
      </w:r>
    </w:p>
    <w:p w14:paraId="6EFB939F" w14:textId="4FBFF45A" w:rsidR="006742E5" w:rsidRPr="00A3620F" w:rsidRDefault="006742E5" w:rsidP="005C52A7">
      <w:pPr>
        <w:spacing w:after="0" w:line="276" w:lineRule="auto"/>
        <w:ind w:firstLine="284"/>
        <w:jc w:val="both"/>
        <w:rPr>
          <w:rFonts w:ascii="Times New Roman" w:hAnsi="Times New Roman" w:cs="Times New Roman"/>
          <w:sz w:val="20"/>
          <w:szCs w:val="20"/>
          <w:rPrChange w:id="1316" w:author="ASUS" w:date="2022-07-02T16:36:00Z">
            <w:rPr>
              <w:rFonts w:ascii="Times New Roman" w:hAnsi="Times New Roman" w:cs="Times New Roman"/>
              <w:sz w:val="20"/>
              <w:szCs w:val="20"/>
            </w:rPr>
          </w:rPrChange>
        </w:rPr>
      </w:pPr>
      <w:bookmarkStart w:id="1317" w:name="_Hlk106862217"/>
      <w:r w:rsidRPr="00A3620F">
        <w:rPr>
          <w:rFonts w:ascii="Times New Roman" w:hAnsi="Times New Roman" w:cs="Times New Roman"/>
          <w:sz w:val="20"/>
          <w:szCs w:val="20"/>
          <w:rPrChange w:id="1318" w:author="ASUS" w:date="2022-07-02T16:36:00Z">
            <w:rPr>
              <w:rFonts w:ascii="Times New Roman" w:hAnsi="Times New Roman" w:cs="Times New Roman"/>
              <w:sz w:val="20"/>
              <w:szCs w:val="20"/>
            </w:rPr>
          </w:rPrChange>
        </w:rPr>
        <w:t xml:space="preserve">Namun, ketentuan tersebut hanya menyebutkan anak laki-laki, kemudian </w:t>
      </w:r>
      <w:r w:rsidR="00801359" w:rsidRPr="00A3620F">
        <w:rPr>
          <w:rFonts w:ascii="Times New Roman" w:hAnsi="Times New Roman" w:cs="Times New Roman"/>
          <w:sz w:val="20"/>
          <w:szCs w:val="20"/>
          <w:rPrChange w:id="1319" w:author="ASUS" w:date="2022-07-02T16:36:00Z">
            <w:rPr>
              <w:rFonts w:ascii="Times New Roman" w:hAnsi="Times New Roman" w:cs="Times New Roman"/>
              <w:sz w:val="20"/>
              <w:szCs w:val="20"/>
            </w:rPr>
          </w:rPrChange>
        </w:rPr>
        <w:t>“</w:t>
      </w:r>
      <w:r w:rsidRPr="00A3620F">
        <w:rPr>
          <w:rFonts w:ascii="Times New Roman" w:hAnsi="Times New Roman" w:cs="Times New Roman"/>
          <w:sz w:val="20"/>
          <w:szCs w:val="20"/>
          <w:rPrChange w:id="1320" w:author="ASUS" w:date="2022-07-02T16:36:00Z">
            <w:rPr>
              <w:rFonts w:ascii="Times New Roman" w:hAnsi="Times New Roman" w:cs="Times New Roman"/>
              <w:sz w:val="20"/>
              <w:szCs w:val="20"/>
            </w:rPr>
          </w:rPrChange>
        </w:rPr>
        <w:t xml:space="preserve">melalui yurisprudensi putusan Pengadilan Negeri Istimewa Jakarta Tahun 1962 menyatakan bahwa ketentuan dalam </w:t>
      </w:r>
      <w:r w:rsidRPr="00A3620F">
        <w:rPr>
          <w:rFonts w:ascii="Times New Roman" w:hAnsi="Times New Roman" w:cs="Times New Roman"/>
          <w:iCs/>
          <w:sz w:val="20"/>
          <w:szCs w:val="20"/>
          <w:rPrChange w:id="1321" w:author="ASUS" w:date="2022-07-02T16:36:00Z">
            <w:rPr>
              <w:rFonts w:ascii="Times New Roman" w:hAnsi="Times New Roman" w:cs="Times New Roman"/>
              <w:iCs/>
              <w:sz w:val="20"/>
              <w:szCs w:val="20"/>
            </w:rPr>
          </w:rPrChange>
        </w:rPr>
        <w:t>Staatsblad</w:t>
      </w:r>
      <w:r w:rsidRPr="00A3620F">
        <w:rPr>
          <w:rFonts w:ascii="Times New Roman" w:hAnsi="Times New Roman" w:cs="Times New Roman"/>
          <w:iCs/>
          <w:sz w:val="20"/>
          <w:szCs w:val="20"/>
          <w:rPrChange w:id="1322" w:author="ASUS" w:date="2022-07-02T16:36:00Z">
            <w:rPr>
              <w:rFonts w:ascii="Times New Roman" w:hAnsi="Times New Roman" w:cs="Times New Roman"/>
              <w:sz w:val="20"/>
              <w:szCs w:val="20"/>
            </w:rPr>
          </w:rPrChange>
        </w:rPr>
        <w:t xml:space="preserve"> </w:t>
      </w:r>
      <w:r w:rsidRPr="00A3620F">
        <w:rPr>
          <w:rFonts w:ascii="Times New Roman" w:hAnsi="Times New Roman" w:cs="Times New Roman"/>
          <w:sz w:val="20"/>
          <w:szCs w:val="20"/>
          <w:rPrChange w:id="1323" w:author="ASUS" w:date="2022-07-02T16:36:00Z">
            <w:rPr>
              <w:rFonts w:ascii="Times New Roman" w:hAnsi="Times New Roman" w:cs="Times New Roman"/>
              <w:sz w:val="20"/>
              <w:szCs w:val="20"/>
            </w:rPr>
          </w:rPrChange>
        </w:rPr>
        <w:t>Nomor 129 Tahun 1917 tentang hanya anak laki-laki yang dapat diangkat mengalami perubahan yang memungkinkan pengangkatan anak perempuan</w:t>
      </w:r>
      <w:r w:rsidR="00801359" w:rsidRPr="00A3620F">
        <w:rPr>
          <w:rFonts w:ascii="Times New Roman" w:hAnsi="Times New Roman" w:cs="Times New Roman"/>
          <w:sz w:val="20"/>
          <w:szCs w:val="20"/>
          <w:rPrChange w:id="1324" w:author="ASUS" w:date="2022-07-02T16:36:00Z">
            <w:rPr>
              <w:rFonts w:ascii="Times New Roman" w:hAnsi="Times New Roman" w:cs="Times New Roman"/>
              <w:sz w:val="20"/>
              <w:szCs w:val="20"/>
            </w:rPr>
          </w:rPrChange>
        </w:rPr>
        <w:t>”</w:t>
      </w:r>
      <w:r w:rsidRPr="00A3620F">
        <w:rPr>
          <w:rFonts w:ascii="Times New Roman" w:hAnsi="Times New Roman" w:cs="Times New Roman"/>
          <w:sz w:val="20"/>
          <w:szCs w:val="20"/>
          <w:rPrChange w:id="1325" w:author="ASUS" w:date="2022-07-02T16:36:00Z">
            <w:rPr>
              <w:rFonts w:ascii="Times New Roman" w:hAnsi="Times New Roman" w:cs="Times New Roman"/>
              <w:sz w:val="20"/>
              <w:szCs w:val="20"/>
            </w:rPr>
          </w:rPrChange>
        </w:rPr>
        <w:t xml:space="preserve"> </w:t>
      </w:r>
      <w:r w:rsidR="005C52A7" w:rsidRPr="00A3620F">
        <w:rPr>
          <w:rFonts w:ascii="Times New Roman" w:hAnsi="Times New Roman" w:cs="Times New Roman"/>
          <w:sz w:val="20"/>
          <w:szCs w:val="20"/>
          <w:rPrChange w:id="1326" w:author="ASUS" w:date="2022-07-02T16:36:00Z">
            <w:rPr>
              <w:rFonts w:ascii="Times New Roman" w:hAnsi="Times New Roman" w:cs="Times New Roman"/>
              <w:sz w:val="20"/>
              <w:szCs w:val="20"/>
            </w:rPr>
          </w:rPrChange>
        </w:rPr>
        <w:fldChar w:fldCharType="begin" w:fldLock="1"/>
      </w:r>
      <w:r w:rsidR="005C52A7" w:rsidRPr="00A3620F">
        <w:rPr>
          <w:rFonts w:ascii="Times New Roman" w:hAnsi="Times New Roman" w:cs="Times New Roman"/>
          <w:sz w:val="20"/>
          <w:szCs w:val="20"/>
          <w:rPrChange w:id="1327" w:author="ASUS" w:date="2022-07-02T16:36:00Z">
            <w:rPr>
              <w:rFonts w:ascii="Times New Roman" w:hAnsi="Times New Roman" w:cs="Times New Roman"/>
              <w:sz w:val="20"/>
              <w:szCs w:val="20"/>
            </w:rPr>
          </w:rPrChange>
        </w:rPr>
        <w:instrText>ADDIN CSL_CITATION {"citationItems":[{"id":"ITEM-1","itemData":{"author":[{"dropping-particle":"","family":"Budiarto","given":"M","non-dropping-particle":"","parse-names":false,"suffix":""}],"edition":"1","id":"ITEM-1","issued":{"date-parts":[["1985"]]},"publisher":"CV. Akademika Pressindo","publisher-place":"Jakarta","title":"Pengangkatan Anak Ditinjau Dari Segi Hukum","type":"book"},"uris":["http://www.mendeley.com/documents/?uuid=a2ec0886-1619-4e54-9cc8-5094cb1dbb8b"]}],"mendeley":{"formattedCitation":"(Budiarto 1985)","plainTextFormattedCitation":"(Budiarto 1985)","previouslyFormattedCitation":"(Budiarto 1985)"},"properties":{"noteIndex":0},"schema":"https://github.com/citation-style-language/schema/raw/master/csl-citation.json"}</w:instrText>
      </w:r>
      <w:r w:rsidR="005C52A7" w:rsidRPr="00A3620F">
        <w:rPr>
          <w:rFonts w:ascii="Times New Roman" w:hAnsi="Times New Roman" w:cs="Times New Roman"/>
          <w:sz w:val="20"/>
          <w:szCs w:val="20"/>
          <w:rPrChange w:id="1328" w:author="ASUS" w:date="2022-07-02T16:36:00Z">
            <w:rPr>
              <w:rFonts w:ascii="Times New Roman" w:hAnsi="Times New Roman" w:cs="Times New Roman"/>
              <w:sz w:val="20"/>
              <w:szCs w:val="20"/>
            </w:rPr>
          </w:rPrChange>
        </w:rPr>
        <w:fldChar w:fldCharType="separate"/>
      </w:r>
      <w:r w:rsidR="005C52A7" w:rsidRPr="00A3620F">
        <w:rPr>
          <w:rFonts w:ascii="Times New Roman" w:hAnsi="Times New Roman" w:cs="Times New Roman"/>
          <w:noProof/>
          <w:sz w:val="20"/>
          <w:szCs w:val="20"/>
          <w:rPrChange w:id="1329" w:author="ASUS" w:date="2022-07-02T16:36:00Z">
            <w:rPr>
              <w:rFonts w:ascii="Times New Roman" w:hAnsi="Times New Roman" w:cs="Times New Roman"/>
              <w:noProof/>
              <w:sz w:val="20"/>
              <w:szCs w:val="20"/>
            </w:rPr>
          </w:rPrChange>
        </w:rPr>
        <w:t>(Budiarto 1985)</w:t>
      </w:r>
      <w:r w:rsidR="005C52A7" w:rsidRPr="00A3620F">
        <w:rPr>
          <w:rFonts w:ascii="Times New Roman" w:hAnsi="Times New Roman" w:cs="Times New Roman"/>
          <w:sz w:val="20"/>
          <w:szCs w:val="20"/>
          <w:rPrChange w:id="1330" w:author="ASUS" w:date="2022-07-02T16:36:00Z">
            <w:rPr>
              <w:rFonts w:ascii="Times New Roman" w:hAnsi="Times New Roman" w:cs="Times New Roman"/>
              <w:sz w:val="20"/>
              <w:szCs w:val="20"/>
            </w:rPr>
          </w:rPrChange>
        </w:rPr>
        <w:fldChar w:fldCharType="end"/>
      </w:r>
      <w:r w:rsidR="005C52A7" w:rsidRPr="00A3620F">
        <w:rPr>
          <w:rFonts w:ascii="Times New Roman" w:hAnsi="Times New Roman" w:cs="Times New Roman"/>
          <w:sz w:val="20"/>
          <w:szCs w:val="20"/>
          <w:rPrChange w:id="1331" w:author="ASUS" w:date="2022-07-02T16:36:00Z">
            <w:rPr>
              <w:rFonts w:ascii="Times New Roman" w:hAnsi="Times New Roman" w:cs="Times New Roman"/>
              <w:sz w:val="20"/>
              <w:szCs w:val="20"/>
            </w:rPr>
          </w:rPrChange>
        </w:rPr>
        <w:t xml:space="preserve">. Kemudian dalam </w:t>
      </w:r>
      <w:r w:rsidR="00801359" w:rsidRPr="00A3620F">
        <w:rPr>
          <w:rFonts w:ascii="Times New Roman" w:hAnsi="Times New Roman" w:cs="Times New Roman"/>
          <w:sz w:val="20"/>
          <w:szCs w:val="20"/>
          <w:rPrChange w:id="1332" w:author="ASUS" w:date="2022-07-02T16:36:00Z">
            <w:rPr>
              <w:rFonts w:ascii="Times New Roman" w:hAnsi="Times New Roman" w:cs="Times New Roman"/>
              <w:sz w:val="20"/>
              <w:szCs w:val="20"/>
            </w:rPr>
          </w:rPrChange>
        </w:rPr>
        <w:t>“</w:t>
      </w:r>
      <w:r w:rsidR="005C52A7" w:rsidRPr="00A3620F">
        <w:rPr>
          <w:rFonts w:ascii="Times New Roman" w:hAnsi="Times New Roman" w:cs="Times New Roman"/>
          <w:sz w:val="20"/>
          <w:szCs w:val="20"/>
          <w:rPrChange w:id="1333" w:author="ASUS" w:date="2022-07-02T16:36:00Z">
            <w:rPr>
              <w:rFonts w:ascii="Times New Roman" w:hAnsi="Times New Roman" w:cs="Times New Roman"/>
              <w:sz w:val="20"/>
              <w:szCs w:val="20"/>
            </w:rPr>
          </w:rPrChange>
        </w:rPr>
        <w:t>Surat Edaran Mahkamah Agung Nomor 6 Tahun 1963</w:t>
      </w:r>
      <w:r w:rsidR="00CD50DA" w:rsidRPr="00A3620F">
        <w:rPr>
          <w:rFonts w:ascii="Times New Roman" w:hAnsi="Times New Roman" w:cs="Times New Roman"/>
          <w:sz w:val="20"/>
          <w:szCs w:val="20"/>
          <w:rPrChange w:id="1334" w:author="ASUS" w:date="2022-07-02T16:36:00Z">
            <w:rPr>
              <w:rFonts w:ascii="Times New Roman" w:hAnsi="Times New Roman" w:cs="Times New Roman"/>
              <w:sz w:val="20"/>
              <w:szCs w:val="20"/>
            </w:rPr>
          </w:rPrChange>
        </w:rPr>
        <w:t xml:space="preserve"> </w:t>
      </w:r>
      <w:bookmarkStart w:id="1335" w:name="_Hlk106862748"/>
      <w:r w:rsidR="00CD50DA" w:rsidRPr="00A3620F">
        <w:rPr>
          <w:rFonts w:ascii="Times New Roman" w:hAnsi="Times New Roman" w:cs="Times New Roman"/>
          <w:sz w:val="20"/>
          <w:szCs w:val="20"/>
          <w:rPrChange w:id="1336" w:author="ASUS" w:date="2022-07-02T16:36:00Z">
            <w:rPr>
              <w:rFonts w:ascii="Times New Roman" w:hAnsi="Times New Roman" w:cs="Times New Roman"/>
              <w:sz w:val="20"/>
              <w:szCs w:val="20"/>
            </w:rPr>
          </w:rPrChange>
        </w:rPr>
        <w:t>Tentang Penyempurnaan Surat Edaran Nomor 2 Tahun 1979</w:t>
      </w:r>
      <w:r w:rsidR="005C52A7" w:rsidRPr="00A3620F">
        <w:rPr>
          <w:rFonts w:ascii="Times New Roman" w:hAnsi="Times New Roman" w:cs="Times New Roman"/>
          <w:sz w:val="20"/>
          <w:szCs w:val="20"/>
          <w:rPrChange w:id="1337" w:author="ASUS" w:date="2022-07-02T16:36:00Z">
            <w:rPr>
              <w:rFonts w:ascii="Times New Roman" w:hAnsi="Times New Roman" w:cs="Times New Roman"/>
              <w:sz w:val="20"/>
              <w:szCs w:val="20"/>
            </w:rPr>
          </w:rPrChange>
        </w:rPr>
        <w:t xml:space="preserve"> </w:t>
      </w:r>
      <w:bookmarkEnd w:id="1335"/>
      <w:r w:rsidR="005C52A7" w:rsidRPr="00A3620F">
        <w:rPr>
          <w:rFonts w:ascii="Times New Roman" w:hAnsi="Times New Roman" w:cs="Times New Roman"/>
          <w:sz w:val="20"/>
          <w:szCs w:val="20"/>
          <w:rPrChange w:id="1338" w:author="ASUS" w:date="2022-07-02T16:36:00Z">
            <w:rPr>
              <w:rFonts w:ascii="Times New Roman" w:hAnsi="Times New Roman" w:cs="Times New Roman"/>
              <w:sz w:val="20"/>
              <w:szCs w:val="20"/>
            </w:rPr>
          </w:rPrChange>
        </w:rPr>
        <w:t>juga menyebutkan bahwa anak perempuan dapat diadopsi</w:t>
      </w:r>
      <w:r w:rsidR="00801359" w:rsidRPr="00A3620F">
        <w:rPr>
          <w:rFonts w:ascii="Times New Roman" w:hAnsi="Times New Roman" w:cs="Times New Roman"/>
          <w:sz w:val="20"/>
          <w:szCs w:val="20"/>
          <w:rPrChange w:id="1339" w:author="ASUS" w:date="2022-07-02T16:36:00Z">
            <w:rPr>
              <w:rFonts w:ascii="Times New Roman" w:hAnsi="Times New Roman" w:cs="Times New Roman"/>
              <w:sz w:val="20"/>
              <w:szCs w:val="20"/>
            </w:rPr>
          </w:rPrChange>
        </w:rPr>
        <w:t>”</w:t>
      </w:r>
      <w:r w:rsidR="005C52A7" w:rsidRPr="00A3620F">
        <w:rPr>
          <w:rFonts w:ascii="Times New Roman" w:hAnsi="Times New Roman" w:cs="Times New Roman"/>
          <w:sz w:val="20"/>
          <w:szCs w:val="20"/>
          <w:rPrChange w:id="1340" w:author="ASUS" w:date="2022-07-02T16:36:00Z">
            <w:rPr>
              <w:rFonts w:ascii="Times New Roman" w:hAnsi="Times New Roman" w:cs="Times New Roman"/>
              <w:sz w:val="20"/>
              <w:szCs w:val="20"/>
            </w:rPr>
          </w:rPrChange>
        </w:rPr>
        <w:t xml:space="preserve"> </w:t>
      </w:r>
      <w:r w:rsidR="005C52A7" w:rsidRPr="00A3620F">
        <w:rPr>
          <w:rFonts w:ascii="Times New Roman" w:hAnsi="Times New Roman" w:cs="Times New Roman"/>
          <w:sz w:val="20"/>
          <w:szCs w:val="20"/>
          <w:rPrChange w:id="1341" w:author="ASUS" w:date="2022-07-02T16:36:00Z">
            <w:rPr>
              <w:rFonts w:ascii="Times New Roman" w:hAnsi="Times New Roman" w:cs="Times New Roman"/>
              <w:sz w:val="20"/>
              <w:szCs w:val="20"/>
            </w:rPr>
          </w:rPrChange>
        </w:rPr>
        <w:fldChar w:fldCharType="begin" w:fldLock="1"/>
      </w:r>
      <w:r w:rsidR="00686E59" w:rsidRPr="00A3620F">
        <w:rPr>
          <w:rFonts w:ascii="Times New Roman" w:hAnsi="Times New Roman" w:cs="Times New Roman"/>
          <w:sz w:val="20"/>
          <w:szCs w:val="20"/>
          <w:rPrChange w:id="1342" w:author="ASUS" w:date="2022-07-02T16:36:00Z">
            <w:rPr>
              <w:rFonts w:ascii="Times New Roman" w:hAnsi="Times New Roman" w:cs="Times New Roman"/>
              <w:sz w:val="20"/>
              <w:szCs w:val="20"/>
            </w:rPr>
          </w:rPrChange>
        </w:rPr>
        <w:instrText>ADDIN CSL_CITATION {"citationItems":[{"id":"ITEM-1","itemData":{"DOI":"10.14710/mmh.43.1.2014.107-114","ISSN":"2527-4716","author":[{"dropping-particle":"Al","family":"Amruzi","given":"M Fahmi","non-dropping-particle":"","parse-names":false,"suffix":""}],"container-title":"Masalah-Masalah Hukum","id":"ITEM-1","issue":"1","issued":{"date-parts":[["2014"]]},"page":"107-114","title":"Anak Angkat Di Persimpangan Hukum","type":"article-journal","volume":"43"},"uris":["http://www.mendeley.com/documents/?uuid=8897a450-5336-4527-9498-19dcb303c188"]}],"mendeley":{"formattedCitation":"(Amruzi 2014)","plainTextFormattedCitation":"(Amruzi 2014)","previouslyFormattedCitation":"(Amruzi 2014)"},"properties":{"noteIndex":0},"schema":"https://github.com/citation-style-language/schema/raw/master/csl-citation.json"}</w:instrText>
      </w:r>
      <w:r w:rsidR="005C52A7" w:rsidRPr="00A3620F">
        <w:rPr>
          <w:rFonts w:ascii="Times New Roman" w:hAnsi="Times New Roman" w:cs="Times New Roman"/>
          <w:sz w:val="20"/>
          <w:szCs w:val="20"/>
          <w:rPrChange w:id="1343" w:author="ASUS" w:date="2022-07-02T16:36:00Z">
            <w:rPr>
              <w:rFonts w:ascii="Times New Roman" w:hAnsi="Times New Roman" w:cs="Times New Roman"/>
              <w:sz w:val="20"/>
              <w:szCs w:val="20"/>
            </w:rPr>
          </w:rPrChange>
        </w:rPr>
        <w:fldChar w:fldCharType="separate"/>
      </w:r>
      <w:r w:rsidR="005C52A7" w:rsidRPr="00A3620F">
        <w:rPr>
          <w:rFonts w:ascii="Times New Roman" w:hAnsi="Times New Roman" w:cs="Times New Roman"/>
          <w:noProof/>
          <w:sz w:val="20"/>
          <w:szCs w:val="20"/>
          <w:rPrChange w:id="1344" w:author="ASUS" w:date="2022-07-02T16:36:00Z">
            <w:rPr>
              <w:rFonts w:ascii="Times New Roman" w:hAnsi="Times New Roman" w:cs="Times New Roman"/>
              <w:noProof/>
              <w:sz w:val="20"/>
              <w:szCs w:val="20"/>
            </w:rPr>
          </w:rPrChange>
        </w:rPr>
        <w:t>(Amruzi 2014)</w:t>
      </w:r>
      <w:r w:rsidR="005C52A7" w:rsidRPr="00A3620F">
        <w:rPr>
          <w:rFonts w:ascii="Times New Roman" w:hAnsi="Times New Roman" w:cs="Times New Roman"/>
          <w:sz w:val="20"/>
          <w:szCs w:val="20"/>
          <w:rPrChange w:id="1345" w:author="ASUS" w:date="2022-07-02T16:36:00Z">
            <w:rPr>
              <w:rFonts w:ascii="Times New Roman" w:hAnsi="Times New Roman" w:cs="Times New Roman"/>
              <w:sz w:val="20"/>
              <w:szCs w:val="20"/>
            </w:rPr>
          </w:rPrChange>
        </w:rPr>
        <w:fldChar w:fldCharType="end"/>
      </w:r>
      <w:r w:rsidR="005C52A7" w:rsidRPr="00A3620F">
        <w:rPr>
          <w:rFonts w:ascii="Times New Roman" w:hAnsi="Times New Roman" w:cs="Times New Roman"/>
          <w:sz w:val="20"/>
          <w:szCs w:val="20"/>
          <w:rPrChange w:id="1346" w:author="ASUS" w:date="2022-07-02T16:36:00Z">
            <w:rPr>
              <w:rFonts w:ascii="Times New Roman" w:hAnsi="Times New Roman" w:cs="Times New Roman"/>
              <w:sz w:val="20"/>
              <w:szCs w:val="20"/>
            </w:rPr>
          </w:rPrChange>
        </w:rPr>
        <w:t xml:space="preserve">. Dengan demikian, ketentuan dalam Pasal 12 Ayat (1) </w:t>
      </w:r>
      <w:r w:rsidR="005C52A7" w:rsidRPr="00A3620F">
        <w:rPr>
          <w:rFonts w:ascii="Times New Roman" w:hAnsi="Times New Roman" w:cs="Times New Roman"/>
          <w:iCs/>
          <w:sz w:val="20"/>
          <w:szCs w:val="20"/>
          <w:rPrChange w:id="1347" w:author="ASUS" w:date="2022-07-02T16:36:00Z">
            <w:rPr>
              <w:rFonts w:ascii="Times New Roman" w:hAnsi="Times New Roman" w:cs="Times New Roman"/>
              <w:iCs/>
              <w:sz w:val="20"/>
              <w:szCs w:val="20"/>
            </w:rPr>
          </w:rPrChange>
        </w:rPr>
        <w:t>Staatsblad</w:t>
      </w:r>
      <w:r w:rsidR="005C52A7" w:rsidRPr="00A3620F">
        <w:rPr>
          <w:rFonts w:ascii="Times New Roman" w:hAnsi="Times New Roman" w:cs="Times New Roman"/>
          <w:iCs/>
          <w:sz w:val="20"/>
          <w:szCs w:val="20"/>
          <w:rPrChange w:id="1348" w:author="ASUS" w:date="2022-07-02T16:36:00Z">
            <w:rPr>
              <w:rFonts w:ascii="Times New Roman" w:hAnsi="Times New Roman" w:cs="Times New Roman"/>
              <w:sz w:val="20"/>
              <w:szCs w:val="20"/>
            </w:rPr>
          </w:rPrChange>
        </w:rPr>
        <w:t xml:space="preserve"> </w:t>
      </w:r>
      <w:r w:rsidR="00213B46" w:rsidRPr="00A3620F">
        <w:rPr>
          <w:rFonts w:ascii="Times New Roman" w:hAnsi="Times New Roman" w:cs="Times New Roman"/>
          <w:sz w:val="20"/>
          <w:szCs w:val="20"/>
          <w:rPrChange w:id="1349" w:author="ASUS" w:date="2022-07-02T16:36:00Z">
            <w:rPr>
              <w:rFonts w:ascii="Times New Roman" w:hAnsi="Times New Roman" w:cs="Times New Roman"/>
              <w:sz w:val="20"/>
              <w:szCs w:val="20"/>
            </w:rPr>
          </w:rPrChange>
        </w:rPr>
        <w:t xml:space="preserve">Nomor 129 Tahun 1917 </w:t>
      </w:r>
      <w:r w:rsidR="005C52A7" w:rsidRPr="00A3620F">
        <w:rPr>
          <w:rFonts w:ascii="Times New Roman" w:hAnsi="Times New Roman" w:cs="Times New Roman"/>
          <w:sz w:val="20"/>
          <w:szCs w:val="20"/>
          <w:rPrChange w:id="1350" w:author="ASUS" w:date="2022-07-02T16:36:00Z">
            <w:rPr>
              <w:rFonts w:ascii="Times New Roman" w:hAnsi="Times New Roman" w:cs="Times New Roman"/>
              <w:sz w:val="20"/>
              <w:szCs w:val="20"/>
            </w:rPr>
          </w:rPrChange>
        </w:rPr>
        <w:t>tersebut tidak hanya berlaku bagi anak laki-laki, tetapi juga berlaku bagi anak perempuan.</w:t>
      </w:r>
    </w:p>
    <w:bookmarkEnd w:id="1317"/>
    <w:p w14:paraId="34C3E6B6" w14:textId="2857A52D" w:rsidR="00422C15" w:rsidRPr="00A3620F" w:rsidRDefault="005C52A7" w:rsidP="00FB5B32">
      <w:pPr>
        <w:spacing w:after="0" w:line="276" w:lineRule="auto"/>
        <w:ind w:firstLine="284"/>
        <w:jc w:val="both"/>
        <w:rPr>
          <w:rFonts w:ascii="Times New Roman" w:hAnsi="Times New Roman" w:cs="Times New Roman"/>
          <w:sz w:val="20"/>
          <w:szCs w:val="20"/>
          <w:rPrChange w:id="1351"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352" w:author="ASUS" w:date="2022-07-02T16:36:00Z">
            <w:rPr>
              <w:rFonts w:ascii="Times New Roman" w:hAnsi="Times New Roman" w:cs="Times New Roman"/>
              <w:sz w:val="20"/>
              <w:szCs w:val="20"/>
            </w:rPr>
          </w:rPrChange>
        </w:rPr>
        <w:t>Selanjutnya, h</w:t>
      </w:r>
      <w:r w:rsidR="00422C15" w:rsidRPr="00A3620F">
        <w:rPr>
          <w:rFonts w:ascii="Times New Roman" w:hAnsi="Times New Roman" w:cs="Times New Roman"/>
          <w:sz w:val="20"/>
          <w:szCs w:val="20"/>
          <w:rPrChange w:id="1353" w:author="ASUS" w:date="2022-07-02T16:36:00Z">
            <w:rPr>
              <w:rFonts w:ascii="Times New Roman" w:hAnsi="Times New Roman" w:cs="Times New Roman"/>
              <w:sz w:val="20"/>
              <w:szCs w:val="20"/>
            </w:rPr>
          </w:rPrChange>
        </w:rPr>
        <w:t>ak waris anak angkat seringkali menjadi permasalahan pada saat pembagian harta warisan. Hak anak angkat untuk mendapatkan harta warisan orang tua angkatnya cenderung diabaikan, sebab hanya keluarga sedarah yang berhak untuk menjadi ahli waris. Seperti halnya yang terjadi pada kasus sengketa waris yang terjadi pada Yanatri Kristina.</w:t>
      </w:r>
      <w:r w:rsidR="000054F9" w:rsidRPr="00A3620F">
        <w:rPr>
          <w:rFonts w:ascii="Times New Roman" w:hAnsi="Times New Roman" w:cs="Times New Roman"/>
          <w:sz w:val="20"/>
          <w:szCs w:val="20"/>
          <w:rPrChange w:id="1354" w:author="ASUS" w:date="2022-07-02T16:36:00Z">
            <w:rPr>
              <w:rFonts w:ascii="Times New Roman" w:hAnsi="Times New Roman" w:cs="Times New Roman"/>
              <w:sz w:val="20"/>
              <w:szCs w:val="20"/>
            </w:rPr>
          </w:rPrChange>
        </w:rPr>
        <w:t xml:space="preserve"> </w:t>
      </w:r>
      <w:r w:rsidR="00422C15" w:rsidRPr="00A3620F">
        <w:rPr>
          <w:rFonts w:ascii="Times New Roman" w:hAnsi="Times New Roman" w:cs="Times New Roman"/>
          <w:sz w:val="20"/>
          <w:szCs w:val="20"/>
          <w:rPrChange w:id="1355" w:author="ASUS" w:date="2022-07-02T16:36:00Z">
            <w:rPr>
              <w:rFonts w:ascii="Times New Roman" w:hAnsi="Times New Roman" w:cs="Times New Roman"/>
              <w:sz w:val="20"/>
              <w:szCs w:val="20"/>
            </w:rPr>
          </w:rPrChange>
        </w:rPr>
        <w:t xml:space="preserve">Pada kasus tersebut, Yanatri Kristina mengajukan gugatan ke Pengadilan Negeri Palangka Raya. </w:t>
      </w:r>
      <w:r w:rsidR="000054F9" w:rsidRPr="00A3620F">
        <w:rPr>
          <w:rFonts w:ascii="Times New Roman" w:hAnsi="Times New Roman" w:cs="Times New Roman"/>
          <w:sz w:val="20"/>
          <w:szCs w:val="20"/>
          <w:rPrChange w:id="1356" w:author="ASUS" w:date="2022-07-02T16:36:00Z">
            <w:rPr>
              <w:rFonts w:ascii="Times New Roman" w:hAnsi="Times New Roman" w:cs="Times New Roman"/>
              <w:sz w:val="20"/>
              <w:szCs w:val="20"/>
            </w:rPr>
          </w:rPrChange>
        </w:rPr>
        <w:t xml:space="preserve">Dalam hal tersebut, </w:t>
      </w:r>
      <w:r w:rsidR="00422C15" w:rsidRPr="00A3620F">
        <w:rPr>
          <w:rFonts w:ascii="Times New Roman" w:hAnsi="Times New Roman" w:cs="Times New Roman"/>
          <w:sz w:val="20"/>
          <w:szCs w:val="20"/>
          <w:rPrChange w:id="1357" w:author="ASUS" w:date="2022-07-02T16:36:00Z">
            <w:rPr>
              <w:rFonts w:ascii="Times New Roman" w:hAnsi="Times New Roman" w:cs="Times New Roman"/>
              <w:sz w:val="20"/>
              <w:szCs w:val="20"/>
            </w:rPr>
          </w:rPrChange>
        </w:rPr>
        <w:t xml:space="preserve">terdapat pertentangan terkait konsep anak yang berhak menjadi ahli waris dalam pertimbangan hakim putusan Negeri Palangka Raya Nomor:27/Pdt.G/2019/PN.Plk antara ketentuan Pasal 12 Ayat (1) </w:t>
      </w:r>
      <w:r w:rsidR="00422C15" w:rsidRPr="00A3620F">
        <w:rPr>
          <w:rFonts w:ascii="Times New Roman" w:hAnsi="Times New Roman" w:cs="Times New Roman"/>
          <w:iCs/>
          <w:sz w:val="20"/>
          <w:szCs w:val="20"/>
          <w:rPrChange w:id="1358" w:author="ASUS" w:date="2022-07-02T16:36:00Z">
            <w:rPr>
              <w:rFonts w:ascii="Times New Roman" w:hAnsi="Times New Roman" w:cs="Times New Roman"/>
              <w:iCs/>
              <w:sz w:val="20"/>
              <w:szCs w:val="20"/>
            </w:rPr>
          </w:rPrChange>
        </w:rPr>
        <w:t>Staatsblad</w:t>
      </w:r>
      <w:r w:rsidR="00422C15" w:rsidRPr="00A3620F">
        <w:rPr>
          <w:rFonts w:ascii="Times New Roman" w:hAnsi="Times New Roman" w:cs="Times New Roman"/>
          <w:sz w:val="20"/>
          <w:szCs w:val="20"/>
          <w:rPrChange w:id="1359" w:author="ASUS" w:date="2022-07-02T16:36:00Z">
            <w:rPr>
              <w:rFonts w:ascii="Times New Roman" w:hAnsi="Times New Roman" w:cs="Times New Roman"/>
              <w:sz w:val="20"/>
              <w:szCs w:val="20"/>
            </w:rPr>
          </w:rPrChange>
        </w:rPr>
        <w:t xml:space="preserve"> Nomor 129 Tahun 1917 dengan ketentuan Pasal 832 KUH Perdata. Berdasarkan ketentuan Pasal 832 KUH Perdata, yang berbunyi :</w:t>
      </w:r>
    </w:p>
    <w:p w14:paraId="5A76B440" w14:textId="77777777" w:rsidR="00422C15" w:rsidRPr="00A3620F" w:rsidRDefault="00422C15" w:rsidP="00FB5B32">
      <w:pPr>
        <w:spacing w:after="0" w:line="276" w:lineRule="auto"/>
        <w:ind w:left="284"/>
        <w:jc w:val="both"/>
        <w:rPr>
          <w:rFonts w:ascii="Times New Roman" w:hAnsi="Times New Roman" w:cs="Times New Roman"/>
          <w:sz w:val="20"/>
          <w:szCs w:val="20"/>
          <w:rPrChange w:id="1360"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361" w:author="ASUS" w:date="2022-07-02T16:36:00Z">
            <w:rPr>
              <w:rFonts w:ascii="Times New Roman" w:hAnsi="Times New Roman" w:cs="Times New Roman"/>
              <w:sz w:val="20"/>
              <w:szCs w:val="20"/>
            </w:rPr>
          </w:rPrChange>
        </w:rPr>
        <w:t>“Menurut undang-undang, yang berhak menjadi ahli waris ialah keluarga sedarah, baik yang sah menurut undang-undang maupun yang di luar perkawinan, dan suami atau isteri yang hidup terlama, menurut undang-undang berikut ini.”</w:t>
      </w:r>
    </w:p>
    <w:p w14:paraId="16EDD6D1" w14:textId="423A8CDF" w:rsidR="00422C15" w:rsidRPr="00A3620F" w:rsidRDefault="00422C15" w:rsidP="00FB5B32">
      <w:pPr>
        <w:spacing w:after="0" w:line="276" w:lineRule="auto"/>
        <w:jc w:val="both"/>
        <w:rPr>
          <w:rFonts w:ascii="Times New Roman" w:hAnsi="Times New Roman" w:cs="Times New Roman"/>
          <w:sz w:val="20"/>
          <w:szCs w:val="20"/>
          <w:rPrChange w:id="1362"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363" w:author="ASUS" w:date="2022-07-02T16:36:00Z">
            <w:rPr>
              <w:rFonts w:ascii="Times New Roman" w:hAnsi="Times New Roman" w:cs="Times New Roman"/>
              <w:sz w:val="20"/>
              <w:szCs w:val="20"/>
            </w:rPr>
          </w:rPrChange>
        </w:rPr>
        <w:t xml:space="preserve">Pada kasus tersebut, Yanatri Kristina yang merupakan anak angkat dianggap tidak berhak menjadi ahli waris orang tua angkatnya. Hal ini dikarenakan, orang tua angkat Yanatri Kristina telah menunjuk keponakannya yaitu Mariani sebagai ahli waris </w:t>
      </w:r>
      <w:r w:rsidRPr="00A3620F">
        <w:rPr>
          <w:rFonts w:ascii="Times New Roman" w:hAnsi="Times New Roman" w:cs="Times New Roman"/>
          <w:i/>
          <w:iCs/>
          <w:sz w:val="20"/>
          <w:szCs w:val="20"/>
          <w:rPrChange w:id="1364" w:author="ASUS" w:date="2022-07-02T16:36:00Z">
            <w:rPr>
              <w:rFonts w:ascii="Times New Roman" w:hAnsi="Times New Roman" w:cs="Times New Roman"/>
              <w:i/>
              <w:iCs/>
              <w:sz w:val="20"/>
              <w:szCs w:val="20"/>
            </w:rPr>
          </w:rPrChange>
        </w:rPr>
        <w:t>testamentair</w:t>
      </w:r>
      <w:r w:rsidRPr="00A3620F">
        <w:rPr>
          <w:rFonts w:ascii="Times New Roman" w:hAnsi="Times New Roman" w:cs="Times New Roman"/>
          <w:sz w:val="20"/>
          <w:szCs w:val="20"/>
          <w:rPrChange w:id="1365" w:author="ASUS" w:date="2022-07-02T16:36:00Z">
            <w:rPr>
              <w:rFonts w:ascii="Times New Roman" w:hAnsi="Times New Roman" w:cs="Times New Roman"/>
              <w:sz w:val="20"/>
              <w:szCs w:val="20"/>
            </w:rPr>
          </w:rPrChange>
        </w:rPr>
        <w:t>. Hal ini tentuny</w:t>
      </w:r>
      <w:r w:rsidR="000054F9" w:rsidRPr="00A3620F">
        <w:rPr>
          <w:rFonts w:ascii="Times New Roman" w:hAnsi="Times New Roman" w:cs="Times New Roman"/>
          <w:sz w:val="20"/>
          <w:szCs w:val="20"/>
          <w:rPrChange w:id="1366" w:author="ASUS" w:date="2022-07-02T16:36:00Z">
            <w:rPr>
              <w:rFonts w:ascii="Times New Roman" w:hAnsi="Times New Roman" w:cs="Times New Roman"/>
              <w:sz w:val="20"/>
              <w:szCs w:val="20"/>
            </w:rPr>
          </w:rPrChange>
        </w:rPr>
        <w:t>a</w:t>
      </w:r>
      <w:r w:rsidRPr="00A3620F">
        <w:rPr>
          <w:rFonts w:ascii="Times New Roman" w:hAnsi="Times New Roman" w:cs="Times New Roman"/>
          <w:sz w:val="20"/>
          <w:szCs w:val="20"/>
          <w:rPrChange w:id="1367" w:author="ASUS" w:date="2022-07-02T16:36:00Z">
            <w:rPr>
              <w:rFonts w:ascii="Times New Roman" w:hAnsi="Times New Roman" w:cs="Times New Roman"/>
              <w:sz w:val="20"/>
              <w:szCs w:val="20"/>
            </w:rPr>
          </w:rPrChange>
        </w:rPr>
        <w:t xml:space="preserve"> menjadikan Yanatri Kristina tidak mendapatkan haknya sebagai ahli waris sebagaimana diatur dalam Pasal 12 Ayat (1) </w:t>
      </w:r>
      <w:r w:rsidRPr="00A3620F">
        <w:rPr>
          <w:rFonts w:ascii="Times New Roman" w:hAnsi="Times New Roman" w:cs="Times New Roman"/>
          <w:iCs/>
          <w:sz w:val="20"/>
          <w:szCs w:val="20"/>
          <w:rPrChange w:id="1368" w:author="ASUS" w:date="2022-07-02T16:36:00Z">
            <w:rPr>
              <w:rFonts w:ascii="Times New Roman" w:hAnsi="Times New Roman" w:cs="Times New Roman"/>
              <w:iCs/>
              <w:sz w:val="20"/>
              <w:szCs w:val="20"/>
            </w:rPr>
          </w:rPrChange>
        </w:rPr>
        <w:t>Staatsblad</w:t>
      </w:r>
      <w:r w:rsidRPr="00A3620F">
        <w:rPr>
          <w:rFonts w:ascii="Times New Roman" w:hAnsi="Times New Roman" w:cs="Times New Roman"/>
          <w:sz w:val="20"/>
          <w:szCs w:val="20"/>
          <w:rPrChange w:id="1369" w:author="ASUS" w:date="2022-07-02T16:36:00Z">
            <w:rPr>
              <w:rFonts w:ascii="Times New Roman" w:hAnsi="Times New Roman" w:cs="Times New Roman"/>
              <w:sz w:val="20"/>
              <w:szCs w:val="20"/>
            </w:rPr>
          </w:rPrChange>
        </w:rPr>
        <w:t xml:space="preserve"> Nomor 129 Tahun 1917.</w:t>
      </w:r>
    </w:p>
    <w:p w14:paraId="3D56C20E" w14:textId="1DEE1868" w:rsidR="00422C15" w:rsidRPr="00A3620F" w:rsidRDefault="00422C15" w:rsidP="00FB5B32">
      <w:pPr>
        <w:spacing w:after="0" w:line="276" w:lineRule="auto"/>
        <w:ind w:firstLine="284"/>
        <w:jc w:val="both"/>
        <w:rPr>
          <w:rFonts w:ascii="Times New Roman" w:hAnsi="Times New Roman" w:cs="Times New Roman"/>
          <w:sz w:val="20"/>
          <w:szCs w:val="20"/>
          <w:rPrChange w:id="1370"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371" w:author="ASUS" w:date="2022-07-02T16:36:00Z">
            <w:rPr>
              <w:rFonts w:ascii="Times New Roman" w:hAnsi="Times New Roman" w:cs="Times New Roman"/>
              <w:sz w:val="20"/>
              <w:szCs w:val="20"/>
            </w:rPr>
          </w:rPrChange>
        </w:rPr>
        <w:lastRenderedPageBreak/>
        <w:t xml:space="preserve">Pertimbangan </w:t>
      </w:r>
      <w:r w:rsidR="000054F9" w:rsidRPr="00A3620F">
        <w:rPr>
          <w:rFonts w:ascii="Times New Roman" w:hAnsi="Times New Roman" w:cs="Times New Roman"/>
          <w:sz w:val="20"/>
          <w:szCs w:val="20"/>
          <w:rPrChange w:id="1372" w:author="ASUS" w:date="2022-07-02T16:36:00Z">
            <w:rPr>
              <w:rFonts w:ascii="Times New Roman" w:hAnsi="Times New Roman" w:cs="Times New Roman"/>
              <w:sz w:val="20"/>
              <w:szCs w:val="20"/>
            </w:rPr>
          </w:rPrChange>
        </w:rPr>
        <w:t xml:space="preserve">majelis </w:t>
      </w:r>
      <w:r w:rsidRPr="00A3620F">
        <w:rPr>
          <w:rFonts w:ascii="Times New Roman" w:hAnsi="Times New Roman" w:cs="Times New Roman"/>
          <w:sz w:val="20"/>
          <w:szCs w:val="20"/>
          <w:rPrChange w:id="1373" w:author="ASUS" w:date="2022-07-02T16:36:00Z">
            <w:rPr>
              <w:rFonts w:ascii="Times New Roman" w:hAnsi="Times New Roman" w:cs="Times New Roman"/>
              <w:sz w:val="20"/>
              <w:szCs w:val="20"/>
            </w:rPr>
          </w:rPrChange>
        </w:rPr>
        <w:t>hakim dalam putusan Pengadilan Negeri Palangka Raya</w:t>
      </w:r>
      <w:r w:rsidR="008D2A98" w:rsidRPr="00A3620F">
        <w:rPr>
          <w:rFonts w:ascii="Times New Roman" w:hAnsi="Times New Roman" w:cs="Times New Roman"/>
          <w:sz w:val="20"/>
          <w:szCs w:val="20"/>
          <w:rPrChange w:id="1374" w:author="ASUS" w:date="2022-07-02T16:36:00Z">
            <w:rPr>
              <w:rFonts w:ascii="Times New Roman" w:hAnsi="Times New Roman" w:cs="Times New Roman"/>
              <w:sz w:val="20"/>
              <w:szCs w:val="20"/>
            </w:rPr>
          </w:rPrChange>
        </w:rPr>
        <w:t xml:space="preserve"> Nomor:27/Pdt.G/2019/PN.Plk</w:t>
      </w:r>
      <w:r w:rsidRPr="00A3620F">
        <w:rPr>
          <w:rFonts w:ascii="Times New Roman" w:hAnsi="Times New Roman" w:cs="Times New Roman"/>
          <w:sz w:val="20"/>
          <w:szCs w:val="20"/>
          <w:rPrChange w:id="1375" w:author="ASUS" w:date="2022-07-02T16:36:00Z">
            <w:rPr>
              <w:rFonts w:ascii="Times New Roman" w:hAnsi="Times New Roman" w:cs="Times New Roman"/>
              <w:sz w:val="20"/>
              <w:szCs w:val="20"/>
            </w:rPr>
          </w:rPrChange>
        </w:rPr>
        <w:t xml:space="preserve">, menyatakan bahwa anak angkat berhak menjadi ahli waris orang tua angkatnya karena memiliki kedudukan yang sama seperti anak kandung. </w:t>
      </w:r>
      <w:r w:rsidR="000054F9" w:rsidRPr="00A3620F">
        <w:rPr>
          <w:rFonts w:ascii="Times New Roman" w:hAnsi="Times New Roman" w:cs="Times New Roman"/>
          <w:sz w:val="20"/>
          <w:szCs w:val="20"/>
          <w:rPrChange w:id="1376" w:author="ASUS" w:date="2022-07-02T16:36:00Z">
            <w:rPr>
              <w:rFonts w:ascii="Times New Roman" w:hAnsi="Times New Roman" w:cs="Times New Roman"/>
              <w:sz w:val="20"/>
              <w:szCs w:val="20"/>
            </w:rPr>
          </w:rPrChange>
        </w:rPr>
        <w:t>Dengan begitu</w:t>
      </w:r>
      <w:r w:rsidRPr="00A3620F">
        <w:rPr>
          <w:rFonts w:ascii="Times New Roman" w:hAnsi="Times New Roman" w:cs="Times New Roman"/>
          <w:sz w:val="20"/>
          <w:szCs w:val="20"/>
          <w:rPrChange w:id="1377" w:author="ASUS" w:date="2022-07-02T16:36:00Z">
            <w:rPr>
              <w:rFonts w:ascii="Times New Roman" w:hAnsi="Times New Roman" w:cs="Times New Roman"/>
              <w:sz w:val="20"/>
              <w:szCs w:val="20"/>
            </w:rPr>
          </w:rPrChange>
        </w:rPr>
        <w:t xml:space="preserve">, meskipun ada ahli waris </w:t>
      </w:r>
      <w:r w:rsidRPr="00A3620F">
        <w:rPr>
          <w:rFonts w:ascii="Times New Roman" w:hAnsi="Times New Roman" w:cs="Times New Roman"/>
          <w:i/>
          <w:iCs/>
          <w:sz w:val="20"/>
          <w:szCs w:val="20"/>
          <w:rPrChange w:id="1378" w:author="ASUS" w:date="2022-07-02T16:36:00Z">
            <w:rPr>
              <w:rFonts w:ascii="Times New Roman" w:hAnsi="Times New Roman" w:cs="Times New Roman"/>
              <w:i/>
              <w:iCs/>
              <w:sz w:val="20"/>
              <w:szCs w:val="20"/>
            </w:rPr>
          </w:rPrChange>
        </w:rPr>
        <w:t>testamentair</w:t>
      </w:r>
      <w:r w:rsidRPr="00A3620F">
        <w:rPr>
          <w:rFonts w:ascii="Times New Roman" w:hAnsi="Times New Roman" w:cs="Times New Roman"/>
          <w:sz w:val="20"/>
          <w:szCs w:val="20"/>
          <w:rPrChange w:id="1379" w:author="ASUS" w:date="2022-07-02T16:36:00Z">
            <w:rPr>
              <w:rFonts w:ascii="Times New Roman" w:hAnsi="Times New Roman" w:cs="Times New Roman"/>
              <w:sz w:val="20"/>
              <w:szCs w:val="20"/>
            </w:rPr>
          </w:rPrChange>
        </w:rPr>
        <w:t xml:space="preserve">, tidak menutup hak waris anak angkat atas harta warisan orang tua angkatnya. Majelis hakim menyatakan bahwa Pasal 832 KUH Perdata disimpangi oleh Pasal 12 Ayat (1) </w:t>
      </w:r>
      <w:r w:rsidRPr="00A3620F">
        <w:rPr>
          <w:rFonts w:ascii="Times New Roman" w:hAnsi="Times New Roman" w:cs="Times New Roman"/>
          <w:iCs/>
          <w:sz w:val="20"/>
          <w:szCs w:val="20"/>
          <w:rPrChange w:id="1380" w:author="ASUS" w:date="2022-07-02T16:36:00Z">
            <w:rPr>
              <w:rFonts w:ascii="Times New Roman" w:hAnsi="Times New Roman" w:cs="Times New Roman"/>
              <w:iCs/>
              <w:sz w:val="20"/>
              <w:szCs w:val="20"/>
            </w:rPr>
          </w:rPrChange>
        </w:rPr>
        <w:t>Staatsblad</w:t>
      </w:r>
      <w:r w:rsidRPr="00A3620F">
        <w:rPr>
          <w:rFonts w:ascii="Times New Roman" w:hAnsi="Times New Roman" w:cs="Times New Roman"/>
          <w:sz w:val="20"/>
          <w:szCs w:val="20"/>
          <w:rPrChange w:id="1381" w:author="ASUS" w:date="2022-07-02T16:36:00Z">
            <w:rPr>
              <w:rFonts w:ascii="Times New Roman" w:hAnsi="Times New Roman" w:cs="Times New Roman"/>
              <w:sz w:val="20"/>
              <w:szCs w:val="20"/>
            </w:rPr>
          </w:rPrChange>
        </w:rPr>
        <w:t xml:space="preserve"> Nomor 129 Tahun 1917.</w:t>
      </w:r>
      <w:r w:rsidR="000054F9" w:rsidRPr="00A3620F">
        <w:rPr>
          <w:rFonts w:ascii="Times New Roman" w:hAnsi="Times New Roman" w:cs="Times New Roman"/>
          <w:sz w:val="20"/>
          <w:szCs w:val="20"/>
          <w:rPrChange w:id="1382" w:author="ASUS" w:date="2022-07-02T16:36:00Z">
            <w:rPr>
              <w:rFonts w:ascii="Times New Roman" w:hAnsi="Times New Roman" w:cs="Times New Roman"/>
              <w:sz w:val="20"/>
              <w:szCs w:val="20"/>
            </w:rPr>
          </w:rPrChange>
        </w:rPr>
        <w:t xml:space="preserve"> Dalam</w:t>
      </w:r>
      <w:r w:rsidRPr="00A3620F">
        <w:rPr>
          <w:rFonts w:ascii="Times New Roman" w:hAnsi="Times New Roman" w:cs="Times New Roman"/>
          <w:sz w:val="20"/>
          <w:szCs w:val="20"/>
          <w:rPrChange w:id="1383" w:author="ASUS" w:date="2022-07-02T16:36:00Z">
            <w:rPr>
              <w:rFonts w:ascii="Times New Roman" w:hAnsi="Times New Roman" w:cs="Times New Roman"/>
              <w:sz w:val="20"/>
              <w:szCs w:val="20"/>
            </w:rPr>
          </w:rPrChange>
        </w:rPr>
        <w:t xml:space="preserve"> ketentuan dalam Pasal 832 KUH Perdata hanya keluarga sedarah yang berhak menjadi ahli waris</w:t>
      </w:r>
      <w:r w:rsidR="000054F9" w:rsidRPr="00A3620F">
        <w:rPr>
          <w:rFonts w:ascii="Times New Roman" w:hAnsi="Times New Roman" w:cs="Times New Roman"/>
          <w:sz w:val="20"/>
          <w:szCs w:val="20"/>
          <w:rPrChange w:id="1384" w:author="ASUS" w:date="2022-07-02T16:36:00Z">
            <w:rPr>
              <w:rFonts w:ascii="Times New Roman" w:hAnsi="Times New Roman" w:cs="Times New Roman"/>
              <w:sz w:val="20"/>
              <w:szCs w:val="20"/>
            </w:rPr>
          </w:rPrChange>
        </w:rPr>
        <w:t xml:space="preserve">. Namun, dalam kasus ini </w:t>
      </w:r>
      <w:r w:rsidRPr="00A3620F">
        <w:rPr>
          <w:rFonts w:ascii="Times New Roman" w:hAnsi="Times New Roman" w:cs="Times New Roman"/>
          <w:sz w:val="20"/>
          <w:szCs w:val="20"/>
          <w:rPrChange w:id="1385" w:author="ASUS" w:date="2022-07-02T16:36:00Z">
            <w:rPr>
              <w:rFonts w:ascii="Times New Roman" w:hAnsi="Times New Roman" w:cs="Times New Roman"/>
              <w:sz w:val="20"/>
              <w:szCs w:val="20"/>
            </w:rPr>
          </w:rPrChange>
        </w:rPr>
        <w:t>keberadaan anak angkat yang dianggap dilahirkan dari perkawinan yang mengadopsinya, maka anak angkat tersebut juga berhak menjadi ahli waris.</w:t>
      </w:r>
    </w:p>
    <w:p w14:paraId="522B00BB" w14:textId="0795C9B4" w:rsidR="00B763E7" w:rsidRPr="00A3620F" w:rsidRDefault="00B763E7" w:rsidP="00CB1242">
      <w:pPr>
        <w:spacing w:after="0" w:line="276" w:lineRule="auto"/>
        <w:ind w:firstLine="284"/>
        <w:jc w:val="both"/>
        <w:rPr>
          <w:rFonts w:ascii="Times New Roman" w:hAnsi="Times New Roman" w:cs="Times New Roman"/>
          <w:sz w:val="20"/>
          <w:szCs w:val="20"/>
          <w:rPrChange w:id="1386" w:author="ASUS" w:date="2022-07-02T16:36:00Z">
            <w:rPr>
              <w:rFonts w:ascii="Times New Roman" w:hAnsi="Times New Roman" w:cs="Times New Roman"/>
              <w:sz w:val="20"/>
              <w:szCs w:val="20"/>
            </w:rPr>
          </w:rPrChange>
        </w:rPr>
      </w:pPr>
      <w:bookmarkStart w:id="1387" w:name="_Hlk106874734"/>
      <w:bookmarkStart w:id="1388" w:name="_Hlk106791314"/>
      <w:r w:rsidRPr="00A3620F">
        <w:rPr>
          <w:rFonts w:ascii="Times New Roman" w:hAnsi="Times New Roman" w:cs="Times New Roman"/>
          <w:sz w:val="20"/>
          <w:szCs w:val="20"/>
          <w:rPrChange w:id="1389" w:author="ASUS" w:date="2022-07-02T16:36:00Z">
            <w:rPr>
              <w:rFonts w:ascii="Times New Roman" w:hAnsi="Times New Roman" w:cs="Times New Roman"/>
              <w:sz w:val="20"/>
              <w:szCs w:val="20"/>
            </w:rPr>
          </w:rPrChange>
        </w:rPr>
        <w:t xml:space="preserve">Ketentuan Pasal 12 Ayat (1) </w:t>
      </w:r>
      <w:r w:rsidRPr="00A3620F">
        <w:rPr>
          <w:rFonts w:ascii="Times New Roman" w:hAnsi="Times New Roman" w:cs="Times New Roman"/>
          <w:iCs/>
          <w:sz w:val="20"/>
          <w:szCs w:val="20"/>
          <w:rPrChange w:id="1390" w:author="ASUS" w:date="2022-07-02T16:36:00Z">
            <w:rPr>
              <w:rFonts w:ascii="Times New Roman" w:hAnsi="Times New Roman" w:cs="Times New Roman"/>
              <w:iCs/>
              <w:sz w:val="20"/>
              <w:szCs w:val="20"/>
            </w:rPr>
          </w:rPrChange>
        </w:rPr>
        <w:t>Staatsblad</w:t>
      </w:r>
      <w:r w:rsidRPr="00A3620F">
        <w:rPr>
          <w:rFonts w:ascii="Times New Roman" w:hAnsi="Times New Roman" w:cs="Times New Roman"/>
          <w:sz w:val="20"/>
          <w:szCs w:val="20"/>
          <w:rPrChange w:id="1391" w:author="ASUS" w:date="2022-07-02T16:36:00Z">
            <w:rPr>
              <w:rFonts w:ascii="Times New Roman" w:hAnsi="Times New Roman" w:cs="Times New Roman"/>
              <w:sz w:val="20"/>
              <w:szCs w:val="20"/>
            </w:rPr>
          </w:rPrChange>
        </w:rPr>
        <w:t xml:space="preserve"> Nomor 129 Tahun 1917 tersebut sejalan dengan </w:t>
      </w:r>
      <w:r w:rsidR="00801359" w:rsidRPr="00A3620F">
        <w:rPr>
          <w:rFonts w:ascii="Times New Roman" w:hAnsi="Times New Roman" w:cs="Times New Roman"/>
          <w:sz w:val="20"/>
          <w:szCs w:val="20"/>
          <w:rPrChange w:id="1392" w:author="ASUS" w:date="2022-07-02T16:36:00Z">
            <w:rPr>
              <w:rFonts w:ascii="Times New Roman" w:hAnsi="Times New Roman" w:cs="Times New Roman"/>
              <w:sz w:val="20"/>
              <w:szCs w:val="20"/>
            </w:rPr>
          </w:rPrChange>
        </w:rPr>
        <w:t>“</w:t>
      </w:r>
      <w:r w:rsidRPr="00A3620F">
        <w:rPr>
          <w:rFonts w:ascii="Times New Roman" w:hAnsi="Times New Roman" w:cs="Times New Roman"/>
          <w:sz w:val="20"/>
          <w:szCs w:val="20"/>
          <w:rPrChange w:id="1393" w:author="ASUS" w:date="2022-07-02T16:36:00Z">
            <w:rPr>
              <w:rFonts w:ascii="Times New Roman" w:hAnsi="Times New Roman" w:cs="Times New Roman"/>
              <w:sz w:val="20"/>
              <w:szCs w:val="20"/>
            </w:rPr>
          </w:rPrChange>
        </w:rPr>
        <w:t>yurisprudensi putusan Mahkamah Agung Nomor 663 K/SIP/1970 tanggal 22 Maret 1972 yang menyatakan bahwa jika seorang pewaris meninggalkan seorang anak angkat tidak dengan anak kandungnya, maka anak angkat tersebut dijadikan satu-satunya ahli waris karena memiliki kedudukan yang sama dengan anak kandung</w:t>
      </w:r>
      <w:r w:rsidR="00801359" w:rsidRPr="00A3620F">
        <w:rPr>
          <w:rFonts w:ascii="Times New Roman" w:hAnsi="Times New Roman" w:cs="Times New Roman"/>
          <w:sz w:val="20"/>
          <w:szCs w:val="20"/>
          <w:rPrChange w:id="1394" w:author="ASUS" w:date="2022-07-02T16:36:00Z">
            <w:rPr>
              <w:rFonts w:ascii="Times New Roman" w:hAnsi="Times New Roman" w:cs="Times New Roman"/>
              <w:sz w:val="20"/>
              <w:szCs w:val="20"/>
            </w:rPr>
          </w:rPrChange>
        </w:rPr>
        <w:t>”</w:t>
      </w:r>
      <w:r w:rsidRPr="00A3620F">
        <w:rPr>
          <w:rFonts w:ascii="Times New Roman" w:hAnsi="Times New Roman" w:cs="Times New Roman"/>
          <w:sz w:val="20"/>
          <w:szCs w:val="20"/>
          <w:rPrChange w:id="1395" w:author="ASUS" w:date="2022-07-02T16:36:00Z">
            <w:rPr>
              <w:rFonts w:ascii="Times New Roman" w:hAnsi="Times New Roman" w:cs="Times New Roman"/>
              <w:sz w:val="20"/>
              <w:szCs w:val="20"/>
            </w:rPr>
          </w:rPrChange>
        </w:rPr>
        <w:t xml:space="preserve"> </w:t>
      </w:r>
      <w:r w:rsidRPr="00A3620F">
        <w:rPr>
          <w:rFonts w:ascii="Times New Roman" w:hAnsi="Times New Roman" w:cs="Times New Roman"/>
          <w:sz w:val="20"/>
          <w:szCs w:val="20"/>
          <w:rPrChange w:id="1396" w:author="ASUS" w:date="2022-07-02T16:36:00Z">
            <w:rPr>
              <w:rFonts w:ascii="Times New Roman" w:hAnsi="Times New Roman" w:cs="Times New Roman"/>
              <w:sz w:val="20"/>
              <w:szCs w:val="20"/>
            </w:rPr>
          </w:rPrChange>
        </w:rPr>
        <w:fldChar w:fldCharType="begin" w:fldLock="1"/>
      </w:r>
      <w:r w:rsidR="00CB1242" w:rsidRPr="00A3620F">
        <w:rPr>
          <w:rFonts w:ascii="Times New Roman" w:hAnsi="Times New Roman" w:cs="Times New Roman"/>
          <w:sz w:val="20"/>
          <w:szCs w:val="20"/>
          <w:rPrChange w:id="1397" w:author="ASUS" w:date="2022-07-02T16:36:00Z">
            <w:rPr>
              <w:rFonts w:ascii="Times New Roman" w:hAnsi="Times New Roman" w:cs="Times New Roman"/>
              <w:sz w:val="20"/>
              <w:szCs w:val="20"/>
            </w:rPr>
          </w:rPrChange>
        </w:rPr>
        <w:instrText>ADDIN CSL_CITATION {"citationItems":[{"id":"ITEM-1","itemData":{"DOI":"10.20473/mi.v3i2.18688","ISSN":"2721-8384","abstract":"Kedudukan anak angkat terhadap harta warisan berdasarkan hukum waris di Indonesia diatur berbeda berdasarkan hukum adat, hukum islam, dan hukum perdata (Burgerlijk Wetboek) sehingga menimbulkan pertanyaan mengenai kedudukan anak angkat di ketiga sistem hukum tersebut dan berapakah bagian yang didapatkan anak angkat dari ketiga sistem hukum waris tersebut. Dengan menggunakan metode penelitian hukum normatif atau doktrinal yang mengacu kepada sumber kepustakaan dan peraturan-peraturan hukum tertulis dalam penulisan jurnal ini hasil dari penelitian menurut hukum adat memberikan anak angkat hak yang sama dengan anak kandung tetapi ada sebagian pula yang memberikan hak yang berbeda. Dasar hukum yang dijadikan pedoman adalah Yurisprudensi dari putusan Mahkamah Agung Republik Indonesia (MARI) No.621 K/SIP/1970 tanggal 8 Mei 1971 menyimpulkan bahwa : 1) Anak angkat berhak mewarisi harta gono-gini (harta bersama), 2). Anak angkat tidak berhak mewaris terhadap harta pusaka (asli), 3). Anak angkat bisa menutup hak mewaris ahli waris asal. Sedangkan dalam hukum islam pengangkatan anak tidak menjadi ahli waris dari orang tua angkatnya namun bisa mendapatkan wasiat wajibah. Dan menurut hukum perdata berdasarkan BW (Burgerlijk Wetboek) tidak mengatur tentang hak waris anak angkat namun anak angkat dapat memperoleh melalui hibah. Selain itu, juga memuat hak-hak tiap-tiap ahli waris atas bagiannya masing-masing dengan istilah Legitieme Portie atau bagian yang sah.","author":[{"dropping-particle":"","family":"Gunawan","given":"Gunawan","non-dropping-particle":"","parse-names":false,"suffix":""},{"dropping-particle":"","family":"Putranto","given":"Muhammad Rizqullah Dany","non-dropping-particle":"","parse-names":false,"suffix":""}],"container-title":"Media Iuris","id":"ITEM-1","issue":"2","issued":{"date-parts":[["2020"]]},"page":"161","title":"Kedudukan Anak Angkat Terhadap Harta Warisan Berdasarkan Hukum Waris di Indonesia","type":"article-journal","volume":"3"},"uris":["http://www.mendeley.com/documents/?uuid=d7c85a25-c0ea-4c8c-ab5e-163757ba4ac0"]}],"mendeley":{"formattedCitation":"(Gunawan and Putranto 2020)","plainTextFormattedCitation":"(Gunawan and Putranto 2020)","previouslyFormattedCitation":"(Gunawan and Putranto 2020)"},"properties":{"noteIndex":0},"schema":"https://github.com/citation-style-language/schema/raw/master/csl-citation.json"}</w:instrText>
      </w:r>
      <w:r w:rsidRPr="00A3620F">
        <w:rPr>
          <w:rFonts w:ascii="Times New Roman" w:hAnsi="Times New Roman" w:cs="Times New Roman"/>
          <w:sz w:val="20"/>
          <w:szCs w:val="20"/>
          <w:rPrChange w:id="1398" w:author="ASUS" w:date="2022-07-02T16:36:00Z">
            <w:rPr>
              <w:rFonts w:ascii="Times New Roman" w:hAnsi="Times New Roman" w:cs="Times New Roman"/>
              <w:sz w:val="20"/>
              <w:szCs w:val="20"/>
            </w:rPr>
          </w:rPrChange>
        </w:rPr>
        <w:fldChar w:fldCharType="separate"/>
      </w:r>
      <w:r w:rsidRPr="00A3620F">
        <w:rPr>
          <w:rFonts w:ascii="Times New Roman" w:hAnsi="Times New Roman" w:cs="Times New Roman"/>
          <w:noProof/>
          <w:sz w:val="20"/>
          <w:szCs w:val="20"/>
          <w:rPrChange w:id="1399" w:author="ASUS" w:date="2022-07-02T16:36:00Z">
            <w:rPr>
              <w:rFonts w:ascii="Times New Roman" w:hAnsi="Times New Roman" w:cs="Times New Roman"/>
              <w:noProof/>
              <w:sz w:val="20"/>
              <w:szCs w:val="20"/>
            </w:rPr>
          </w:rPrChange>
        </w:rPr>
        <w:t>(Gunawan and Putranto 2020)</w:t>
      </w:r>
      <w:r w:rsidRPr="00A3620F">
        <w:rPr>
          <w:rFonts w:ascii="Times New Roman" w:hAnsi="Times New Roman" w:cs="Times New Roman"/>
          <w:sz w:val="20"/>
          <w:szCs w:val="20"/>
          <w:rPrChange w:id="1400" w:author="ASUS" w:date="2022-07-02T16:36:00Z">
            <w:rPr>
              <w:rFonts w:ascii="Times New Roman" w:hAnsi="Times New Roman" w:cs="Times New Roman"/>
              <w:sz w:val="20"/>
              <w:szCs w:val="20"/>
            </w:rPr>
          </w:rPrChange>
        </w:rPr>
        <w:fldChar w:fldCharType="end"/>
      </w:r>
      <w:r w:rsidR="00497569" w:rsidRPr="00A3620F">
        <w:rPr>
          <w:rFonts w:ascii="Times New Roman" w:hAnsi="Times New Roman" w:cs="Times New Roman"/>
          <w:sz w:val="20"/>
          <w:szCs w:val="20"/>
          <w:rPrChange w:id="1401" w:author="ASUS" w:date="2022-07-02T16:36:00Z">
            <w:rPr>
              <w:rFonts w:ascii="Times New Roman" w:hAnsi="Times New Roman" w:cs="Times New Roman"/>
              <w:sz w:val="20"/>
              <w:szCs w:val="20"/>
            </w:rPr>
          </w:rPrChange>
        </w:rPr>
        <w:t xml:space="preserve">. </w:t>
      </w:r>
      <w:bookmarkStart w:id="1402" w:name="_Hlk106792784"/>
      <w:bookmarkEnd w:id="1387"/>
      <w:r w:rsidR="00CB1242" w:rsidRPr="00A3620F">
        <w:rPr>
          <w:rFonts w:ascii="Times New Roman" w:hAnsi="Times New Roman" w:cs="Times New Roman"/>
          <w:sz w:val="20"/>
          <w:szCs w:val="20"/>
          <w:rPrChange w:id="1403" w:author="ASUS" w:date="2022-07-02T16:36:00Z">
            <w:rPr>
              <w:rFonts w:ascii="Times New Roman" w:hAnsi="Times New Roman" w:cs="Times New Roman"/>
              <w:sz w:val="20"/>
              <w:szCs w:val="20"/>
            </w:rPr>
          </w:rPrChange>
        </w:rPr>
        <w:t xml:space="preserve">Tidak hanya itu, ketentuan dalam </w:t>
      </w:r>
      <w:r w:rsidR="00801359" w:rsidRPr="00A3620F">
        <w:rPr>
          <w:rFonts w:ascii="Times New Roman" w:hAnsi="Times New Roman" w:cs="Times New Roman"/>
          <w:sz w:val="20"/>
          <w:szCs w:val="20"/>
          <w:rPrChange w:id="1404" w:author="ASUS" w:date="2022-07-02T16:36:00Z">
            <w:rPr>
              <w:rFonts w:ascii="Times New Roman" w:hAnsi="Times New Roman" w:cs="Times New Roman"/>
              <w:sz w:val="20"/>
              <w:szCs w:val="20"/>
            </w:rPr>
          </w:rPrChange>
        </w:rPr>
        <w:t>“</w:t>
      </w:r>
      <w:r w:rsidR="00CB1242" w:rsidRPr="00A3620F">
        <w:rPr>
          <w:rFonts w:ascii="Times New Roman" w:hAnsi="Times New Roman" w:cs="Times New Roman"/>
          <w:sz w:val="20"/>
          <w:szCs w:val="20"/>
          <w:rPrChange w:id="1405" w:author="ASUS" w:date="2022-07-02T16:36:00Z">
            <w:rPr>
              <w:rFonts w:ascii="Times New Roman" w:hAnsi="Times New Roman" w:cs="Times New Roman"/>
              <w:sz w:val="20"/>
              <w:szCs w:val="20"/>
            </w:rPr>
          </w:rPrChange>
        </w:rPr>
        <w:t>Surat Edaran Mahkamah Agung Nomor 4 Tahun 1989 tanggal 27 September 1989 Tentang Pengangkatan menyebutkan bahwa anak memiliki status hukum yang sah sebagai anggota keluarga orang tua angkatnya, sehingga dapat disamakan dengan anak kandung</w:t>
      </w:r>
      <w:r w:rsidR="00801359" w:rsidRPr="00A3620F">
        <w:rPr>
          <w:rFonts w:ascii="Times New Roman" w:hAnsi="Times New Roman" w:cs="Times New Roman"/>
          <w:sz w:val="20"/>
          <w:szCs w:val="20"/>
          <w:rPrChange w:id="1406" w:author="ASUS" w:date="2022-07-02T16:36:00Z">
            <w:rPr>
              <w:rFonts w:ascii="Times New Roman" w:hAnsi="Times New Roman" w:cs="Times New Roman"/>
              <w:sz w:val="20"/>
              <w:szCs w:val="20"/>
            </w:rPr>
          </w:rPrChange>
        </w:rPr>
        <w:t>”</w:t>
      </w:r>
      <w:r w:rsidR="00CB1242" w:rsidRPr="00A3620F">
        <w:rPr>
          <w:rFonts w:ascii="Times New Roman" w:hAnsi="Times New Roman" w:cs="Times New Roman"/>
          <w:sz w:val="20"/>
          <w:szCs w:val="20"/>
          <w:rPrChange w:id="1407" w:author="ASUS" w:date="2022-07-02T16:36:00Z">
            <w:rPr>
              <w:rFonts w:ascii="Times New Roman" w:hAnsi="Times New Roman" w:cs="Times New Roman"/>
              <w:sz w:val="20"/>
              <w:szCs w:val="20"/>
            </w:rPr>
          </w:rPrChange>
        </w:rPr>
        <w:t xml:space="preserve"> </w:t>
      </w:r>
      <w:r w:rsidR="00CB1242" w:rsidRPr="00A3620F">
        <w:rPr>
          <w:rFonts w:ascii="Times New Roman" w:hAnsi="Times New Roman" w:cs="Times New Roman"/>
          <w:sz w:val="20"/>
          <w:szCs w:val="20"/>
          <w:rPrChange w:id="1408" w:author="ASUS" w:date="2022-07-02T16:36:00Z">
            <w:rPr>
              <w:rFonts w:ascii="Times New Roman" w:hAnsi="Times New Roman" w:cs="Times New Roman"/>
              <w:sz w:val="20"/>
              <w:szCs w:val="20"/>
            </w:rPr>
          </w:rPrChange>
        </w:rPr>
        <w:fldChar w:fldCharType="begin" w:fldLock="1"/>
      </w:r>
      <w:r w:rsidR="00560AAA" w:rsidRPr="00A3620F">
        <w:rPr>
          <w:rFonts w:ascii="Times New Roman" w:hAnsi="Times New Roman" w:cs="Times New Roman"/>
          <w:sz w:val="20"/>
          <w:szCs w:val="20"/>
          <w:rPrChange w:id="1409" w:author="ASUS" w:date="2022-07-02T16:36:00Z">
            <w:rPr>
              <w:rFonts w:ascii="Times New Roman" w:hAnsi="Times New Roman" w:cs="Times New Roman"/>
              <w:sz w:val="20"/>
              <w:szCs w:val="20"/>
            </w:rPr>
          </w:rPrChange>
        </w:rPr>
        <w:instrText>ADDIN CSL_CITATION {"citationItems":[{"id":"ITEM-1","itemData":{"author":[{"dropping-particle":"","family":"Ivon","given":"Legi Riska","non-dropping-particle":"","parse-names":false,"suffix":""}],"container-title":"Lex Privatum","id":"ITEM-1","issue":"3","issued":{"date-parts":[["2015"]]},"page":"1-27","title":"Hak Anak Angkat Atas Warisan Menurut Hukum Perdata","type":"article-journal","volume":"III"},"uris":["http://www.mendeley.com/documents/?uuid=c923b7ae-5012-4f66-9521-209949de8e80"]}],"mendeley":{"formattedCitation":"(Ivon 2015)","plainTextFormattedCitation":"(Ivon 2015)","previouslyFormattedCitation":"(Ivon 2015)"},"properties":{"noteIndex":0},"schema":"https://github.com/citation-style-language/schema/raw/master/csl-citation.json"}</w:instrText>
      </w:r>
      <w:r w:rsidR="00CB1242" w:rsidRPr="00A3620F">
        <w:rPr>
          <w:rFonts w:ascii="Times New Roman" w:hAnsi="Times New Roman" w:cs="Times New Roman"/>
          <w:sz w:val="20"/>
          <w:szCs w:val="20"/>
          <w:rPrChange w:id="1410" w:author="ASUS" w:date="2022-07-02T16:36:00Z">
            <w:rPr>
              <w:rFonts w:ascii="Times New Roman" w:hAnsi="Times New Roman" w:cs="Times New Roman"/>
              <w:sz w:val="20"/>
              <w:szCs w:val="20"/>
            </w:rPr>
          </w:rPrChange>
        </w:rPr>
        <w:fldChar w:fldCharType="separate"/>
      </w:r>
      <w:r w:rsidR="00CB1242" w:rsidRPr="00A3620F">
        <w:rPr>
          <w:rFonts w:ascii="Times New Roman" w:hAnsi="Times New Roman" w:cs="Times New Roman"/>
          <w:noProof/>
          <w:sz w:val="20"/>
          <w:szCs w:val="20"/>
          <w:rPrChange w:id="1411" w:author="ASUS" w:date="2022-07-02T16:36:00Z">
            <w:rPr>
              <w:rFonts w:ascii="Times New Roman" w:hAnsi="Times New Roman" w:cs="Times New Roman"/>
              <w:noProof/>
              <w:sz w:val="20"/>
              <w:szCs w:val="20"/>
            </w:rPr>
          </w:rPrChange>
        </w:rPr>
        <w:t>(Ivon 2015)</w:t>
      </w:r>
      <w:r w:rsidR="00CB1242" w:rsidRPr="00A3620F">
        <w:rPr>
          <w:rFonts w:ascii="Times New Roman" w:hAnsi="Times New Roman" w:cs="Times New Roman"/>
          <w:sz w:val="20"/>
          <w:szCs w:val="20"/>
          <w:rPrChange w:id="1412" w:author="ASUS" w:date="2022-07-02T16:36:00Z">
            <w:rPr>
              <w:rFonts w:ascii="Times New Roman" w:hAnsi="Times New Roman" w:cs="Times New Roman"/>
              <w:sz w:val="20"/>
              <w:szCs w:val="20"/>
            </w:rPr>
          </w:rPrChange>
        </w:rPr>
        <w:fldChar w:fldCharType="end"/>
      </w:r>
      <w:r w:rsidR="00CB1242" w:rsidRPr="00A3620F">
        <w:rPr>
          <w:rFonts w:ascii="Times New Roman" w:hAnsi="Times New Roman" w:cs="Times New Roman"/>
          <w:sz w:val="20"/>
          <w:szCs w:val="20"/>
          <w:rPrChange w:id="1413" w:author="ASUS" w:date="2022-07-02T16:36:00Z">
            <w:rPr>
              <w:rFonts w:ascii="Times New Roman" w:hAnsi="Times New Roman" w:cs="Times New Roman"/>
              <w:sz w:val="20"/>
              <w:szCs w:val="20"/>
            </w:rPr>
          </w:rPrChange>
        </w:rPr>
        <w:t xml:space="preserve">. </w:t>
      </w:r>
      <w:bookmarkEnd w:id="1402"/>
      <w:r w:rsidR="00497569" w:rsidRPr="00A3620F">
        <w:rPr>
          <w:rFonts w:ascii="Times New Roman" w:hAnsi="Times New Roman" w:cs="Times New Roman"/>
          <w:sz w:val="20"/>
          <w:szCs w:val="20"/>
          <w:rPrChange w:id="1414" w:author="ASUS" w:date="2022-07-02T16:36:00Z">
            <w:rPr>
              <w:rFonts w:ascii="Times New Roman" w:hAnsi="Times New Roman" w:cs="Times New Roman"/>
              <w:sz w:val="20"/>
              <w:szCs w:val="20"/>
            </w:rPr>
          </w:rPrChange>
        </w:rPr>
        <w:t xml:space="preserve">Berdasarkan hal tersebut, disimpanginya Pasal 832 KUH Perdata oleh Pasal 12 Ayat (1) </w:t>
      </w:r>
      <w:r w:rsidR="00497569" w:rsidRPr="00A3620F">
        <w:rPr>
          <w:rFonts w:ascii="Times New Roman" w:hAnsi="Times New Roman" w:cs="Times New Roman"/>
          <w:iCs/>
          <w:sz w:val="20"/>
          <w:szCs w:val="20"/>
          <w:rPrChange w:id="1415" w:author="ASUS" w:date="2022-07-02T16:36:00Z">
            <w:rPr>
              <w:rFonts w:ascii="Times New Roman" w:hAnsi="Times New Roman" w:cs="Times New Roman"/>
              <w:iCs/>
              <w:sz w:val="20"/>
              <w:szCs w:val="20"/>
            </w:rPr>
          </w:rPrChange>
        </w:rPr>
        <w:t>Staatsblad</w:t>
      </w:r>
      <w:r w:rsidR="00497569" w:rsidRPr="00A3620F">
        <w:rPr>
          <w:rFonts w:ascii="Times New Roman" w:hAnsi="Times New Roman" w:cs="Times New Roman"/>
          <w:sz w:val="20"/>
          <w:szCs w:val="20"/>
          <w:rPrChange w:id="1416" w:author="ASUS" w:date="2022-07-02T16:36:00Z">
            <w:rPr>
              <w:rFonts w:ascii="Times New Roman" w:hAnsi="Times New Roman" w:cs="Times New Roman"/>
              <w:sz w:val="20"/>
              <w:szCs w:val="20"/>
            </w:rPr>
          </w:rPrChange>
        </w:rPr>
        <w:t xml:space="preserve"> karena anak angkat yang dianggap dilahirkan dari perkawinan yang mengadopsinya, maka  kedudukan anak angkat pun sama dengan anak kandung. Dengan demikian, </w:t>
      </w:r>
      <w:r w:rsidR="009C2697" w:rsidRPr="00A3620F">
        <w:rPr>
          <w:rFonts w:ascii="Times New Roman" w:hAnsi="Times New Roman" w:cs="Times New Roman"/>
          <w:sz w:val="20"/>
          <w:szCs w:val="20"/>
          <w:rPrChange w:id="1417" w:author="ASUS" w:date="2022-07-02T16:36:00Z">
            <w:rPr>
              <w:rFonts w:ascii="Times New Roman" w:hAnsi="Times New Roman" w:cs="Times New Roman"/>
              <w:sz w:val="20"/>
              <w:szCs w:val="20"/>
            </w:rPr>
          </w:rPrChange>
        </w:rPr>
        <w:t>apabila orang tua angkat tidak memiliki anak kandung tetapi hanya memiliki anak angkat, maka anak angkat itulah yang dijadikan sebagai ahli waris.</w:t>
      </w:r>
    </w:p>
    <w:p w14:paraId="4C284EAE" w14:textId="5C7EA1D5" w:rsidR="005D42CE" w:rsidRPr="00A3620F" w:rsidRDefault="005D42CE" w:rsidP="00487765">
      <w:pPr>
        <w:spacing w:after="0" w:line="276" w:lineRule="auto"/>
        <w:ind w:firstLine="284"/>
        <w:jc w:val="both"/>
        <w:rPr>
          <w:rFonts w:ascii="Times New Roman" w:hAnsi="Times New Roman" w:cs="Times New Roman"/>
          <w:sz w:val="20"/>
          <w:szCs w:val="20"/>
          <w:rPrChange w:id="1418"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419" w:author="ASUS" w:date="2022-07-02T16:36:00Z">
            <w:rPr>
              <w:rFonts w:ascii="Times New Roman" w:hAnsi="Times New Roman" w:cs="Times New Roman"/>
              <w:sz w:val="20"/>
              <w:szCs w:val="20"/>
            </w:rPr>
          </w:rPrChange>
        </w:rPr>
        <w:t xml:space="preserve">Seperti yang telah diuraikan di atas, kedudukan anak angkat yang disamakan dengan anak kandung ini membawa akibat anak angkat dijadikan sebagai ahli waris. </w:t>
      </w:r>
      <w:r w:rsidR="00B55812" w:rsidRPr="00A3620F">
        <w:rPr>
          <w:rFonts w:ascii="Times New Roman" w:hAnsi="Times New Roman" w:cs="Times New Roman"/>
          <w:sz w:val="20"/>
          <w:szCs w:val="20"/>
          <w:rPrChange w:id="1420" w:author="ASUS" w:date="2022-07-02T16:36:00Z">
            <w:rPr>
              <w:rFonts w:ascii="Times New Roman" w:hAnsi="Times New Roman" w:cs="Times New Roman"/>
              <w:sz w:val="20"/>
              <w:szCs w:val="20"/>
            </w:rPr>
          </w:rPrChange>
        </w:rPr>
        <w:t xml:space="preserve">Berdasarkan hal </w:t>
      </w:r>
      <w:r w:rsidR="00487765" w:rsidRPr="00A3620F">
        <w:rPr>
          <w:rFonts w:ascii="Times New Roman" w:hAnsi="Times New Roman" w:cs="Times New Roman"/>
          <w:sz w:val="20"/>
          <w:szCs w:val="20"/>
          <w:rPrChange w:id="1421" w:author="ASUS" w:date="2022-07-02T16:36:00Z">
            <w:rPr>
              <w:rFonts w:ascii="Times New Roman" w:hAnsi="Times New Roman" w:cs="Times New Roman"/>
              <w:sz w:val="20"/>
              <w:szCs w:val="20"/>
            </w:rPr>
          </w:rPrChange>
        </w:rPr>
        <w:t xml:space="preserve">tersebut, </w:t>
      </w:r>
      <w:r w:rsidR="00801359" w:rsidRPr="00A3620F">
        <w:rPr>
          <w:rFonts w:ascii="Times New Roman" w:hAnsi="Times New Roman" w:cs="Times New Roman"/>
          <w:sz w:val="20"/>
          <w:szCs w:val="20"/>
          <w:rPrChange w:id="1422" w:author="ASUS" w:date="2022-07-02T16:36:00Z">
            <w:rPr>
              <w:rFonts w:ascii="Times New Roman" w:hAnsi="Times New Roman" w:cs="Times New Roman"/>
              <w:sz w:val="20"/>
              <w:szCs w:val="20"/>
            </w:rPr>
          </w:rPrChange>
        </w:rPr>
        <w:t>“</w:t>
      </w:r>
      <w:r w:rsidR="00487765" w:rsidRPr="00A3620F">
        <w:rPr>
          <w:rFonts w:ascii="Times New Roman" w:hAnsi="Times New Roman" w:cs="Times New Roman"/>
          <w:sz w:val="20"/>
          <w:szCs w:val="20"/>
          <w:rPrChange w:id="1423" w:author="ASUS" w:date="2022-07-02T16:36:00Z">
            <w:rPr>
              <w:rFonts w:ascii="Times New Roman" w:hAnsi="Times New Roman" w:cs="Times New Roman"/>
              <w:sz w:val="20"/>
              <w:szCs w:val="20"/>
            </w:rPr>
          </w:rPrChange>
        </w:rPr>
        <w:t>anak angkat termasuk dalam ahli waris golongan 1 (satu), hal ini dikarenakan yang termasuk dalam kelompok anak sah adalah anak-anak yang disahkan serta anak-anak yang diadopsi secara sah</w:t>
      </w:r>
      <w:r w:rsidR="00801359" w:rsidRPr="00A3620F">
        <w:rPr>
          <w:rFonts w:ascii="Times New Roman" w:hAnsi="Times New Roman" w:cs="Times New Roman"/>
          <w:sz w:val="20"/>
          <w:szCs w:val="20"/>
          <w:rPrChange w:id="1424" w:author="ASUS" w:date="2022-07-02T16:36:00Z">
            <w:rPr>
              <w:rFonts w:ascii="Times New Roman" w:hAnsi="Times New Roman" w:cs="Times New Roman"/>
              <w:sz w:val="20"/>
              <w:szCs w:val="20"/>
            </w:rPr>
          </w:rPrChange>
        </w:rPr>
        <w:t>”</w:t>
      </w:r>
      <w:r w:rsidR="00487765" w:rsidRPr="00A3620F">
        <w:rPr>
          <w:rFonts w:ascii="Times New Roman" w:hAnsi="Times New Roman" w:cs="Times New Roman"/>
          <w:sz w:val="20"/>
          <w:szCs w:val="20"/>
          <w:rPrChange w:id="1425" w:author="ASUS" w:date="2022-07-02T16:36:00Z">
            <w:rPr>
              <w:rFonts w:ascii="Times New Roman" w:hAnsi="Times New Roman" w:cs="Times New Roman"/>
              <w:sz w:val="20"/>
              <w:szCs w:val="20"/>
            </w:rPr>
          </w:rPrChange>
        </w:rPr>
        <w:t xml:space="preserve"> </w:t>
      </w:r>
      <w:r w:rsidR="00560AAA" w:rsidRPr="00A3620F">
        <w:rPr>
          <w:rFonts w:ascii="Times New Roman" w:hAnsi="Times New Roman" w:cs="Times New Roman"/>
          <w:sz w:val="20"/>
          <w:szCs w:val="20"/>
          <w:rPrChange w:id="1426" w:author="ASUS" w:date="2022-07-02T16:36:00Z">
            <w:rPr>
              <w:rFonts w:ascii="Times New Roman" w:hAnsi="Times New Roman" w:cs="Times New Roman"/>
              <w:sz w:val="20"/>
              <w:szCs w:val="20"/>
            </w:rPr>
          </w:rPrChange>
        </w:rPr>
        <w:fldChar w:fldCharType="begin" w:fldLock="1"/>
      </w:r>
      <w:r w:rsidR="006E38DD" w:rsidRPr="00A3620F">
        <w:rPr>
          <w:rFonts w:ascii="Times New Roman" w:hAnsi="Times New Roman" w:cs="Times New Roman"/>
          <w:sz w:val="20"/>
          <w:szCs w:val="20"/>
          <w:rPrChange w:id="1427" w:author="ASUS" w:date="2022-07-02T16:36:00Z">
            <w:rPr>
              <w:rFonts w:ascii="Times New Roman" w:hAnsi="Times New Roman" w:cs="Times New Roman"/>
              <w:sz w:val="20"/>
              <w:szCs w:val="20"/>
            </w:rPr>
          </w:rPrChange>
        </w:rPr>
        <w:instrText>ADDIN CSL_CITATION {"citationItems":[{"id":"ITEM-1","itemData":{"abstract":"Kehadiran seorang anak bisa menjadi perekat hubungan suami-istri. Akan tetapi, kenyataannya beberapa pasangan suami istri tidak bisa memiliki anak, sementara mereka sangat ingin adanya anak dalam kehidupan rumah tangga mereka. Maka upaya untuk pengangkatan atau adopsi anak, lantas menjadi pilihan untuk mendapatkan anak meskipun bukan anak kandung. Dimata hukum tujuan dalam pengangkatan anak ialah semata-mata untuk meningkatkan kesejahteraan anak angkat itu sendiri. Adapun yang menjadi tujuan penulis adalah untuk mengetahui hak anak angkat serta pembagian warisan yang di peroleh anak angkat. Metode penelitian yang digunakan dalam penulisan ini adalah penelitian normatif, dimana dalam penelitian ini mengkaji hukum tertulis, penjelasan umum, Pasal demi Pasal dan Undang-Undang. Anak angkat didalam keluarga mempunyai hak yang sama dengan anak kandung atau anak yang terlahir dari orang tua angkatnya serta pembagian warisan yang di peroleh anak angkat sama dengan anak kandung di dalam keluarga yang mengangkatnya","author":[{"dropping-particle":"","family":"Darmayanti","given":"Putu Novita","non-dropping-particle":"","parse-names":false,"suffix":""},{"dropping-particle":"","family":"Priyanto","given":"I Made Dedy","non-dropping-particle":"","parse-names":false,"suffix":""}],"id":"ITEM-1","issued":{"date-parts":[["0"]]},"page":"1-5","title":"Hak anak angkat terhadap pembagian warisan","type":"article-journal"},"uris":["http://www.mendeley.com/documents/?uuid=1cb269f7-3aa5-495b-a30f-4fea4191ddca"]}],"mendeley":{"formattedCitation":"(Darmayanti and Priyanto n.d.)","plainTextFormattedCitation":"(Darmayanti and Priyanto n.d.)","previouslyFormattedCitation":"(Darmayanti and Priyanto n.d.)"},"properties":{"noteIndex":0},"schema":"https://github.com/citation-style-language/schema/raw/master/csl-citation.json"}</w:instrText>
      </w:r>
      <w:r w:rsidR="00560AAA" w:rsidRPr="00A3620F">
        <w:rPr>
          <w:rFonts w:ascii="Times New Roman" w:hAnsi="Times New Roman" w:cs="Times New Roman"/>
          <w:sz w:val="20"/>
          <w:szCs w:val="20"/>
          <w:rPrChange w:id="1428" w:author="ASUS" w:date="2022-07-02T16:36:00Z">
            <w:rPr>
              <w:rFonts w:ascii="Times New Roman" w:hAnsi="Times New Roman" w:cs="Times New Roman"/>
              <w:sz w:val="20"/>
              <w:szCs w:val="20"/>
            </w:rPr>
          </w:rPrChange>
        </w:rPr>
        <w:fldChar w:fldCharType="separate"/>
      </w:r>
      <w:r w:rsidR="00560AAA" w:rsidRPr="00A3620F">
        <w:rPr>
          <w:rFonts w:ascii="Times New Roman" w:hAnsi="Times New Roman" w:cs="Times New Roman"/>
          <w:noProof/>
          <w:sz w:val="20"/>
          <w:szCs w:val="20"/>
          <w:rPrChange w:id="1429" w:author="ASUS" w:date="2022-07-02T16:36:00Z">
            <w:rPr>
              <w:rFonts w:ascii="Times New Roman" w:hAnsi="Times New Roman" w:cs="Times New Roman"/>
              <w:noProof/>
              <w:sz w:val="20"/>
              <w:szCs w:val="20"/>
            </w:rPr>
          </w:rPrChange>
        </w:rPr>
        <w:t>(Darmayanti and Priyanto n.d.)</w:t>
      </w:r>
      <w:r w:rsidR="00560AAA" w:rsidRPr="00A3620F">
        <w:rPr>
          <w:rFonts w:ascii="Times New Roman" w:hAnsi="Times New Roman" w:cs="Times New Roman"/>
          <w:sz w:val="20"/>
          <w:szCs w:val="20"/>
          <w:rPrChange w:id="1430" w:author="ASUS" w:date="2022-07-02T16:36:00Z">
            <w:rPr>
              <w:rFonts w:ascii="Times New Roman" w:hAnsi="Times New Roman" w:cs="Times New Roman"/>
              <w:sz w:val="20"/>
              <w:szCs w:val="20"/>
            </w:rPr>
          </w:rPrChange>
        </w:rPr>
        <w:fldChar w:fldCharType="end"/>
      </w:r>
      <w:r w:rsidR="00560AAA" w:rsidRPr="00A3620F">
        <w:rPr>
          <w:rFonts w:ascii="Times New Roman" w:hAnsi="Times New Roman" w:cs="Times New Roman"/>
          <w:sz w:val="20"/>
          <w:szCs w:val="20"/>
          <w:rPrChange w:id="1431" w:author="ASUS" w:date="2022-07-02T16:36:00Z">
            <w:rPr>
              <w:rFonts w:ascii="Times New Roman" w:hAnsi="Times New Roman" w:cs="Times New Roman"/>
              <w:sz w:val="20"/>
              <w:szCs w:val="20"/>
            </w:rPr>
          </w:rPrChange>
        </w:rPr>
        <w:t xml:space="preserve">. Ketentuan Pasal 11 </w:t>
      </w:r>
      <w:r w:rsidR="00560AAA" w:rsidRPr="00A3620F">
        <w:rPr>
          <w:rFonts w:ascii="Times New Roman" w:hAnsi="Times New Roman" w:cs="Times New Roman"/>
          <w:iCs/>
          <w:sz w:val="20"/>
          <w:szCs w:val="20"/>
          <w:rPrChange w:id="1432" w:author="ASUS" w:date="2022-07-02T16:36:00Z">
            <w:rPr>
              <w:rFonts w:ascii="Times New Roman" w:hAnsi="Times New Roman" w:cs="Times New Roman"/>
              <w:iCs/>
              <w:sz w:val="20"/>
              <w:szCs w:val="20"/>
            </w:rPr>
          </w:rPrChange>
        </w:rPr>
        <w:t>Staatsblad</w:t>
      </w:r>
      <w:r w:rsidR="00560AAA" w:rsidRPr="00A3620F">
        <w:rPr>
          <w:rFonts w:ascii="Times New Roman" w:hAnsi="Times New Roman" w:cs="Times New Roman"/>
          <w:sz w:val="20"/>
          <w:szCs w:val="20"/>
          <w:rPrChange w:id="1433" w:author="ASUS" w:date="2022-07-02T16:36:00Z">
            <w:rPr>
              <w:rFonts w:ascii="Times New Roman" w:hAnsi="Times New Roman" w:cs="Times New Roman"/>
              <w:sz w:val="20"/>
              <w:szCs w:val="20"/>
            </w:rPr>
          </w:rPrChange>
        </w:rPr>
        <w:t xml:space="preserve"> Nomor 129 Tahun 1917, yang berbunyi :</w:t>
      </w:r>
      <w:r w:rsidR="006E38DD" w:rsidRPr="00A3620F">
        <w:rPr>
          <w:rFonts w:ascii="Times New Roman" w:hAnsi="Times New Roman" w:cs="Times New Roman"/>
          <w:sz w:val="20"/>
          <w:szCs w:val="20"/>
          <w:rPrChange w:id="1434" w:author="ASUS" w:date="2022-07-02T16:36:00Z">
            <w:rPr>
              <w:rFonts w:ascii="Times New Roman" w:hAnsi="Times New Roman" w:cs="Times New Roman"/>
              <w:sz w:val="20"/>
              <w:szCs w:val="20"/>
            </w:rPr>
          </w:rPrChange>
        </w:rPr>
        <w:t xml:space="preserve"> </w:t>
      </w:r>
      <w:r w:rsidR="006E38DD" w:rsidRPr="00A3620F">
        <w:rPr>
          <w:rFonts w:ascii="Times New Roman" w:hAnsi="Times New Roman" w:cs="Times New Roman"/>
          <w:sz w:val="20"/>
          <w:szCs w:val="20"/>
          <w:rPrChange w:id="1435" w:author="ASUS" w:date="2022-07-02T16:36:00Z">
            <w:rPr>
              <w:rFonts w:ascii="Times New Roman" w:hAnsi="Times New Roman" w:cs="Times New Roman"/>
              <w:sz w:val="20"/>
              <w:szCs w:val="20"/>
            </w:rPr>
          </w:rPrChange>
        </w:rPr>
        <w:fldChar w:fldCharType="begin" w:fldLock="1"/>
      </w:r>
      <w:r w:rsidR="00C801CB" w:rsidRPr="00A3620F">
        <w:rPr>
          <w:rFonts w:ascii="Times New Roman" w:hAnsi="Times New Roman" w:cs="Times New Roman"/>
          <w:sz w:val="20"/>
          <w:szCs w:val="20"/>
          <w:rPrChange w:id="1436" w:author="ASUS" w:date="2022-07-02T16:36:00Z">
            <w:rPr>
              <w:rFonts w:ascii="Times New Roman" w:hAnsi="Times New Roman" w:cs="Times New Roman"/>
              <w:sz w:val="20"/>
              <w:szCs w:val="20"/>
            </w:rPr>
          </w:rPrChange>
        </w:rPr>
        <w:instrText>ADDIN CSL_CITATION {"citationItems":[{"id":"ITEM-1","itemData":{"author":[{"dropping-particle":"","family":"Budiarto","given":"M","non-dropping-particle":"","parse-names":false,"suffix":""}],"edition":"1","id":"ITEM-1","issued":{"date-parts":[["1985"]]},"publisher":"CV. Akademika Pressindo","publisher-place":"Jakarta","title":"Pengangkatan Anak Ditinjau Dari Segi Hukum","type":"book"},"uris":["http://www.mendeley.com/documents/?uuid=a2ec0886-1619-4e54-9cc8-5094cb1dbb8b"]}],"mendeley":{"formattedCitation":"(Budiarto 1985)","plainTextFormattedCitation":"(Budiarto 1985)","previouslyFormattedCitation":"(Budiarto 1985)"},"properties":{"noteIndex":0},"schema":"https://github.com/citation-style-language/schema/raw/master/csl-citation.json"}</w:instrText>
      </w:r>
      <w:r w:rsidR="006E38DD" w:rsidRPr="00A3620F">
        <w:rPr>
          <w:rFonts w:ascii="Times New Roman" w:hAnsi="Times New Roman" w:cs="Times New Roman"/>
          <w:sz w:val="20"/>
          <w:szCs w:val="20"/>
          <w:rPrChange w:id="1437" w:author="ASUS" w:date="2022-07-02T16:36:00Z">
            <w:rPr>
              <w:rFonts w:ascii="Times New Roman" w:hAnsi="Times New Roman" w:cs="Times New Roman"/>
              <w:sz w:val="20"/>
              <w:szCs w:val="20"/>
            </w:rPr>
          </w:rPrChange>
        </w:rPr>
        <w:fldChar w:fldCharType="separate"/>
      </w:r>
      <w:r w:rsidR="006E38DD" w:rsidRPr="00A3620F">
        <w:rPr>
          <w:rFonts w:ascii="Times New Roman" w:hAnsi="Times New Roman" w:cs="Times New Roman"/>
          <w:noProof/>
          <w:sz w:val="20"/>
          <w:szCs w:val="20"/>
          <w:rPrChange w:id="1438" w:author="ASUS" w:date="2022-07-02T16:36:00Z">
            <w:rPr>
              <w:rFonts w:ascii="Times New Roman" w:hAnsi="Times New Roman" w:cs="Times New Roman"/>
              <w:noProof/>
              <w:sz w:val="20"/>
              <w:szCs w:val="20"/>
            </w:rPr>
          </w:rPrChange>
        </w:rPr>
        <w:t>(Budiarto 1985)</w:t>
      </w:r>
      <w:r w:rsidR="006E38DD" w:rsidRPr="00A3620F">
        <w:rPr>
          <w:rFonts w:ascii="Times New Roman" w:hAnsi="Times New Roman" w:cs="Times New Roman"/>
          <w:sz w:val="20"/>
          <w:szCs w:val="20"/>
          <w:rPrChange w:id="1439" w:author="ASUS" w:date="2022-07-02T16:36:00Z">
            <w:rPr>
              <w:rFonts w:ascii="Times New Roman" w:hAnsi="Times New Roman" w:cs="Times New Roman"/>
              <w:sz w:val="20"/>
              <w:szCs w:val="20"/>
            </w:rPr>
          </w:rPrChange>
        </w:rPr>
        <w:fldChar w:fldCharType="end"/>
      </w:r>
    </w:p>
    <w:p w14:paraId="0A0B884D" w14:textId="5378046E" w:rsidR="00560AAA" w:rsidRPr="00A3620F" w:rsidRDefault="00560AAA" w:rsidP="006E38DD">
      <w:pPr>
        <w:spacing w:after="0" w:line="276" w:lineRule="auto"/>
        <w:ind w:left="284"/>
        <w:jc w:val="both"/>
        <w:rPr>
          <w:rFonts w:ascii="Times New Roman" w:hAnsi="Times New Roman" w:cs="Times New Roman"/>
          <w:sz w:val="20"/>
          <w:szCs w:val="20"/>
          <w:rPrChange w:id="1440"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441" w:author="ASUS" w:date="2022-07-02T16:36:00Z">
            <w:rPr>
              <w:rFonts w:ascii="Times New Roman" w:hAnsi="Times New Roman" w:cs="Times New Roman"/>
              <w:sz w:val="20"/>
              <w:szCs w:val="20"/>
            </w:rPr>
          </w:rPrChange>
        </w:rPr>
        <w:lastRenderedPageBreak/>
        <w:t>“</w:t>
      </w:r>
      <w:r w:rsidR="006E38DD" w:rsidRPr="00A3620F">
        <w:rPr>
          <w:rFonts w:ascii="Times New Roman" w:hAnsi="Times New Roman" w:cs="Times New Roman"/>
          <w:i/>
          <w:iCs/>
          <w:sz w:val="20"/>
          <w:szCs w:val="20"/>
          <w:rPrChange w:id="1442" w:author="ASUS" w:date="2022-07-02T16:36:00Z">
            <w:rPr>
              <w:rFonts w:ascii="Times New Roman" w:hAnsi="Times New Roman" w:cs="Times New Roman"/>
              <w:i/>
              <w:iCs/>
              <w:sz w:val="20"/>
              <w:szCs w:val="20"/>
            </w:rPr>
          </w:rPrChange>
        </w:rPr>
        <w:t>De adoptie heeft van rechtswege ten gevolge dat de geadopteerde indien hij een anderen geslachtsnaam heeft dan de man als wiens zoon hij wordt geadopteerd, den geslachtsnaam van dezen verkrijgt in de plaats van den zijnen</w:t>
      </w:r>
      <w:r w:rsidR="006E38DD" w:rsidRPr="00A3620F">
        <w:rPr>
          <w:rFonts w:ascii="Times New Roman" w:hAnsi="Times New Roman" w:cs="Times New Roman"/>
          <w:sz w:val="20"/>
          <w:szCs w:val="20"/>
          <w:rPrChange w:id="1443" w:author="ASUS" w:date="2022-07-02T16:36:00Z">
            <w:rPr>
              <w:rFonts w:ascii="Times New Roman" w:hAnsi="Times New Roman" w:cs="Times New Roman"/>
              <w:sz w:val="20"/>
              <w:szCs w:val="20"/>
            </w:rPr>
          </w:rPrChange>
        </w:rPr>
        <w:t>.</w:t>
      </w:r>
      <w:r w:rsidRPr="00A3620F">
        <w:rPr>
          <w:rFonts w:ascii="Times New Roman" w:hAnsi="Times New Roman" w:cs="Times New Roman"/>
          <w:sz w:val="20"/>
          <w:szCs w:val="20"/>
          <w:rPrChange w:id="1444" w:author="ASUS" w:date="2022-07-02T16:36:00Z">
            <w:rPr>
              <w:rFonts w:ascii="Times New Roman" w:hAnsi="Times New Roman" w:cs="Times New Roman"/>
              <w:sz w:val="20"/>
              <w:szCs w:val="20"/>
            </w:rPr>
          </w:rPrChange>
        </w:rPr>
        <w:t>”</w:t>
      </w:r>
    </w:p>
    <w:p w14:paraId="3E4ED44A" w14:textId="6D114BCB" w:rsidR="006E38DD" w:rsidRPr="00A3620F" w:rsidRDefault="006E38DD" w:rsidP="006E38DD">
      <w:pPr>
        <w:spacing w:after="0" w:line="276" w:lineRule="auto"/>
        <w:jc w:val="both"/>
        <w:rPr>
          <w:rFonts w:ascii="Times New Roman" w:hAnsi="Times New Roman" w:cs="Times New Roman"/>
          <w:sz w:val="20"/>
          <w:szCs w:val="20"/>
          <w:rPrChange w:id="1445"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446" w:author="ASUS" w:date="2022-07-02T16:36:00Z">
            <w:rPr>
              <w:rFonts w:ascii="Times New Roman" w:hAnsi="Times New Roman" w:cs="Times New Roman"/>
              <w:sz w:val="20"/>
              <w:szCs w:val="20"/>
            </w:rPr>
          </w:rPrChange>
        </w:rPr>
        <w:t>Diterjemahkan :</w:t>
      </w:r>
    </w:p>
    <w:p w14:paraId="4B9592BF" w14:textId="1291D8BB" w:rsidR="006E38DD" w:rsidRPr="00A3620F" w:rsidRDefault="006E38DD" w:rsidP="006E38DD">
      <w:pPr>
        <w:spacing w:after="0" w:line="276" w:lineRule="auto"/>
        <w:ind w:left="284"/>
        <w:jc w:val="both"/>
        <w:rPr>
          <w:rFonts w:ascii="Times New Roman" w:hAnsi="Times New Roman" w:cs="Times New Roman"/>
          <w:sz w:val="20"/>
          <w:szCs w:val="20"/>
          <w:rPrChange w:id="1447"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448" w:author="ASUS" w:date="2022-07-02T16:36:00Z">
            <w:rPr>
              <w:rFonts w:ascii="Times New Roman" w:hAnsi="Times New Roman" w:cs="Times New Roman"/>
              <w:sz w:val="20"/>
              <w:szCs w:val="20"/>
            </w:rPr>
          </w:rPrChange>
        </w:rPr>
        <w:t>“Pengangkatan anak mempunyai akibat hukum bahwa orang yang diangkat sebagai anak itu memperoleh nama marga dari ayah angkatnya dalam hal marganya berbeda dari marga orang yang diangkat sebagai anak.”</w:t>
      </w:r>
    </w:p>
    <w:p w14:paraId="00344425" w14:textId="162E4F1E" w:rsidR="008E77DE" w:rsidRPr="00A3620F" w:rsidRDefault="008E77DE" w:rsidP="00AB4125">
      <w:pPr>
        <w:spacing w:after="0" w:line="276" w:lineRule="auto"/>
        <w:ind w:firstLine="284"/>
        <w:jc w:val="both"/>
        <w:rPr>
          <w:rFonts w:ascii="Times New Roman" w:hAnsi="Times New Roman" w:cs="Times New Roman"/>
          <w:sz w:val="20"/>
          <w:szCs w:val="20"/>
          <w:rPrChange w:id="1449"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450" w:author="ASUS" w:date="2022-07-02T16:36:00Z">
            <w:rPr>
              <w:rFonts w:ascii="Times New Roman" w:hAnsi="Times New Roman" w:cs="Times New Roman"/>
              <w:sz w:val="20"/>
              <w:szCs w:val="20"/>
            </w:rPr>
          </w:rPrChange>
        </w:rPr>
        <w:t xml:space="preserve">Berdasarkan uraian tersebut, </w:t>
      </w:r>
      <w:r w:rsidR="007B5EDC" w:rsidRPr="00A3620F">
        <w:rPr>
          <w:rFonts w:ascii="Times New Roman" w:hAnsi="Times New Roman" w:cs="Times New Roman"/>
          <w:sz w:val="20"/>
          <w:szCs w:val="20"/>
          <w:rPrChange w:id="1451" w:author="ASUS" w:date="2022-07-02T16:36:00Z">
            <w:rPr>
              <w:rFonts w:ascii="Times New Roman" w:hAnsi="Times New Roman" w:cs="Times New Roman"/>
              <w:sz w:val="20"/>
              <w:szCs w:val="20"/>
            </w:rPr>
          </w:rPrChange>
        </w:rPr>
        <w:t xml:space="preserve">anak angkat yang diangkat secara sah melalui penetapan pengadilan akan membawa akibat anak angkat tersebut menjadi ahli waris golongan 1 (satu). Sebagaimana dalam </w:t>
      </w:r>
      <w:r w:rsidR="00801359" w:rsidRPr="00A3620F">
        <w:rPr>
          <w:rFonts w:ascii="Times New Roman" w:hAnsi="Times New Roman" w:cs="Times New Roman"/>
          <w:sz w:val="20"/>
          <w:szCs w:val="20"/>
          <w:rPrChange w:id="1452" w:author="ASUS" w:date="2022-07-02T16:36:00Z">
            <w:rPr>
              <w:rFonts w:ascii="Times New Roman" w:hAnsi="Times New Roman" w:cs="Times New Roman"/>
              <w:sz w:val="20"/>
              <w:szCs w:val="20"/>
            </w:rPr>
          </w:rPrChange>
        </w:rPr>
        <w:t>“</w:t>
      </w:r>
      <w:r w:rsidR="007B5EDC" w:rsidRPr="00A3620F">
        <w:rPr>
          <w:rFonts w:ascii="Times New Roman" w:hAnsi="Times New Roman" w:cs="Times New Roman"/>
          <w:sz w:val="20"/>
          <w:szCs w:val="20"/>
          <w:rPrChange w:id="1453" w:author="ASUS" w:date="2022-07-02T16:36:00Z">
            <w:rPr>
              <w:rFonts w:ascii="Times New Roman" w:hAnsi="Times New Roman" w:cs="Times New Roman"/>
              <w:sz w:val="20"/>
              <w:szCs w:val="20"/>
            </w:rPr>
          </w:rPrChange>
        </w:rPr>
        <w:t xml:space="preserve">penetapan pengadilan tentang pengangkatan anak </w:t>
      </w:r>
      <w:r w:rsidR="00C801CB" w:rsidRPr="00A3620F">
        <w:rPr>
          <w:rFonts w:ascii="Times New Roman" w:hAnsi="Times New Roman" w:cs="Times New Roman"/>
          <w:sz w:val="20"/>
          <w:szCs w:val="20"/>
          <w:rPrChange w:id="1454" w:author="ASUS" w:date="2022-07-02T16:36:00Z">
            <w:rPr>
              <w:rFonts w:ascii="Times New Roman" w:hAnsi="Times New Roman" w:cs="Times New Roman"/>
              <w:sz w:val="20"/>
              <w:szCs w:val="20"/>
            </w:rPr>
          </w:rPrChange>
        </w:rPr>
        <w:t>dimana pengadilan menetapkan bahwa anak yang diangkat sebagai anak angkat sah dari pasangan suami istri yang mengangkat dengan akibat hukumnya</w:t>
      </w:r>
      <w:r w:rsidR="00801359" w:rsidRPr="00A3620F">
        <w:rPr>
          <w:rFonts w:ascii="Times New Roman" w:hAnsi="Times New Roman" w:cs="Times New Roman"/>
          <w:sz w:val="20"/>
          <w:szCs w:val="20"/>
          <w:rPrChange w:id="1455" w:author="ASUS" w:date="2022-07-02T16:36:00Z">
            <w:rPr>
              <w:rFonts w:ascii="Times New Roman" w:hAnsi="Times New Roman" w:cs="Times New Roman"/>
              <w:sz w:val="20"/>
              <w:szCs w:val="20"/>
            </w:rPr>
          </w:rPrChange>
        </w:rPr>
        <w:t>”</w:t>
      </w:r>
      <w:r w:rsidR="00C801CB" w:rsidRPr="00A3620F">
        <w:rPr>
          <w:rFonts w:ascii="Times New Roman" w:hAnsi="Times New Roman" w:cs="Times New Roman"/>
          <w:sz w:val="20"/>
          <w:szCs w:val="20"/>
          <w:rPrChange w:id="1456" w:author="ASUS" w:date="2022-07-02T16:36:00Z">
            <w:rPr>
              <w:rFonts w:ascii="Times New Roman" w:hAnsi="Times New Roman" w:cs="Times New Roman"/>
              <w:sz w:val="20"/>
              <w:szCs w:val="20"/>
            </w:rPr>
          </w:rPrChange>
        </w:rPr>
        <w:t xml:space="preserve"> </w:t>
      </w:r>
      <w:r w:rsidR="00C801CB" w:rsidRPr="00A3620F">
        <w:rPr>
          <w:rFonts w:ascii="Times New Roman" w:hAnsi="Times New Roman" w:cs="Times New Roman"/>
          <w:sz w:val="20"/>
          <w:szCs w:val="20"/>
          <w:rPrChange w:id="1457" w:author="ASUS" w:date="2022-07-02T16:36:00Z">
            <w:rPr>
              <w:rFonts w:ascii="Times New Roman" w:hAnsi="Times New Roman" w:cs="Times New Roman"/>
              <w:sz w:val="20"/>
              <w:szCs w:val="20"/>
            </w:rPr>
          </w:rPrChange>
        </w:rPr>
        <w:fldChar w:fldCharType="begin" w:fldLock="1"/>
      </w:r>
      <w:r w:rsidR="005C52A7" w:rsidRPr="00A3620F">
        <w:rPr>
          <w:rFonts w:ascii="Times New Roman" w:hAnsi="Times New Roman" w:cs="Times New Roman"/>
          <w:sz w:val="20"/>
          <w:szCs w:val="20"/>
          <w:rPrChange w:id="1458" w:author="ASUS" w:date="2022-07-02T16:36:00Z">
            <w:rPr>
              <w:rFonts w:ascii="Times New Roman" w:hAnsi="Times New Roman" w:cs="Times New Roman"/>
              <w:sz w:val="20"/>
              <w:szCs w:val="20"/>
            </w:rPr>
          </w:rPrChange>
        </w:rPr>
        <w:instrText>ADDIN CSL_CITATION {"citationItems":[{"id":"ITEM-1","itemData":{"author":[{"dropping-particle":"","family":"Kamil","given":"Ahmad","non-dropping-particle":"","parse-names":false,"suffix":""},{"dropping-particle":"","family":"Fauzan","given":"M.","non-dropping-particle":"","parse-names":false,"suffix":""}],"id":"ITEM-1","issued":{"date-parts":[["2010"]]},"publisher":"Rajawali Pers","publisher-place":"Jakarta","title":"Hukum Perlindungan Dan Pengangkatan Anak Di Indonesia","type":"book"},"uris":["http://www.mendeley.com/documents/?uuid=bf69f44e-c591-439e-8427-ddddfea74211"]}],"mendeley":{"formattedCitation":"(Kamil and Fauzan 2010)","plainTextFormattedCitation":"(Kamil and Fauzan 2010)","previouslyFormattedCitation":"(Kamil and Fauzan 2010)"},"properties":{"noteIndex":0},"schema":"https://github.com/citation-style-language/schema/raw/master/csl-citation.json"}</w:instrText>
      </w:r>
      <w:r w:rsidR="00C801CB" w:rsidRPr="00A3620F">
        <w:rPr>
          <w:rFonts w:ascii="Times New Roman" w:hAnsi="Times New Roman" w:cs="Times New Roman"/>
          <w:sz w:val="20"/>
          <w:szCs w:val="20"/>
          <w:rPrChange w:id="1459" w:author="ASUS" w:date="2022-07-02T16:36:00Z">
            <w:rPr>
              <w:rFonts w:ascii="Times New Roman" w:hAnsi="Times New Roman" w:cs="Times New Roman"/>
              <w:sz w:val="20"/>
              <w:szCs w:val="20"/>
            </w:rPr>
          </w:rPrChange>
        </w:rPr>
        <w:fldChar w:fldCharType="separate"/>
      </w:r>
      <w:r w:rsidR="00C801CB" w:rsidRPr="00A3620F">
        <w:rPr>
          <w:rFonts w:ascii="Times New Roman" w:hAnsi="Times New Roman" w:cs="Times New Roman"/>
          <w:noProof/>
          <w:sz w:val="20"/>
          <w:szCs w:val="20"/>
          <w:rPrChange w:id="1460" w:author="ASUS" w:date="2022-07-02T16:36:00Z">
            <w:rPr>
              <w:rFonts w:ascii="Times New Roman" w:hAnsi="Times New Roman" w:cs="Times New Roman"/>
              <w:noProof/>
              <w:sz w:val="20"/>
              <w:szCs w:val="20"/>
            </w:rPr>
          </w:rPrChange>
        </w:rPr>
        <w:t>(Kamil and Fauzan 2010)</w:t>
      </w:r>
      <w:r w:rsidR="00C801CB" w:rsidRPr="00A3620F">
        <w:rPr>
          <w:rFonts w:ascii="Times New Roman" w:hAnsi="Times New Roman" w:cs="Times New Roman"/>
          <w:sz w:val="20"/>
          <w:szCs w:val="20"/>
          <w:rPrChange w:id="1461" w:author="ASUS" w:date="2022-07-02T16:36:00Z">
            <w:rPr>
              <w:rFonts w:ascii="Times New Roman" w:hAnsi="Times New Roman" w:cs="Times New Roman"/>
              <w:sz w:val="20"/>
              <w:szCs w:val="20"/>
            </w:rPr>
          </w:rPrChange>
        </w:rPr>
        <w:fldChar w:fldCharType="end"/>
      </w:r>
      <w:r w:rsidR="00C801CB" w:rsidRPr="00A3620F">
        <w:rPr>
          <w:rFonts w:ascii="Times New Roman" w:hAnsi="Times New Roman" w:cs="Times New Roman"/>
          <w:sz w:val="20"/>
          <w:szCs w:val="20"/>
          <w:rPrChange w:id="1462" w:author="ASUS" w:date="2022-07-02T16:36:00Z">
            <w:rPr>
              <w:rFonts w:ascii="Times New Roman" w:hAnsi="Times New Roman" w:cs="Times New Roman"/>
              <w:sz w:val="20"/>
              <w:szCs w:val="20"/>
            </w:rPr>
          </w:rPrChange>
        </w:rPr>
        <w:t>. Seperti yang telah diuraikan sebelumnya, akibat hukum yang dimaksud adalah beralihnya hubungan keperdataan dari orang tua kandung kepada orang tua angkat, termasuk hubungan waris</w:t>
      </w:r>
      <w:r w:rsidR="00AB4125" w:rsidRPr="00A3620F">
        <w:rPr>
          <w:rFonts w:ascii="Times New Roman" w:hAnsi="Times New Roman" w:cs="Times New Roman"/>
          <w:sz w:val="20"/>
          <w:szCs w:val="20"/>
          <w:rPrChange w:id="1463" w:author="ASUS" w:date="2022-07-02T16:36:00Z">
            <w:rPr>
              <w:rFonts w:ascii="Times New Roman" w:hAnsi="Times New Roman" w:cs="Times New Roman"/>
              <w:sz w:val="20"/>
              <w:szCs w:val="20"/>
            </w:rPr>
          </w:rPrChange>
        </w:rPr>
        <w:t>. Kemudian</w:t>
      </w:r>
      <w:r w:rsidR="00C801CB" w:rsidRPr="00A3620F">
        <w:rPr>
          <w:rFonts w:ascii="Times New Roman" w:hAnsi="Times New Roman" w:cs="Times New Roman"/>
          <w:sz w:val="20"/>
          <w:szCs w:val="20"/>
          <w:rPrChange w:id="1464" w:author="ASUS" w:date="2022-07-02T16:36:00Z">
            <w:rPr>
              <w:rFonts w:ascii="Times New Roman" w:hAnsi="Times New Roman" w:cs="Times New Roman"/>
              <w:sz w:val="20"/>
              <w:szCs w:val="20"/>
            </w:rPr>
          </w:rPrChange>
        </w:rPr>
        <w:t xml:space="preserve">, </w:t>
      </w:r>
      <w:r w:rsidRPr="00A3620F">
        <w:rPr>
          <w:rFonts w:ascii="Times New Roman" w:hAnsi="Times New Roman" w:cs="Times New Roman"/>
          <w:sz w:val="20"/>
          <w:szCs w:val="20"/>
          <w:rPrChange w:id="1465" w:author="ASUS" w:date="2022-07-02T16:36:00Z">
            <w:rPr>
              <w:rFonts w:ascii="Times New Roman" w:hAnsi="Times New Roman" w:cs="Times New Roman"/>
              <w:sz w:val="20"/>
              <w:szCs w:val="20"/>
            </w:rPr>
          </w:rPrChange>
        </w:rPr>
        <w:t xml:space="preserve">anak angkat yang dianggap dilahirkan dari perkawinan yang mengadopsinya dan </w:t>
      </w:r>
      <w:r w:rsidR="007B5EDC" w:rsidRPr="00A3620F">
        <w:rPr>
          <w:rFonts w:ascii="Times New Roman" w:hAnsi="Times New Roman" w:cs="Times New Roman"/>
          <w:sz w:val="20"/>
          <w:szCs w:val="20"/>
          <w:rPrChange w:id="1466" w:author="ASUS" w:date="2022-07-02T16:36:00Z">
            <w:rPr>
              <w:rFonts w:ascii="Times New Roman" w:hAnsi="Times New Roman" w:cs="Times New Roman"/>
              <w:sz w:val="20"/>
              <w:szCs w:val="20"/>
            </w:rPr>
          </w:rPrChange>
        </w:rPr>
        <w:t xml:space="preserve">memperoleh nama marga keluarga angkatnya, maka semakin jelas bahwa anak angkat berhak untuk menjadi ahli waris </w:t>
      </w:r>
      <w:r w:rsidR="007B5EDC" w:rsidRPr="00A3620F">
        <w:rPr>
          <w:rFonts w:ascii="Times New Roman" w:hAnsi="Times New Roman" w:cs="Times New Roman"/>
          <w:i/>
          <w:iCs/>
          <w:sz w:val="20"/>
          <w:szCs w:val="20"/>
          <w:rPrChange w:id="1467" w:author="ASUS" w:date="2022-07-02T16:36:00Z">
            <w:rPr>
              <w:rFonts w:ascii="Times New Roman" w:hAnsi="Times New Roman" w:cs="Times New Roman"/>
              <w:i/>
              <w:iCs/>
              <w:sz w:val="20"/>
              <w:szCs w:val="20"/>
            </w:rPr>
          </w:rPrChange>
        </w:rPr>
        <w:t>ab intestato</w:t>
      </w:r>
      <w:r w:rsidR="007B5EDC" w:rsidRPr="00A3620F">
        <w:rPr>
          <w:rFonts w:ascii="Times New Roman" w:hAnsi="Times New Roman" w:cs="Times New Roman"/>
          <w:sz w:val="20"/>
          <w:szCs w:val="20"/>
          <w:rPrChange w:id="1468" w:author="ASUS" w:date="2022-07-02T16:36:00Z">
            <w:rPr>
              <w:rFonts w:ascii="Times New Roman" w:hAnsi="Times New Roman" w:cs="Times New Roman"/>
              <w:sz w:val="20"/>
              <w:szCs w:val="20"/>
            </w:rPr>
          </w:rPrChange>
        </w:rPr>
        <w:t xml:space="preserve">. </w:t>
      </w:r>
      <w:r w:rsidR="00AB4125" w:rsidRPr="00A3620F">
        <w:rPr>
          <w:rFonts w:ascii="Times New Roman" w:hAnsi="Times New Roman" w:cs="Times New Roman"/>
          <w:sz w:val="20"/>
          <w:szCs w:val="20"/>
          <w:rPrChange w:id="1469" w:author="ASUS" w:date="2022-07-02T16:36:00Z">
            <w:rPr>
              <w:rFonts w:ascii="Times New Roman" w:hAnsi="Times New Roman" w:cs="Times New Roman"/>
              <w:sz w:val="20"/>
              <w:szCs w:val="20"/>
            </w:rPr>
          </w:rPrChange>
        </w:rPr>
        <w:t xml:space="preserve">Dengan demikian, anak angkat berhak menjadi ahli waris </w:t>
      </w:r>
      <w:r w:rsidR="00AB4125" w:rsidRPr="00A3620F">
        <w:rPr>
          <w:rFonts w:ascii="Times New Roman" w:hAnsi="Times New Roman" w:cs="Times New Roman"/>
          <w:i/>
          <w:iCs/>
          <w:sz w:val="20"/>
          <w:szCs w:val="20"/>
          <w:rPrChange w:id="1470" w:author="ASUS" w:date="2022-07-02T16:36:00Z">
            <w:rPr>
              <w:rFonts w:ascii="Times New Roman" w:hAnsi="Times New Roman" w:cs="Times New Roman"/>
              <w:i/>
              <w:iCs/>
              <w:sz w:val="20"/>
              <w:szCs w:val="20"/>
            </w:rPr>
          </w:rPrChange>
        </w:rPr>
        <w:t>ab intestato</w:t>
      </w:r>
      <w:r w:rsidR="00AB4125" w:rsidRPr="00A3620F">
        <w:rPr>
          <w:rFonts w:ascii="Times New Roman" w:hAnsi="Times New Roman" w:cs="Times New Roman"/>
          <w:sz w:val="20"/>
          <w:szCs w:val="20"/>
          <w:rPrChange w:id="1471" w:author="ASUS" w:date="2022-07-02T16:36:00Z">
            <w:rPr>
              <w:rFonts w:ascii="Times New Roman" w:hAnsi="Times New Roman" w:cs="Times New Roman"/>
              <w:sz w:val="20"/>
              <w:szCs w:val="20"/>
            </w:rPr>
          </w:rPrChange>
        </w:rPr>
        <w:t xml:space="preserve"> golongan 1 (satu).</w:t>
      </w:r>
    </w:p>
    <w:bookmarkEnd w:id="1388"/>
    <w:p w14:paraId="6E54FA3F" w14:textId="220350B8" w:rsidR="008D2A98" w:rsidRPr="00A3620F" w:rsidRDefault="008D2A98" w:rsidP="00FB5B32">
      <w:pPr>
        <w:spacing w:after="0" w:line="276" w:lineRule="auto"/>
        <w:ind w:firstLine="284"/>
        <w:jc w:val="both"/>
        <w:rPr>
          <w:rFonts w:ascii="Times New Roman" w:hAnsi="Times New Roman" w:cs="Times New Roman"/>
          <w:sz w:val="20"/>
          <w:szCs w:val="20"/>
          <w:rPrChange w:id="1472"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473" w:author="ASUS" w:date="2022-07-02T16:36:00Z">
            <w:rPr>
              <w:rFonts w:ascii="Times New Roman" w:hAnsi="Times New Roman" w:cs="Times New Roman"/>
              <w:sz w:val="20"/>
              <w:szCs w:val="20"/>
            </w:rPr>
          </w:rPrChange>
        </w:rPr>
        <w:t xml:space="preserve">Pada kasus tersebut, majelis hakim Pengadilan Negeri Palangka Raya menyatakan bahwa Yanatri Kristina merupakan ahli waris sah dari almarhumah Nawis Taher Dehen. Seperti uraian di atas, Majelis hakim berpendapat bahwa anak angkat </w:t>
      </w:r>
      <w:r w:rsidR="00433396" w:rsidRPr="00A3620F">
        <w:rPr>
          <w:rFonts w:ascii="Times New Roman" w:hAnsi="Times New Roman" w:cs="Times New Roman"/>
          <w:sz w:val="20"/>
          <w:szCs w:val="20"/>
          <w:rPrChange w:id="1474" w:author="ASUS" w:date="2022-07-02T16:36:00Z">
            <w:rPr>
              <w:rFonts w:ascii="Times New Roman" w:hAnsi="Times New Roman" w:cs="Times New Roman"/>
              <w:sz w:val="20"/>
              <w:szCs w:val="20"/>
            </w:rPr>
          </w:rPrChange>
        </w:rPr>
        <w:t xml:space="preserve">mempunyai kedudukan yang sama sebagaimana anak kandung, sehingga dalam hal waris anak angkat juga berhak menjadi ahli waris orang tua angkatnya. Disamping itu, Yanatri Kristina merupakan anak angkat sah dari almarhumah Nawis Taher Dehen yang dapat dibuktikan dengan Penetapan Pengadilan Negeri Palangka Raya Nomor:01/PDT.P/1987/PN.PL.R, tanggal 9 Februari 1987. </w:t>
      </w:r>
      <w:r w:rsidR="00FA7967" w:rsidRPr="00A3620F">
        <w:rPr>
          <w:rFonts w:ascii="Times New Roman" w:hAnsi="Times New Roman" w:cs="Times New Roman"/>
          <w:sz w:val="20"/>
          <w:szCs w:val="20"/>
          <w:rPrChange w:id="1475" w:author="ASUS" w:date="2022-07-02T16:36:00Z">
            <w:rPr>
              <w:rFonts w:ascii="Times New Roman" w:hAnsi="Times New Roman" w:cs="Times New Roman"/>
              <w:sz w:val="20"/>
              <w:szCs w:val="20"/>
            </w:rPr>
          </w:rPrChange>
        </w:rPr>
        <w:t xml:space="preserve">Dengan demikian, sebagaimana ketentuan pada Pasal 12 Ayat (1) </w:t>
      </w:r>
      <w:r w:rsidR="00FA7967" w:rsidRPr="00A3620F">
        <w:rPr>
          <w:rFonts w:ascii="Times New Roman" w:hAnsi="Times New Roman" w:cs="Times New Roman"/>
          <w:iCs/>
          <w:sz w:val="20"/>
          <w:szCs w:val="20"/>
          <w:rPrChange w:id="1476" w:author="ASUS" w:date="2022-07-02T16:36:00Z">
            <w:rPr>
              <w:rFonts w:ascii="Times New Roman" w:hAnsi="Times New Roman" w:cs="Times New Roman"/>
              <w:iCs/>
              <w:sz w:val="20"/>
              <w:szCs w:val="20"/>
            </w:rPr>
          </w:rPrChange>
        </w:rPr>
        <w:t>Staatsblad</w:t>
      </w:r>
      <w:r w:rsidR="00FA7967" w:rsidRPr="00A3620F">
        <w:rPr>
          <w:rFonts w:ascii="Times New Roman" w:hAnsi="Times New Roman" w:cs="Times New Roman"/>
          <w:sz w:val="20"/>
          <w:szCs w:val="20"/>
          <w:rPrChange w:id="1477" w:author="ASUS" w:date="2022-07-02T16:36:00Z">
            <w:rPr>
              <w:rFonts w:ascii="Times New Roman" w:hAnsi="Times New Roman" w:cs="Times New Roman"/>
              <w:sz w:val="20"/>
              <w:szCs w:val="20"/>
            </w:rPr>
          </w:rPrChange>
        </w:rPr>
        <w:t xml:space="preserve"> Nomor 129 Tahun 1917, majelis hakim menyatakan bahwa Yanatri Kristina berhak atas harta warisan almarhumah Nawis Taher Dehen.</w:t>
      </w:r>
    </w:p>
    <w:p w14:paraId="445F5A6B" w14:textId="3FA291C4" w:rsidR="00422C15" w:rsidRPr="00A3620F" w:rsidRDefault="006B130A" w:rsidP="00FB5B32">
      <w:pPr>
        <w:spacing w:after="0" w:line="276" w:lineRule="auto"/>
        <w:ind w:firstLine="284"/>
        <w:jc w:val="both"/>
        <w:rPr>
          <w:rFonts w:ascii="Times New Roman" w:hAnsi="Times New Roman" w:cs="Times New Roman"/>
          <w:sz w:val="20"/>
          <w:szCs w:val="20"/>
          <w:rPrChange w:id="1478"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479" w:author="ASUS" w:date="2022-07-02T16:36:00Z">
            <w:rPr>
              <w:rFonts w:ascii="Times New Roman" w:hAnsi="Times New Roman" w:cs="Times New Roman"/>
              <w:sz w:val="20"/>
              <w:szCs w:val="20"/>
            </w:rPr>
          </w:rPrChange>
        </w:rPr>
        <w:t>Selanjutnya, k</w:t>
      </w:r>
      <w:r w:rsidR="00422C15" w:rsidRPr="00A3620F">
        <w:rPr>
          <w:rFonts w:ascii="Times New Roman" w:hAnsi="Times New Roman" w:cs="Times New Roman"/>
          <w:sz w:val="20"/>
          <w:szCs w:val="20"/>
          <w:rPrChange w:id="1480" w:author="ASUS" w:date="2022-07-02T16:36:00Z">
            <w:rPr>
              <w:rFonts w:ascii="Times New Roman" w:hAnsi="Times New Roman" w:cs="Times New Roman"/>
              <w:sz w:val="20"/>
              <w:szCs w:val="20"/>
            </w:rPr>
          </w:rPrChange>
        </w:rPr>
        <w:t xml:space="preserve">eberadaan ahli waris </w:t>
      </w:r>
      <w:r w:rsidR="00422C15" w:rsidRPr="00A3620F">
        <w:rPr>
          <w:rFonts w:ascii="Times New Roman" w:hAnsi="Times New Roman" w:cs="Times New Roman"/>
          <w:i/>
          <w:iCs/>
          <w:sz w:val="20"/>
          <w:szCs w:val="20"/>
          <w:rPrChange w:id="1481" w:author="ASUS" w:date="2022-07-02T16:36:00Z">
            <w:rPr>
              <w:rFonts w:ascii="Times New Roman" w:hAnsi="Times New Roman" w:cs="Times New Roman"/>
              <w:i/>
              <w:iCs/>
              <w:sz w:val="20"/>
              <w:szCs w:val="20"/>
            </w:rPr>
          </w:rPrChange>
        </w:rPr>
        <w:t>testamentair</w:t>
      </w:r>
      <w:r w:rsidR="00422C15" w:rsidRPr="00A3620F">
        <w:rPr>
          <w:rFonts w:ascii="Times New Roman" w:hAnsi="Times New Roman" w:cs="Times New Roman"/>
          <w:sz w:val="20"/>
          <w:szCs w:val="20"/>
          <w:rPrChange w:id="1482" w:author="ASUS" w:date="2022-07-02T16:36:00Z">
            <w:rPr>
              <w:rFonts w:ascii="Times New Roman" w:hAnsi="Times New Roman" w:cs="Times New Roman"/>
              <w:sz w:val="20"/>
              <w:szCs w:val="20"/>
            </w:rPr>
          </w:rPrChange>
        </w:rPr>
        <w:t xml:space="preserve"> disamping ahli waris </w:t>
      </w:r>
      <w:r w:rsidR="00422C15" w:rsidRPr="00A3620F">
        <w:rPr>
          <w:rFonts w:ascii="Times New Roman" w:hAnsi="Times New Roman" w:cs="Times New Roman"/>
          <w:i/>
          <w:iCs/>
          <w:sz w:val="20"/>
          <w:szCs w:val="20"/>
          <w:rPrChange w:id="1483" w:author="ASUS" w:date="2022-07-02T16:36:00Z">
            <w:rPr>
              <w:rFonts w:ascii="Times New Roman" w:hAnsi="Times New Roman" w:cs="Times New Roman"/>
              <w:i/>
              <w:iCs/>
              <w:sz w:val="20"/>
              <w:szCs w:val="20"/>
            </w:rPr>
          </w:rPrChange>
        </w:rPr>
        <w:t>ab intestato</w:t>
      </w:r>
      <w:r w:rsidR="00422C15" w:rsidRPr="00A3620F">
        <w:rPr>
          <w:rFonts w:ascii="Times New Roman" w:hAnsi="Times New Roman" w:cs="Times New Roman"/>
          <w:sz w:val="20"/>
          <w:szCs w:val="20"/>
          <w:rPrChange w:id="1484" w:author="ASUS" w:date="2022-07-02T16:36:00Z">
            <w:rPr>
              <w:rFonts w:ascii="Times New Roman" w:hAnsi="Times New Roman" w:cs="Times New Roman"/>
              <w:sz w:val="20"/>
              <w:szCs w:val="20"/>
            </w:rPr>
          </w:rPrChange>
        </w:rPr>
        <w:t xml:space="preserve"> seringkali menjadi </w:t>
      </w:r>
      <w:r w:rsidR="00422C15" w:rsidRPr="00A3620F">
        <w:rPr>
          <w:rFonts w:ascii="Times New Roman" w:hAnsi="Times New Roman" w:cs="Times New Roman"/>
          <w:sz w:val="20"/>
          <w:szCs w:val="20"/>
          <w:rPrChange w:id="1485" w:author="ASUS" w:date="2022-07-02T16:36:00Z">
            <w:rPr>
              <w:rFonts w:ascii="Times New Roman" w:hAnsi="Times New Roman" w:cs="Times New Roman"/>
              <w:sz w:val="20"/>
              <w:szCs w:val="20"/>
            </w:rPr>
          </w:rPrChange>
        </w:rPr>
        <w:lastRenderedPageBreak/>
        <w:t xml:space="preserve">permasalahan dalam pembagian harta warisan. Begitu pula yang terjadi pada hak waris anak angkat disamping adanya ahli waris </w:t>
      </w:r>
      <w:r w:rsidR="00422C15" w:rsidRPr="00A3620F">
        <w:rPr>
          <w:rFonts w:ascii="Times New Roman" w:hAnsi="Times New Roman" w:cs="Times New Roman"/>
          <w:i/>
          <w:iCs/>
          <w:sz w:val="20"/>
          <w:szCs w:val="20"/>
          <w:rPrChange w:id="1486" w:author="ASUS" w:date="2022-07-02T16:36:00Z">
            <w:rPr>
              <w:rFonts w:ascii="Times New Roman" w:hAnsi="Times New Roman" w:cs="Times New Roman"/>
              <w:i/>
              <w:iCs/>
              <w:sz w:val="20"/>
              <w:szCs w:val="20"/>
            </w:rPr>
          </w:rPrChange>
        </w:rPr>
        <w:t>testamentair</w:t>
      </w:r>
      <w:r w:rsidR="00422C15" w:rsidRPr="00A3620F">
        <w:rPr>
          <w:rFonts w:ascii="Times New Roman" w:hAnsi="Times New Roman" w:cs="Times New Roman"/>
          <w:sz w:val="20"/>
          <w:szCs w:val="20"/>
          <w:rPrChange w:id="1487" w:author="ASUS" w:date="2022-07-02T16:36:00Z">
            <w:rPr>
              <w:rFonts w:ascii="Times New Roman" w:hAnsi="Times New Roman" w:cs="Times New Roman"/>
              <w:sz w:val="20"/>
              <w:szCs w:val="20"/>
            </w:rPr>
          </w:rPrChange>
        </w:rPr>
        <w:t>. Anak angkat yang dipersamakan hak dan kedudukannya sebagaimana anak kandung, maka dalam hal kewarisan anak angkat menjadi ahli waris. Kemudian</w:t>
      </w:r>
      <w:r w:rsidRPr="00A3620F">
        <w:rPr>
          <w:rFonts w:ascii="Times New Roman" w:hAnsi="Times New Roman" w:cs="Times New Roman"/>
          <w:sz w:val="20"/>
          <w:szCs w:val="20"/>
          <w:rPrChange w:id="1488" w:author="ASUS" w:date="2022-07-02T16:36:00Z">
            <w:rPr>
              <w:rFonts w:ascii="Times New Roman" w:hAnsi="Times New Roman" w:cs="Times New Roman"/>
              <w:sz w:val="20"/>
              <w:szCs w:val="20"/>
            </w:rPr>
          </w:rPrChange>
        </w:rPr>
        <w:t xml:space="preserve">, </w:t>
      </w:r>
      <w:r w:rsidR="00422C15" w:rsidRPr="00A3620F">
        <w:rPr>
          <w:rFonts w:ascii="Times New Roman" w:hAnsi="Times New Roman" w:cs="Times New Roman"/>
          <w:sz w:val="20"/>
          <w:szCs w:val="20"/>
          <w:rPrChange w:id="1489" w:author="ASUS" w:date="2022-07-02T16:36:00Z">
            <w:rPr>
              <w:rFonts w:ascii="Times New Roman" w:hAnsi="Times New Roman" w:cs="Times New Roman"/>
              <w:sz w:val="20"/>
              <w:szCs w:val="20"/>
            </w:rPr>
          </w:rPrChange>
        </w:rPr>
        <w:t xml:space="preserve">yang menjadi persoalan adalah diantara anak angkat dan ahli waris </w:t>
      </w:r>
      <w:r w:rsidR="00422C15" w:rsidRPr="00A3620F">
        <w:rPr>
          <w:rFonts w:ascii="Times New Roman" w:hAnsi="Times New Roman" w:cs="Times New Roman"/>
          <w:i/>
          <w:iCs/>
          <w:sz w:val="20"/>
          <w:szCs w:val="20"/>
          <w:rPrChange w:id="1490" w:author="ASUS" w:date="2022-07-02T16:36:00Z">
            <w:rPr>
              <w:rFonts w:ascii="Times New Roman" w:hAnsi="Times New Roman" w:cs="Times New Roman"/>
              <w:i/>
              <w:iCs/>
              <w:sz w:val="20"/>
              <w:szCs w:val="20"/>
            </w:rPr>
          </w:rPrChange>
        </w:rPr>
        <w:t>testamentair</w:t>
      </w:r>
      <w:r w:rsidR="00422C15" w:rsidRPr="00A3620F">
        <w:rPr>
          <w:rFonts w:ascii="Times New Roman" w:hAnsi="Times New Roman" w:cs="Times New Roman"/>
          <w:sz w:val="20"/>
          <w:szCs w:val="20"/>
          <w:rPrChange w:id="1491" w:author="ASUS" w:date="2022-07-02T16:36:00Z">
            <w:rPr>
              <w:rFonts w:ascii="Times New Roman" w:hAnsi="Times New Roman" w:cs="Times New Roman"/>
              <w:sz w:val="20"/>
              <w:szCs w:val="20"/>
            </w:rPr>
          </w:rPrChange>
        </w:rPr>
        <w:t xml:space="preserve">, hak siapakah yang didahulukan untuk menerima harta warisan. </w:t>
      </w:r>
    </w:p>
    <w:p w14:paraId="191C91B7" w14:textId="77777777" w:rsidR="00422C15" w:rsidRPr="00A3620F" w:rsidRDefault="00422C15" w:rsidP="00FB5B32">
      <w:pPr>
        <w:spacing w:after="0" w:line="276" w:lineRule="auto"/>
        <w:ind w:firstLine="284"/>
        <w:jc w:val="both"/>
        <w:rPr>
          <w:rFonts w:ascii="Times New Roman" w:hAnsi="Times New Roman" w:cs="Times New Roman"/>
          <w:sz w:val="20"/>
          <w:szCs w:val="20"/>
          <w:rPrChange w:id="1492"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493" w:author="ASUS" w:date="2022-07-02T16:36:00Z">
            <w:rPr>
              <w:rFonts w:ascii="Times New Roman" w:hAnsi="Times New Roman" w:cs="Times New Roman"/>
              <w:sz w:val="20"/>
              <w:szCs w:val="20"/>
            </w:rPr>
          </w:rPrChange>
        </w:rPr>
        <w:t>Berdasarkan Pasal 874 KUH Perdata, yang berbunyi :</w:t>
      </w:r>
    </w:p>
    <w:p w14:paraId="780EE0F5" w14:textId="77777777" w:rsidR="00422C15" w:rsidRPr="00A3620F" w:rsidRDefault="00422C15" w:rsidP="00FB5B32">
      <w:pPr>
        <w:spacing w:after="0" w:line="276" w:lineRule="auto"/>
        <w:ind w:left="284"/>
        <w:jc w:val="both"/>
        <w:rPr>
          <w:rFonts w:ascii="Times New Roman" w:hAnsi="Times New Roman" w:cs="Times New Roman"/>
          <w:sz w:val="20"/>
          <w:szCs w:val="20"/>
          <w:rPrChange w:id="1494"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495" w:author="ASUS" w:date="2022-07-02T16:36:00Z">
            <w:rPr>
              <w:rFonts w:ascii="Times New Roman" w:hAnsi="Times New Roman" w:cs="Times New Roman"/>
              <w:sz w:val="20"/>
              <w:szCs w:val="20"/>
            </w:rPr>
          </w:rPrChange>
        </w:rPr>
        <w:t>“Segala harta peninggalan seseorang yang meninggal dunia, adalah kepunyaan para ahli warisnya menurut undang-undang, sejauh mengenai hal itu dia belum mengadakan ketetapan yang sah.”</w:t>
      </w:r>
    </w:p>
    <w:p w14:paraId="6DD92225" w14:textId="77777777" w:rsidR="00422C15" w:rsidRPr="00A3620F" w:rsidRDefault="00422C15" w:rsidP="00FB5B32">
      <w:pPr>
        <w:spacing w:after="0" w:line="276" w:lineRule="auto"/>
        <w:jc w:val="both"/>
        <w:rPr>
          <w:rFonts w:ascii="Times New Roman" w:hAnsi="Times New Roman" w:cs="Times New Roman"/>
          <w:sz w:val="20"/>
          <w:szCs w:val="20"/>
          <w:rPrChange w:id="1496"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497" w:author="ASUS" w:date="2022-07-02T16:36:00Z">
            <w:rPr>
              <w:rFonts w:ascii="Times New Roman" w:hAnsi="Times New Roman" w:cs="Times New Roman"/>
              <w:sz w:val="20"/>
              <w:szCs w:val="20"/>
            </w:rPr>
          </w:rPrChange>
        </w:rPr>
        <w:t>Kemudian, definisi surat wasiat diatur dalam Pasal 875 KUH Perdata, yang berbunyi :</w:t>
      </w:r>
    </w:p>
    <w:p w14:paraId="3DFFCB1F" w14:textId="77777777" w:rsidR="00422C15" w:rsidRPr="00A3620F" w:rsidRDefault="00422C15" w:rsidP="00FB5B32">
      <w:pPr>
        <w:spacing w:after="0" w:line="276" w:lineRule="auto"/>
        <w:ind w:left="284"/>
        <w:jc w:val="both"/>
        <w:rPr>
          <w:rFonts w:ascii="Times New Roman" w:hAnsi="Times New Roman" w:cs="Times New Roman"/>
          <w:sz w:val="20"/>
          <w:szCs w:val="20"/>
          <w:rPrChange w:id="1498"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499" w:author="ASUS" w:date="2022-07-02T16:36:00Z">
            <w:rPr>
              <w:rFonts w:ascii="Times New Roman" w:hAnsi="Times New Roman" w:cs="Times New Roman"/>
              <w:sz w:val="20"/>
              <w:szCs w:val="20"/>
            </w:rPr>
          </w:rPrChange>
        </w:rPr>
        <w:t>“Surat wasiat atau testament adalah sebuah akta berisi pernyataan seseorang tentang apa yang dikehendakinya terjadi setelah ia meninggal, yang dapat dicabut kembali olehnya.”</w:t>
      </w:r>
    </w:p>
    <w:p w14:paraId="7990DD95" w14:textId="6419E825" w:rsidR="00BB4190" w:rsidRPr="00A3620F" w:rsidRDefault="00422C15" w:rsidP="00FB5B32">
      <w:pPr>
        <w:spacing w:after="0" w:line="276" w:lineRule="auto"/>
        <w:ind w:firstLine="284"/>
        <w:jc w:val="both"/>
        <w:rPr>
          <w:rFonts w:ascii="Times New Roman" w:hAnsi="Times New Roman" w:cs="Times New Roman"/>
          <w:sz w:val="20"/>
          <w:szCs w:val="20"/>
          <w:rPrChange w:id="1500"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501" w:author="ASUS" w:date="2022-07-02T16:36:00Z">
            <w:rPr>
              <w:rFonts w:ascii="Times New Roman" w:hAnsi="Times New Roman" w:cs="Times New Roman"/>
              <w:sz w:val="20"/>
              <w:szCs w:val="20"/>
            </w:rPr>
          </w:rPrChange>
        </w:rPr>
        <w:t xml:space="preserve">Seseorang yang ditunjuk dalam surat wasiat dikenal dengan ahli waris </w:t>
      </w:r>
      <w:r w:rsidRPr="00A3620F">
        <w:rPr>
          <w:rFonts w:ascii="Times New Roman" w:hAnsi="Times New Roman" w:cs="Times New Roman"/>
          <w:i/>
          <w:iCs/>
          <w:sz w:val="20"/>
          <w:szCs w:val="20"/>
          <w:rPrChange w:id="1502" w:author="ASUS" w:date="2022-07-02T16:36:00Z">
            <w:rPr>
              <w:rFonts w:ascii="Times New Roman" w:hAnsi="Times New Roman" w:cs="Times New Roman"/>
              <w:i/>
              <w:iCs/>
              <w:sz w:val="20"/>
              <w:szCs w:val="20"/>
            </w:rPr>
          </w:rPrChange>
        </w:rPr>
        <w:t>testamentair</w:t>
      </w:r>
      <w:r w:rsidRPr="00A3620F">
        <w:rPr>
          <w:rFonts w:ascii="Times New Roman" w:hAnsi="Times New Roman" w:cs="Times New Roman"/>
          <w:sz w:val="20"/>
          <w:szCs w:val="20"/>
          <w:rPrChange w:id="1503" w:author="ASUS" w:date="2022-07-02T16:36:00Z">
            <w:rPr>
              <w:rFonts w:ascii="Times New Roman" w:hAnsi="Times New Roman" w:cs="Times New Roman"/>
              <w:sz w:val="20"/>
              <w:szCs w:val="20"/>
            </w:rPr>
          </w:rPrChange>
        </w:rPr>
        <w:t xml:space="preserve">. </w:t>
      </w:r>
      <w:r w:rsidR="00801359" w:rsidRPr="00A3620F">
        <w:rPr>
          <w:rFonts w:ascii="Times New Roman" w:hAnsi="Times New Roman" w:cs="Times New Roman"/>
          <w:sz w:val="20"/>
          <w:szCs w:val="20"/>
          <w:rPrChange w:id="1504" w:author="ASUS" w:date="2022-07-02T16:36:00Z">
            <w:rPr>
              <w:rFonts w:ascii="Times New Roman" w:hAnsi="Times New Roman" w:cs="Times New Roman"/>
              <w:sz w:val="20"/>
              <w:szCs w:val="20"/>
            </w:rPr>
          </w:rPrChange>
        </w:rPr>
        <w:t>“</w:t>
      </w:r>
      <w:r w:rsidRPr="00A3620F">
        <w:rPr>
          <w:rFonts w:ascii="Times New Roman" w:hAnsi="Times New Roman" w:cs="Times New Roman"/>
          <w:sz w:val="20"/>
          <w:szCs w:val="20"/>
          <w:rPrChange w:id="1505" w:author="ASUS" w:date="2022-07-02T16:36:00Z">
            <w:rPr>
              <w:rFonts w:ascii="Times New Roman" w:hAnsi="Times New Roman" w:cs="Times New Roman"/>
              <w:sz w:val="20"/>
              <w:szCs w:val="20"/>
            </w:rPr>
          </w:rPrChange>
        </w:rPr>
        <w:t>Ahli waris yang termasuk dalam golongan ini adalah seseorang yang ditu</w:t>
      </w:r>
      <w:r w:rsidR="00AE3A50" w:rsidRPr="00A3620F">
        <w:rPr>
          <w:rFonts w:ascii="Times New Roman" w:hAnsi="Times New Roman" w:cs="Times New Roman"/>
          <w:sz w:val="20"/>
          <w:szCs w:val="20"/>
          <w:rPrChange w:id="1506" w:author="ASUS" w:date="2022-07-02T16:36:00Z">
            <w:rPr>
              <w:rFonts w:ascii="Times New Roman" w:hAnsi="Times New Roman" w:cs="Times New Roman"/>
              <w:sz w:val="20"/>
              <w:szCs w:val="20"/>
            </w:rPr>
          </w:rPrChange>
        </w:rPr>
        <w:t>n</w:t>
      </w:r>
      <w:r w:rsidRPr="00A3620F">
        <w:rPr>
          <w:rFonts w:ascii="Times New Roman" w:hAnsi="Times New Roman" w:cs="Times New Roman"/>
          <w:sz w:val="20"/>
          <w:szCs w:val="20"/>
          <w:rPrChange w:id="1507" w:author="ASUS" w:date="2022-07-02T16:36:00Z">
            <w:rPr>
              <w:rFonts w:ascii="Times New Roman" w:hAnsi="Times New Roman" w:cs="Times New Roman"/>
              <w:sz w:val="20"/>
              <w:szCs w:val="20"/>
            </w:rPr>
          </w:rPrChange>
        </w:rPr>
        <w:t xml:space="preserve">juk oleh pewaris dengan surat wasiat untuk menjadi ahli warisnya, dan yang dapat ditunjuk menjadi ahli waris </w:t>
      </w:r>
      <w:r w:rsidRPr="00A3620F">
        <w:rPr>
          <w:rFonts w:ascii="Times New Roman" w:hAnsi="Times New Roman" w:cs="Times New Roman"/>
          <w:i/>
          <w:iCs/>
          <w:sz w:val="20"/>
          <w:szCs w:val="20"/>
          <w:rPrChange w:id="1508" w:author="ASUS" w:date="2022-07-02T16:36:00Z">
            <w:rPr>
              <w:rFonts w:ascii="Times New Roman" w:hAnsi="Times New Roman" w:cs="Times New Roman"/>
              <w:i/>
              <w:iCs/>
              <w:sz w:val="20"/>
              <w:szCs w:val="20"/>
            </w:rPr>
          </w:rPrChange>
        </w:rPr>
        <w:t>testamentair</w:t>
      </w:r>
      <w:r w:rsidRPr="00A3620F">
        <w:rPr>
          <w:rFonts w:ascii="Times New Roman" w:hAnsi="Times New Roman" w:cs="Times New Roman"/>
          <w:sz w:val="20"/>
          <w:szCs w:val="20"/>
          <w:rPrChange w:id="1509" w:author="ASUS" w:date="2022-07-02T16:36:00Z">
            <w:rPr>
              <w:rFonts w:ascii="Times New Roman" w:hAnsi="Times New Roman" w:cs="Times New Roman"/>
              <w:sz w:val="20"/>
              <w:szCs w:val="20"/>
            </w:rPr>
          </w:rPrChange>
        </w:rPr>
        <w:t xml:space="preserve"> boleh saja keluarga sedarah, keluarga semenda, sahabat karib bahkan badan hukum</w:t>
      </w:r>
      <w:r w:rsidR="00801359" w:rsidRPr="00A3620F">
        <w:rPr>
          <w:rFonts w:ascii="Times New Roman" w:hAnsi="Times New Roman" w:cs="Times New Roman"/>
          <w:sz w:val="20"/>
          <w:szCs w:val="20"/>
          <w:rPrChange w:id="1510" w:author="ASUS" w:date="2022-07-02T16:36:00Z">
            <w:rPr>
              <w:rFonts w:ascii="Times New Roman" w:hAnsi="Times New Roman" w:cs="Times New Roman"/>
              <w:sz w:val="20"/>
              <w:szCs w:val="20"/>
            </w:rPr>
          </w:rPrChange>
        </w:rPr>
        <w:t>”</w:t>
      </w:r>
      <w:r w:rsidRPr="00A3620F">
        <w:rPr>
          <w:rFonts w:ascii="Times New Roman" w:hAnsi="Times New Roman" w:cs="Times New Roman"/>
          <w:sz w:val="20"/>
          <w:szCs w:val="20"/>
          <w:rPrChange w:id="1511" w:author="ASUS" w:date="2022-07-02T16:36:00Z">
            <w:rPr>
              <w:rFonts w:ascii="Times New Roman" w:hAnsi="Times New Roman" w:cs="Times New Roman"/>
              <w:sz w:val="20"/>
              <w:szCs w:val="20"/>
            </w:rPr>
          </w:rPrChange>
        </w:rPr>
        <w:t xml:space="preserve"> </w:t>
      </w:r>
      <w:r w:rsidRPr="00A3620F">
        <w:rPr>
          <w:rFonts w:ascii="Times New Roman" w:hAnsi="Times New Roman" w:cs="Times New Roman"/>
          <w:sz w:val="20"/>
          <w:szCs w:val="20"/>
          <w:rPrChange w:id="1512" w:author="ASUS" w:date="2022-07-02T16:36:00Z">
            <w:rPr>
              <w:rFonts w:ascii="Times New Roman" w:hAnsi="Times New Roman" w:cs="Times New Roman"/>
              <w:sz w:val="20"/>
              <w:szCs w:val="20"/>
            </w:rPr>
          </w:rPrChange>
        </w:rPr>
        <w:fldChar w:fldCharType="begin" w:fldLock="1"/>
      </w:r>
      <w:r w:rsidRPr="00A3620F">
        <w:rPr>
          <w:rFonts w:ascii="Times New Roman" w:hAnsi="Times New Roman" w:cs="Times New Roman"/>
          <w:sz w:val="20"/>
          <w:szCs w:val="20"/>
          <w:rPrChange w:id="1513" w:author="ASUS" w:date="2022-07-02T16:36:00Z">
            <w:rPr>
              <w:rFonts w:ascii="Times New Roman" w:hAnsi="Times New Roman" w:cs="Times New Roman"/>
              <w:sz w:val="20"/>
              <w:szCs w:val="20"/>
            </w:rPr>
          </w:rPrChange>
        </w:rPr>
        <w:instrText>ADDIN CSL_CITATION {"citationItems":[{"id":"ITEM-1","itemData":{"ISSN":"2337-4942","abstract":"Tujuan dilakukannya penelitian ini adalah untuk mengetahui bagaimana pengaturan hukum waris mengenai ahli waris di Indonesia dan bagaimana penerapan atas hak waris yang berlaku terhadap anak yang berada dalam kandungan menurut Hukum Perdata Barat (BW). Dengan menggunakan metode penelitian yuridis normatif, maka dapat disimpulkan: 1. Pengaturan mengenai hukum waris dalam KUHPerdata (BW), mengatur bahwa dari harta peninggalan yang menjadi hak bagi para ahli waris tersebut ada yang disebut sebagai “bagian mutlak” atau dikenal dengan istilah Legitieme Portie (LP). Yang dimaksud dengan Legitieme Portie menurut Pasal 913 KUHPerdata adalah sesuatu bagian dari harta peninggalan yang harus diberikan kepada waris, garis lurus menurut ketentuan undang-undang. 2. Penerapan atas hak waris yang berlaku terhadap anak yang berada dalam kandungan menurut Hukum Perdata Barat (BW), penulis mendapati bahwa anak dalam kandungan memiliki hak waris secara sah sebagaimana diatur dalam Pasal 2 KUHPerdata.","author":[{"dropping-particle":"","family":"Pangemanan","given":"Mawar Maria","non-dropping-particle":"","parse-names":false,"suffix":""}],"container-title":"Lex Privatum","id":"ITEM-1","issue":"1","issued":{"date-parts":[["2016"]]},"page":"33-40","title":"Kajian Hukum Atas Hak Waris Terhadap Anak Dalam Kandungan Menurut KUHPerdata","type":"article-journal","volume":"4"},"uris":["http://www.mendeley.com/documents/?uuid=33ecb395-0349-47ac-a68e-42faafe38da9"]}],"mendeley":{"formattedCitation":"(Pangemanan 2016)","plainTextFormattedCitation":"(Pangemanan 2016)","previouslyFormattedCitation":"(Pangemanan 2016)"},"properties":{"noteIndex":0},"schema":"https://github.com/citation-style-language/schema/raw/master/csl-citation.json"}</w:instrText>
      </w:r>
      <w:r w:rsidRPr="00A3620F">
        <w:rPr>
          <w:rFonts w:ascii="Times New Roman" w:hAnsi="Times New Roman" w:cs="Times New Roman"/>
          <w:sz w:val="20"/>
          <w:szCs w:val="20"/>
          <w:rPrChange w:id="1514" w:author="ASUS" w:date="2022-07-02T16:36:00Z">
            <w:rPr>
              <w:rFonts w:ascii="Times New Roman" w:hAnsi="Times New Roman" w:cs="Times New Roman"/>
              <w:sz w:val="20"/>
              <w:szCs w:val="20"/>
            </w:rPr>
          </w:rPrChange>
        </w:rPr>
        <w:fldChar w:fldCharType="separate"/>
      </w:r>
      <w:r w:rsidRPr="00A3620F">
        <w:rPr>
          <w:rFonts w:ascii="Times New Roman" w:hAnsi="Times New Roman" w:cs="Times New Roman"/>
          <w:noProof/>
          <w:sz w:val="20"/>
          <w:szCs w:val="20"/>
          <w:rPrChange w:id="1515" w:author="ASUS" w:date="2022-07-02T16:36:00Z">
            <w:rPr>
              <w:rFonts w:ascii="Times New Roman" w:hAnsi="Times New Roman" w:cs="Times New Roman"/>
              <w:noProof/>
              <w:sz w:val="20"/>
              <w:szCs w:val="20"/>
            </w:rPr>
          </w:rPrChange>
        </w:rPr>
        <w:t>(Pangemanan 2016)</w:t>
      </w:r>
      <w:r w:rsidRPr="00A3620F">
        <w:rPr>
          <w:rFonts w:ascii="Times New Roman" w:hAnsi="Times New Roman" w:cs="Times New Roman"/>
          <w:sz w:val="20"/>
          <w:szCs w:val="20"/>
          <w:rPrChange w:id="1516" w:author="ASUS" w:date="2022-07-02T16:36:00Z">
            <w:rPr>
              <w:rFonts w:ascii="Times New Roman" w:hAnsi="Times New Roman" w:cs="Times New Roman"/>
              <w:sz w:val="20"/>
              <w:szCs w:val="20"/>
            </w:rPr>
          </w:rPrChange>
        </w:rPr>
        <w:fldChar w:fldCharType="end"/>
      </w:r>
      <w:r w:rsidRPr="00A3620F">
        <w:rPr>
          <w:rFonts w:ascii="Times New Roman" w:hAnsi="Times New Roman" w:cs="Times New Roman"/>
          <w:sz w:val="20"/>
          <w:szCs w:val="20"/>
          <w:rPrChange w:id="1517" w:author="ASUS" w:date="2022-07-02T16:36:00Z">
            <w:rPr>
              <w:rFonts w:ascii="Times New Roman" w:hAnsi="Times New Roman" w:cs="Times New Roman"/>
              <w:sz w:val="20"/>
              <w:szCs w:val="20"/>
            </w:rPr>
          </w:rPrChange>
        </w:rPr>
        <w:t xml:space="preserve">. </w:t>
      </w:r>
      <w:r w:rsidR="000C33D9" w:rsidRPr="00A3620F">
        <w:rPr>
          <w:rFonts w:ascii="Times New Roman" w:hAnsi="Times New Roman" w:cs="Times New Roman"/>
          <w:sz w:val="20"/>
          <w:szCs w:val="20"/>
          <w:rPrChange w:id="1518" w:author="ASUS" w:date="2022-07-02T16:36:00Z">
            <w:rPr>
              <w:rFonts w:ascii="Times New Roman" w:hAnsi="Times New Roman" w:cs="Times New Roman"/>
              <w:sz w:val="20"/>
              <w:szCs w:val="20"/>
            </w:rPr>
          </w:rPrChange>
        </w:rPr>
        <w:t xml:space="preserve">Artinya, seseorang yang menjadi ahli waris </w:t>
      </w:r>
      <w:r w:rsidR="000C33D9" w:rsidRPr="00A3620F">
        <w:rPr>
          <w:rFonts w:ascii="Times New Roman" w:hAnsi="Times New Roman" w:cs="Times New Roman"/>
          <w:i/>
          <w:iCs/>
          <w:sz w:val="20"/>
          <w:szCs w:val="20"/>
          <w:rPrChange w:id="1519" w:author="ASUS" w:date="2022-07-02T16:36:00Z">
            <w:rPr>
              <w:rFonts w:ascii="Times New Roman" w:hAnsi="Times New Roman" w:cs="Times New Roman"/>
              <w:i/>
              <w:iCs/>
              <w:sz w:val="20"/>
              <w:szCs w:val="20"/>
            </w:rPr>
          </w:rPrChange>
        </w:rPr>
        <w:t xml:space="preserve">testamentair </w:t>
      </w:r>
      <w:r w:rsidR="000C33D9" w:rsidRPr="00A3620F">
        <w:rPr>
          <w:rFonts w:ascii="Times New Roman" w:hAnsi="Times New Roman" w:cs="Times New Roman"/>
          <w:sz w:val="20"/>
          <w:szCs w:val="20"/>
          <w:rPrChange w:id="1520" w:author="ASUS" w:date="2022-07-02T16:36:00Z">
            <w:rPr>
              <w:rFonts w:ascii="Times New Roman" w:hAnsi="Times New Roman" w:cs="Times New Roman"/>
              <w:sz w:val="20"/>
              <w:szCs w:val="20"/>
            </w:rPr>
          </w:rPrChange>
        </w:rPr>
        <w:t xml:space="preserve">merupakan seseorang, baik yang keluarga sedarah, semenda, sahabat karib, atau bahkan badan hukum, yang ditunjuk oleh pewaris dalam surat wasiat untuk menjadi ahli warisnya. </w:t>
      </w:r>
      <w:r w:rsidRPr="00A3620F">
        <w:rPr>
          <w:rFonts w:ascii="Times New Roman" w:hAnsi="Times New Roman" w:cs="Times New Roman"/>
          <w:sz w:val="20"/>
          <w:szCs w:val="20"/>
          <w:rPrChange w:id="1521" w:author="ASUS" w:date="2022-07-02T16:36:00Z">
            <w:rPr>
              <w:rFonts w:ascii="Times New Roman" w:hAnsi="Times New Roman" w:cs="Times New Roman"/>
              <w:sz w:val="20"/>
              <w:szCs w:val="20"/>
            </w:rPr>
          </w:rPrChange>
        </w:rPr>
        <w:t>Dari definisi tersebut, apabila tidak ada surat wasiat</w:t>
      </w:r>
      <w:r w:rsidR="006B130A" w:rsidRPr="00A3620F">
        <w:rPr>
          <w:rFonts w:ascii="Times New Roman" w:hAnsi="Times New Roman" w:cs="Times New Roman"/>
          <w:sz w:val="20"/>
          <w:szCs w:val="20"/>
          <w:rPrChange w:id="1522" w:author="ASUS" w:date="2022-07-02T16:36:00Z">
            <w:rPr>
              <w:rFonts w:ascii="Times New Roman" w:hAnsi="Times New Roman" w:cs="Times New Roman"/>
              <w:sz w:val="20"/>
              <w:szCs w:val="20"/>
            </w:rPr>
          </w:rPrChange>
        </w:rPr>
        <w:t xml:space="preserve">, </w:t>
      </w:r>
      <w:r w:rsidRPr="00A3620F">
        <w:rPr>
          <w:rFonts w:ascii="Times New Roman" w:hAnsi="Times New Roman" w:cs="Times New Roman"/>
          <w:sz w:val="20"/>
          <w:szCs w:val="20"/>
          <w:rPrChange w:id="1523" w:author="ASUS" w:date="2022-07-02T16:36:00Z">
            <w:rPr>
              <w:rFonts w:ascii="Times New Roman" w:hAnsi="Times New Roman" w:cs="Times New Roman"/>
              <w:sz w:val="20"/>
              <w:szCs w:val="20"/>
            </w:rPr>
          </w:rPrChange>
        </w:rPr>
        <w:t xml:space="preserve">maka ahli waris </w:t>
      </w:r>
      <w:r w:rsidRPr="00A3620F">
        <w:rPr>
          <w:rFonts w:ascii="Times New Roman" w:hAnsi="Times New Roman" w:cs="Times New Roman"/>
          <w:i/>
          <w:iCs/>
          <w:sz w:val="20"/>
          <w:szCs w:val="20"/>
          <w:rPrChange w:id="1524" w:author="ASUS" w:date="2022-07-02T16:36:00Z">
            <w:rPr>
              <w:rFonts w:ascii="Times New Roman" w:hAnsi="Times New Roman" w:cs="Times New Roman"/>
              <w:i/>
              <w:iCs/>
              <w:sz w:val="20"/>
              <w:szCs w:val="20"/>
            </w:rPr>
          </w:rPrChange>
        </w:rPr>
        <w:t>ab intestato</w:t>
      </w:r>
      <w:r w:rsidRPr="00A3620F">
        <w:rPr>
          <w:rFonts w:ascii="Times New Roman" w:hAnsi="Times New Roman" w:cs="Times New Roman"/>
          <w:sz w:val="20"/>
          <w:szCs w:val="20"/>
          <w:rPrChange w:id="1525" w:author="ASUS" w:date="2022-07-02T16:36:00Z">
            <w:rPr>
              <w:rFonts w:ascii="Times New Roman" w:hAnsi="Times New Roman" w:cs="Times New Roman"/>
              <w:sz w:val="20"/>
              <w:szCs w:val="20"/>
            </w:rPr>
          </w:rPrChange>
        </w:rPr>
        <w:t xml:space="preserve"> menerima seluruh harta warisan. Namun, </w:t>
      </w:r>
      <w:r w:rsidR="00801359" w:rsidRPr="00A3620F">
        <w:rPr>
          <w:rFonts w:ascii="Times New Roman" w:hAnsi="Times New Roman" w:cs="Times New Roman"/>
          <w:sz w:val="20"/>
          <w:szCs w:val="20"/>
          <w:rPrChange w:id="1526" w:author="ASUS" w:date="2022-07-02T16:36:00Z">
            <w:rPr>
              <w:rFonts w:ascii="Times New Roman" w:hAnsi="Times New Roman" w:cs="Times New Roman"/>
              <w:sz w:val="20"/>
              <w:szCs w:val="20"/>
            </w:rPr>
          </w:rPrChange>
        </w:rPr>
        <w:t>“</w:t>
      </w:r>
      <w:r w:rsidR="00BB4190" w:rsidRPr="00A3620F">
        <w:rPr>
          <w:rFonts w:ascii="Times New Roman" w:hAnsi="Times New Roman" w:cs="Times New Roman"/>
          <w:sz w:val="20"/>
          <w:szCs w:val="20"/>
          <w:rPrChange w:id="1527" w:author="ASUS" w:date="2022-07-02T16:36:00Z">
            <w:rPr>
              <w:rFonts w:ascii="Times New Roman" w:hAnsi="Times New Roman" w:cs="Times New Roman"/>
              <w:sz w:val="20"/>
              <w:szCs w:val="20"/>
            </w:rPr>
          </w:rPrChange>
        </w:rPr>
        <w:t xml:space="preserve">apabila ada </w:t>
      </w:r>
      <w:r w:rsidR="00516884" w:rsidRPr="00A3620F">
        <w:rPr>
          <w:rFonts w:ascii="Times New Roman" w:hAnsi="Times New Roman" w:cs="Times New Roman"/>
          <w:sz w:val="20"/>
          <w:szCs w:val="20"/>
          <w:rPrChange w:id="1528" w:author="ASUS" w:date="2022-07-02T16:36:00Z">
            <w:rPr>
              <w:rFonts w:ascii="Times New Roman" w:hAnsi="Times New Roman" w:cs="Times New Roman"/>
              <w:sz w:val="20"/>
              <w:szCs w:val="20"/>
            </w:rPr>
          </w:rPrChange>
        </w:rPr>
        <w:t xml:space="preserve">ahli waris </w:t>
      </w:r>
      <w:r w:rsidR="00516884" w:rsidRPr="00A3620F">
        <w:rPr>
          <w:rFonts w:ascii="Times New Roman" w:hAnsi="Times New Roman" w:cs="Times New Roman"/>
          <w:i/>
          <w:iCs/>
          <w:sz w:val="20"/>
          <w:szCs w:val="20"/>
          <w:rPrChange w:id="1529" w:author="ASUS" w:date="2022-07-02T16:36:00Z">
            <w:rPr>
              <w:rFonts w:ascii="Times New Roman" w:hAnsi="Times New Roman" w:cs="Times New Roman"/>
              <w:i/>
              <w:iCs/>
              <w:sz w:val="20"/>
              <w:szCs w:val="20"/>
            </w:rPr>
          </w:rPrChange>
        </w:rPr>
        <w:t>testamentair</w:t>
      </w:r>
      <w:r w:rsidR="00BB4190" w:rsidRPr="00A3620F">
        <w:rPr>
          <w:rFonts w:ascii="Times New Roman" w:hAnsi="Times New Roman" w:cs="Times New Roman"/>
          <w:sz w:val="20"/>
          <w:szCs w:val="20"/>
          <w:rPrChange w:id="1530" w:author="ASUS" w:date="2022-07-02T16:36:00Z">
            <w:rPr>
              <w:rFonts w:ascii="Times New Roman" w:hAnsi="Times New Roman" w:cs="Times New Roman"/>
              <w:sz w:val="20"/>
              <w:szCs w:val="20"/>
            </w:rPr>
          </w:rPrChange>
        </w:rPr>
        <w:t xml:space="preserve">, maka harta warisan </w:t>
      </w:r>
      <w:r w:rsidR="00516884" w:rsidRPr="00A3620F">
        <w:rPr>
          <w:rFonts w:ascii="Times New Roman" w:hAnsi="Times New Roman" w:cs="Times New Roman"/>
          <w:sz w:val="20"/>
          <w:szCs w:val="20"/>
          <w:rPrChange w:id="1531" w:author="ASUS" w:date="2022-07-02T16:36:00Z">
            <w:rPr>
              <w:rFonts w:ascii="Times New Roman" w:hAnsi="Times New Roman" w:cs="Times New Roman"/>
              <w:sz w:val="20"/>
              <w:szCs w:val="20"/>
            </w:rPr>
          </w:rPrChange>
        </w:rPr>
        <w:t xml:space="preserve">diberikan terlebih dahulu kepada ahli waris </w:t>
      </w:r>
      <w:r w:rsidR="00516884" w:rsidRPr="00A3620F">
        <w:rPr>
          <w:rFonts w:ascii="Times New Roman" w:hAnsi="Times New Roman" w:cs="Times New Roman"/>
          <w:i/>
          <w:iCs/>
          <w:sz w:val="20"/>
          <w:szCs w:val="20"/>
          <w:rPrChange w:id="1532" w:author="ASUS" w:date="2022-07-02T16:36:00Z">
            <w:rPr>
              <w:rFonts w:ascii="Times New Roman" w:hAnsi="Times New Roman" w:cs="Times New Roman"/>
              <w:i/>
              <w:iCs/>
              <w:sz w:val="20"/>
              <w:szCs w:val="20"/>
            </w:rPr>
          </w:rPrChange>
        </w:rPr>
        <w:t>ab intestato</w:t>
      </w:r>
      <w:r w:rsidR="00516884" w:rsidRPr="00A3620F">
        <w:rPr>
          <w:rFonts w:ascii="Times New Roman" w:hAnsi="Times New Roman" w:cs="Times New Roman"/>
          <w:sz w:val="20"/>
          <w:szCs w:val="20"/>
          <w:rPrChange w:id="1533" w:author="ASUS" w:date="2022-07-02T16:36:00Z">
            <w:rPr>
              <w:rFonts w:ascii="Times New Roman" w:hAnsi="Times New Roman" w:cs="Times New Roman"/>
              <w:sz w:val="20"/>
              <w:szCs w:val="20"/>
            </w:rPr>
          </w:rPrChange>
        </w:rPr>
        <w:t xml:space="preserve">, barulah kemudian ahli waris </w:t>
      </w:r>
      <w:r w:rsidR="00516884" w:rsidRPr="00A3620F">
        <w:rPr>
          <w:rFonts w:ascii="Times New Roman" w:hAnsi="Times New Roman" w:cs="Times New Roman"/>
          <w:i/>
          <w:iCs/>
          <w:sz w:val="20"/>
          <w:szCs w:val="20"/>
          <w:rPrChange w:id="1534" w:author="ASUS" w:date="2022-07-02T16:36:00Z">
            <w:rPr>
              <w:rFonts w:ascii="Times New Roman" w:hAnsi="Times New Roman" w:cs="Times New Roman"/>
              <w:i/>
              <w:iCs/>
              <w:sz w:val="20"/>
              <w:szCs w:val="20"/>
            </w:rPr>
          </w:rPrChange>
        </w:rPr>
        <w:t>testamentair</w:t>
      </w:r>
      <w:r w:rsidR="00801359" w:rsidRPr="00A3620F">
        <w:rPr>
          <w:rFonts w:ascii="Times New Roman" w:hAnsi="Times New Roman" w:cs="Times New Roman"/>
          <w:sz w:val="20"/>
          <w:szCs w:val="20"/>
          <w:rPrChange w:id="1535" w:author="ASUS" w:date="2022-07-02T16:36:00Z">
            <w:rPr>
              <w:rFonts w:ascii="Times New Roman" w:hAnsi="Times New Roman" w:cs="Times New Roman"/>
              <w:sz w:val="20"/>
              <w:szCs w:val="20"/>
            </w:rPr>
          </w:rPrChange>
        </w:rPr>
        <w:t>”</w:t>
      </w:r>
      <w:r w:rsidR="00516884" w:rsidRPr="00A3620F">
        <w:rPr>
          <w:rFonts w:ascii="Times New Roman" w:hAnsi="Times New Roman" w:cs="Times New Roman"/>
          <w:sz w:val="20"/>
          <w:szCs w:val="20"/>
          <w:rPrChange w:id="1536" w:author="ASUS" w:date="2022-07-02T16:36:00Z">
            <w:rPr>
              <w:rFonts w:ascii="Times New Roman" w:hAnsi="Times New Roman" w:cs="Times New Roman"/>
              <w:sz w:val="20"/>
              <w:szCs w:val="20"/>
            </w:rPr>
          </w:rPrChange>
        </w:rPr>
        <w:t xml:space="preserve"> </w:t>
      </w:r>
      <w:r w:rsidR="00516884" w:rsidRPr="00A3620F">
        <w:rPr>
          <w:rFonts w:ascii="Times New Roman" w:hAnsi="Times New Roman" w:cs="Times New Roman"/>
          <w:sz w:val="20"/>
          <w:szCs w:val="20"/>
          <w:rPrChange w:id="1537" w:author="ASUS" w:date="2022-07-02T16:36:00Z">
            <w:rPr>
              <w:rFonts w:ascii="Times New Roman" w:hAnsi="Times New Roman" w:cs="Times New Roman"/>
              <w:sz w:val="20"/>
              <w:szCs w:val="20"/>
            </w:rPr>
          </w:rPrChange>
        </w:rPr>
        <w:fldChar w:fldCharType="begin" w:fldLock="1"/>
      </w:r>
      <w:r w:rsidR="001104D9" w:rsidRPr="00A3620F">
        <w:rPr>
          <w:rFonts w:ascii="Times New Roman" w:hAnsi="Times New Roman" w:cs="Times New Roman"/>
          <w:sz w:val="20"/>
          <w:szCs w:val="20"/>
          <w:rPrChange w:id="1538" w:author="ASUS" w:date="2022-07-02T16:36:00Z">
            <w:rPr>
              <w:rFonts w:ascii="Times New Roman" w:hAnsi="Times New Roman" w:cs="Times New Roman"/>
              <w:sz w:val="20"/>
              <w:szCs w:val="20"/>
            </w:rPr>
          </w:rPrChange>
        </w:rPr>
        <w:instrText>ADDIN CSL_CITATION {"citationItems":[{"id":"ITEM-1","itemData":{"DOI":"10.35968/jh.v5i1.99","ISSN":"23553278","abstract":"Hukum Waris yang berlaku di Indonesia bersifat Pluralisme, artinyanya adalah bahwa hukum waris yang ada di Indonesia beranekaragam, ada Hukum Waris Perdata Barat (BW), Hukum Waris Islam dan Hukum Waris Adat. Hukum Waris Perdata Barat (BW) diperuntukkan bagi orang non muslim atau orang-orang yang tunduk pada ketentuan Hukum Waris Perdata Barat, Hukum Waris Islam diperuntukkan bagi orang Muslim dan Hukum Waris Adat diperuntukkan bagi masyarakat adat. Pada Hukum Waris Perdata Barat dikenal dua cara pembagian warisan untuk ahli waris yaitu: secara ab intestato (ahli waris mempunyai hubungan darah dan hubungan perkawinan dengan si pewaris) dan secara testamentair/surat wasiat (ahli waris ditentukan oleh si pewaris dalam surat wasiat. Kedua cara pembagian ini pada prinsipnya menekankan bahwa yang berhak mewaris adalah orang yang terdekat dengan si pewaris.","author":[{"dropping-particle":"","family":"Sari","given":"Indah","non-dropping-particle":"","parse-names":false,"suffix":""}],"container-title":"Jurnal Ilmiah Hukum Dirgantara","id":"ITEM-1","issue":"1","issued":{"date-parts":[["2014"]]},"page":"1-20","title":"Pembagian Hak Waris Kepada Ahli Waris Ab Intestato Dan Testamentair Menurut Hukum Perdata Barat (Bw)","type":"article-journal","volume":"5"},"uris":["http://www.mendeley.com/documents/?uuid=6dccab16-8cd4-44a8-8e8c-07342f1b5b54"]}],"mendeley":{"formattedCitation":"(Sari 2014)","plainTextFormattedCitation":"(Sari 2014)","previouslyFormattedCitation":"(Sari 2014)"},"properties":{"noteIndex":0},"schema":"https://github.com/citation-style-language/schema/raw/master/csl-citation.json"}</w:instrText>
      </w:r>
      <w:r w:rsidR="00516884" w:rsidRPr="00A3620F">
        <w:rPr>
          <w:rFonts w:ascii="Times New Roman" w:hAnsi="Times New Roman" w:cs="Times New Roman"/>
          <w:sz w:val="20"/>
          <w:szCs w:val="20"/>
          <w:rPrChange w:id="1539" w:author="ASUS" w:date="2022-07-02T16:36:00Z">
            <w:rPr>
              <w:rFonts w:ascii="Times New Roman" w:hAnsi="Times New Roman" w:cs="Times New Roman"/>
              <w:sz w:val="20"/>
              <w:szCs w:val="20"/>
            </w:rPr>
          </w:rPrChange>
        </w:rPr>
        <w:fldChar w:fldCharType="separate"/>
      </w:r>
      <w:r w:rsidR="00516884" w:rsidRPr="00A3620F">
        <w:rPr>
          <w:rFonts w:ascii="Times New Roman" w:hAnsi="Times New Roman" w:cs="Times New Roman"/>
          <w:noProof/>
          <w:sz w:val="20"/>
          <w:szCs w:val="20"/>
          <w:rPrChange w:id="1540" w:author="ASUS" w:date="2022-07-02T16:36:00Z">
            <w:rPr>
              <w:rFonts w:ascii="Times New Roman" w:hAnsi="Times New Roman" w:cs="Times New Roman"/>
              <w:noProof/>
              <w:sz w:val="20"/>
              <w:szCs w:val="20"/>
            </w:rPr>
          </w:rPrChange>
        </w:rPr>
        <w:t>(Sari 2014)</w:t>
      </w:r>
      <w:r w:rsidR="00516884" w:rsidRPr="00A3620F">
        <w:rPr>
          <w:rFonts w:ascii="Times New Roman" w:hAnsi="Times New Roman" w:cs="Times New Roman"/>
          <w:sz w:val="20"/>
          <w:szCs w:val="20"/>
          <w:rPrChange w:id="1541" w:author="ASUS" w:date="2022-07-02T16:36:00Z">
            <w:rPr>
              <w:rFonts w:ascii="Times New Roman" w:hAnsi="Times New Roman" w:cs="Times New Roman"/>
              <w:sz w:val="20"/>
              <w:szCs w:val="20"/>
            </w:rPr>
          </w:rPrChange>
        </w:rPr>
        <w:fldChar w:fldCharType="end"/>
      </w:r>
      <w:r w:rsidR="00516884" w:rsidRPr="00A3620F">
        <w:rPr>
          <w:rFonts w:ascii="Times New Roman" w:hAnsi="Times New Roman" w:cs="Times New Roman"/>
          <w:sz w:val="20"/>
          <w:szCs w:val="20"/>
          <w:rPrChange w:id="1542" w:author="ASUS" w:date="2022-07-02T16:36:00Z">
            <w:rPr>
              <w:rFonts w:ascii="Times New Roman" w:hAnsi="Times New Roman" w:cs="Times New Roman"/>
              <w:sz w:val="20"/>
              <w:szCs w:val="20"/>
            </w:rPr>
          </w:rPrChange>
        </w:rPr>
        <w:t xml:space="preserve">. </w:t>
      </w:r>
      <w:bookmarkStart w:id="1543" w:name="_Hlk104464515"/>
      <w:r w:rsidR="00516884" w:rsidRPr="00A3620F">
        <w:rPr>
          <w:rFonts w:ascii="Times New Roman" w:hAnsi="Times New Roman" w:cs="Times New Roman"/>
          <w:sz w:val="20"/>
          <w:szCs w:val="20"/>
          <w:rPrChange w:id="1544" w:author="ASUS" w:date="2022-07-02T16:36:00Z">
            <w:rPr>
              <w:rFonts w:ascii="Times New Roman" w:hAnsi="Times New Roman" w:cs="Times New Roman"/>
              <w:sz w:val="20"/>
              <w:szCs w:val="20"/>
            </w:rPr>
          </w:rPrChange>
        </w:rPr>
        <w:t xml:space="preserve">Dengan demikian ahli waris </w:t>
      </w:r>
      <w:r w:rsidR="00516884" w:rsidRPr="00A3620F">
        <w:rPr>
          <w:rFonts w:ascii="Times New Roman" w:hAnsi="Times New Roman" w:cs="Times New Roman"/>
          <w:i/>
          <w:iCs/>
          <w:sz w:val="20"/>
          <w:szCs w:val="20"/>
          <w:rPrChange w:id="1545" w:author="ASUS" w:date="2022-07-02T16:36:00Z">
            <w:rPr>
              <w:rFonts w:ascii="Times New Roman" w:hAnsi="Times New Roman" w:cs="Times New Roman"/>
              <w:i/>
              <w:iCs/>
              <w:sz w:val="20"/>
              <w:szCs w:val="20"/>
            </w:rPr>
          </w:rPrChange>
        </w:rPr>
        <w:t>ab intestato</w:t>
      </w:r>
      <w:r w:rsidR="00516884" w:rsidRPr="00A3620F">
        <w:rPr>
          <w:rFonts w:ascii="Times New Roman" w:hAnsi="Times New Roman" w:cs="Times New Roman"/>
          <w:sz w:val="20"/>
          <w:szCs w:val="20"/>
          <w:rPrChange w:id="1546" w:author="ASUS" w:date="2022-07-02T16:36:00Z">
            <w:rPr>
              <w:rFonts w:ascii="Times New Roman" w:hAnsi="Times New Roman" w:cs="Times New Roman"/>
              <w:sz w:val="20"/>
              <w:szCs w:val="20"/>
            </w:rPr>
          </w:rPrChange>
        </w:rPr>
        <w:t xml:space="preserve"> yang berhak menerima harta warisan terlebih dahulu, kemudian sisanya atau yang disebut dengan bagian bebas (</w:t>
      </w:r>
      <w:r w:rsidR="00516884" w:rsidRPr="00A3620F">
        <w:rPr>
          <w:rFonts w:ascii="Times New Roman" w:hAnsi="Times New Roman" w:cs="Times New Roman"/>
          <w:i/>
          <w:iCs/>
          <w:sz w:val="20"/>
          <w:szCs w:val="20"/>
          <w:rPrChange w:id="1547" w:author="ASUS" w:date="2022-07-02T16:36:00Z">
            <w:rPr>
              <w:rFonts w:ascii="Times New Roman" w:hAnsi="Times New Roman" w:cs="Times New Roman"/>
              <w:i/>
              <w:iCs/>
              <w:sz w:val="20"/>
              <w:szCs w:val="20"/>
            </w:rPr>
          </w:rPrChange>
        </w:rPr>
        <w:t>beschikbaar deel</w:t>
      </w:r>
      <w:r w:rsidR="00516884" w:rsidRPr="00A3620F">
        <w:rPr>
          <w:rFonts w:ascii="Times New Roman" w:hAnsi="Times New Roman" w:cs="Times New Roman"/>
          <w:sz w:val="20"/>
          <w:szCs w:val="20"/>
          <w:rPrChange w:id="1548" w:author="ASUS" w:date="2022-07-02T16:36:00Z">
            <w:rPr>
              <w:rFonts w:ascii="Times New Roman" w:hAnsi="Times New Roman" w:cs="Times New Roman"/>
              <w:sz w:val="20"/>
              <w:szCs w:val="20"/>
            </w:rPr>
          </w:rPrChange>
        </w:rPr>
        <w:t xml:space="preserve">) yang dapat diberikan kepada ahli waris </w:t>
      </w:r>
      <w:r w:rsidR="00516884" w:rsidRPr="00A3620F">
        <w:rPr>
          <w:rFonts w:ascii="Times New Roman" w:hAnsi="Times New Roman" w:cs="Times New Roman"/>
          <w:i/>
          <w:iCs/>
          <w:sz w:val="20"/>
          <w:szCs w:val="20"/>
          <w:rPrChange w:id="1549" w:author="ASUS" w:date="2022-07-02T16:36:00Z">
            <w:rPr>
              <w:rFonts w:ascii="Times New Roman" w:hAnsi="Times New Roman" w:cs="Times New Roman"/>
              <w:i/>
              <w:iCs/>
              <w:sz w:val="20"/>
              <w:szCs w:val="20"/>
            </w:rPr>
          </w:rPrChange>
        </w:rPr>
        <w:t>testamentair</w:t>
      </w:r>
      <w:r w:rsidR="00516884" w:rsidRPr="00A3620F">
        <w:rPr>
          <w:rFonts w:ascii="Times New Roman" w:hAnsi="Times New Roman" w:cs="Times New Roman"/>
          <w:sz w:val="20"/>
          <w:szCs w:val="20"/>
          <w:rPrChange w:id="1550" w:author="ASUS" w:date="2022-07-02T16:36:00Z">
            <w:rPr>
              <w:rFonts w:ascii="Times New Roman" w:hAnsi="Times New Roman" w:cs="Times New Roman"/>
              <w:sz w:val="20"/>
              <w:szCs w:val="20"/>
            </w:rPr>
          </w:rPrChange>
        </w:rPr>
        <w:t>.</w:t>
      </w:r>
      <w:bookmarkEnd w:id="1543"/>
    </w:p>
    <w:p w14:paraId="6D52A390" w14:textId="77777777" w:rsidR="006F436D" w:rsidRPr="00A3620F" w:rsidRDefault="001A1C1E" w:rsidP="00FB5B32">
      <w:pPr>
        <w:spacing w:after="0" w:line="276" w:lineRule="auto"/>
        <w:ind w:firstLine="284"/>
        <w:jc w:val="both"/>
        <w:rPr>
          <w:rFonts w:ascii="Times New Roman" w:hAnsi="Times New Roman" w:cs="Times New Roman"/>
          <w:sz w:val="20"/>
          <w:szCs w:val="20"/>
          <w:rPrChange w:id="1551"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552" w:author="ASUS" w:date="2022-07-02T16:36:00Z">
            <w:rPr>
              <w:rFonts w:ascii="Times New Roman" w:hAnsi="Times New Roman" w:cs="Times New Roman"/>
              <w:sz w:val="20"/>
              <w:szCs w:val="20"/>
            </w:rPr>
          </w:rPrChange>
        </w:rPr>
        <w:t xml:space="preserve">Pada perkara Nomor:27/Pdt.G/2019/PN.Plk, almarhumah Nawis Taher Dehen dalam wasiatnya </w:t>
      </w:r>
      <w:r w:rsidR="0072176A" w:rsidRPr="00A3620F">
        <w:rPr>
          <w:rFonts w:ascii="Times New Roman" w:hAnsi="Times New Roman" w:cs="Times New Roman"/>
          <w:sz w:val="20"/>
          <w:szCs w:val="20"/>
          <w:rPrChange w:id="1553" w:author="ASUS" w:date="2022-07-02T16:36:00Z">
            <w:rPr>
              <w:rFonts w:ascii="Times New Roman" w:hAnsi="Times New Roman" w:cs="Times New Roman"/>
              <w:sz w:val="20"/>
              <w:szCs w:val="20"/>
            </w:rPr>
          </w:rPrChange>
        </w:rPr>
        <w:t xml:space="preserve">yaitu Surat Pernyataan dan Penyerahan tanggal 1 Januari 2018, menunjuk keponakannya yang bernama </w:t>
      </w:r>
      <w:r w:rsidR="0072176A" w:rsidRPr="00A3620F">
        <w:rPr>
          <w:rFonts w:ascii="Times New Roman" w:hAnsi="Times New Roman" w:cs="Times New Roman"/>
          <w:sz w:val="20"/>
          <w:szCs w:val="20"/>
          <w:rPrChange w:id="1554" w:author="ASUS" w:date="2022-07-02T16:36:00Z">
            <w:rPr>
              <w:rFonts w:ascii="Times New Roman" w:hAnsi="Times New Roman" w:cs="Times New Roman"/>
              <w:sz w:val="20"/>
              <w:szCs w:val="20"/>
            </w:rPr>
          </w:rPrChange>
        </w:rPr>
        <w:lastRenderedPageBreak/>
        <w:t xml:space="preserve">Mariani menjadi ahli warisnya. </w:t>
      </w:r>
      <w:r w:rsidR="00C200BB" w:rsidRPr="00A3620F">
        <w:rPr>
          <w:rFonts w:ascii="Times New Roman" w:hAnsi="Times New Roman" w:cs="Times New Roman"/>
          <w:sz w:val="20"/>
          <w:szCs w:val="20"/>
          <w:rPrChange w:id="1555" w:author="ASUS" w:date="2022-07-02T16:36:00Z">
            <w:rPr>
              <w:rFonts w:ascii="Times New Roman" w:hAnsi="Times New Roman" w:cs="Times New Roman"/>
              <w:sz w:val="20"/>
              <w:szCs w:val="20"/>
            </w:rPr>
          </w:rPrChange>
        </w:rPr>
        <w:t>Seperti yang telah diuraikan di atas, dalam wasiat tersebut almarhumah Nawis Taher Dehen menyatakan bahwa</w:t>
      </w:r>
      <w:r w:rsidR="00F136DF" w:rsidRPr="00A3620F">
        <w:rPr>
          <w:rFonts w:ascii="Times New Roman" w:hAnsi="Times New Roman" w:cs="Times New Roman"/>
          <w:sz w:val="20"/>
          <w:szCs w:val="20"/>
          <w:rPrChange w:id="1556" w:author="ASUS" w:date="2022-07-02T16:36:00Z">
            <w:rPr>
              <w:rFonts w:ascii="Times New Roman" w:hAnsi="Times New Roman" w:cs="Times New Roman"/>
              <w:sz w:val="20"/>
              <w:szCs w:val="20"/>
            </w:rPr>
          </w:rPrChange>
        </w:rPr>
        <w:t xml:space="preserve"> “Menyerahkan seluruh aset saya dan barang-barang apapun yang saya miliki dan segala urusan menyangkut kepegawaian dari saya masih hidup sampai saya meninggal dunia nantinya saya menyatakan dan menyerahkan untuk kembali kepada keluarga. Menyerahkan hidup dan mati sepenuhnya kepada anak keponakan saya sendiri yang bernama MARIANI”. Berdasarkan isi surat wasiat tersebut, almarhumah Nawis Taher Dehen menyerahkan seluruh aset yang dimilikinya, yang dalam kasus ini adalah objek sengketa, kepada keponakannya, Mariani.</w:t>
      </w:r>
    </w:p>
    <w:p w14:paraId="18A40181" w14:textId="4E2C7498" w:rsidR="00BD131B" w:rsidRPr="00A3620F" w:rsidRDefault="00F136DF" w:rsidP="00FB5B32">
      <w:pPr>
        <w:spacing w:after="0" w:line="276" w:lineRule="auto"/>
        <w:ind w:firstLine="284"/>
        <w:jc w:val="both"/>
        <w:rPr>
          <w:rFonts w:ascii="Times New Roman" w:hAnsi="Times New Roman" w:cs="Times New Roman"/>
          <w:sz w:val="20"/>
          <w:szCs w:val="20"/>
          <w:rPrChange w:id="1557"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558" w:author="ASUS" w:date="2022-07-02T16:36:00Z">
            <w:rPr>
              <w:rFonts w:ascii="Times New Roman" w:hAnsi="Times New Roman" w:cs="Times New Roman"/>
              <w:sz w:val="20"/>
              <w:szCs w:val="20"/>
            </w:rPr>
          </w:rPrChange>
        </w:rPr>
        <w:t xml:space="preserve">Namun, penunjukkan Mariani sebagai ahli waris </w:t>
      </w:r>
      <w:r w:rsidRPr="00A3620F">
        <w:rPr>
          <w:rFonts w:ascii="Times New Roman" w:hAnsi="Times New Roman" w:cs="Times New Roman"/>
          <w:i/>
          <w:iCs/>
          <w:sz w:val="20"/>
          <w:szCs w:val="20"/>
          <w:rPrChange w:id="1559" w:author="ASUS" w:date="2022-07-02T16:36:00Z">
            <w:rPr>
              <w:rFonts w:ascii="Times New Roman" w:hAnsi="Times New Roman" w:cs="Times New Roman"/>
              <w:i/>
              <w:iCs/>
              <w:sz w:val="20"/>
              <w:szCs w:val="20"/>
            </w:rPr>
          </w:rPrChange>
        </w:rPr>
        <w:t>testamentair</w:t>
      </w:r>
      <w:r w:rsidRPr="00A3620F">
        <w:rPr>
          <w:rFonts w:ascii="Times New Roman" w:hAnsi="Times New Roman" w:cs="Times New Roman"/>
          <w:sz w:val="20"/>
          <w:szCs w:val="20"/>
          <w:rPrChange w:id="1560" w:author="ASUS" w:date="2022-07-02T16:36:00Z">
            <w:rPr>
              <w:rFonts w:ascii="Times New Roman" w:hAnsi="Times New Roman" w:cs="Times New Roman"/>
              <w:sz w:val="20"/>
              <w:szCs w:val="20"/>
            </w:rPr>
          </w:rPrChange>
        </w:rPr>
        <w:t xml:space="preserve"> dari almarhumah Nawis Taher Dehen yang berhak atas objek sengketa tentunya merugikan hak Yanatri Kristina sebagai anak angkat sah almarhumah Nawis Taher Dehen.</w:t>
      </w:r>
      <w:r w:rsidR="00974FD4" w:rsidRPr="00A3620F">
        <w:rPr>
          <w:rFonts w:ascii="Times New Roman" w:hAnsi="Times New Roman" w:cs="Times New Roman"/>
          <w:sz w:val="20"/>
          <w:szCs w:val="20"/>
          <w:rPrChange w:id="1561" w:author="ASUS" w:date="2022-07-02T16:36:00Z">
            <w:rPr>
              <w:rFonts w:ascii="Times New Roman" w:hAnsi="Times New Roman" w:cs="Times New Roman"/>
              <w:sz w:val="20"/>
              <w:szCs w:val="20"/>
            </w:rPr>
          </w:rPrChange>
        </w:rPr>
        <w:t xml:space="preserve"> Berdasarkan uraian di atas, Yanatri Kristina yang merupakan anak angkat sah almarhumah Nawis Taher Dehen berhak untuk menjadi ahli waris </w:t>
      </w:r>
      <w:r w:rsidR="00974FD4" w:rsidRPr="00A3620F">
        <w:rPr>
          <w:rFonts w:ascii="Times New Roman" w:hAnsi="Times New Roman" w:cs="Times New Roman"/>
          <w:i/>
          <w:iCs/>
          <w:sz w:val="20"/>
          <w:szCs w:val="20"/>
          <w:rPrChange w:id="1562" w:author="ASUS" w:date="2022-07-02T16:36:00Z">
            <w:rPr>
              <w:rFonts w:ascii="Times New Roman" w:hAnsi="Times New Roman" w:cs="Times New Roman"/>
              <w:i/>
              <w:iCs/>
              <w:sz w:val="20"/>
              <w:szCs w:val="20"/>
            </w:rPr>
          </w:rPrChange>
        </w:rPr>
        <w:t>ab intestato</w:t>
      </w:r>
      <w:r w:rsidR="00974FD4" w:rsidRPr="00A3620F">
        <w:rPr>
          <w:rFonts w:ascii="Times New Roman" w:hAnsi="Times New Roman" w:cs="Times New Roman"/>
          <w:sz w:val="20"/>
          <w:szCs w:val="20"/>
          <w:rPrChange w:id="1563" w:author="ASUS" w:date="2022-07-02T16:36:00Z">
            <w:rPr>
              <w:rFonts w:ascii="Times New Roman" w:hAnsi="Times New Roman" w:cs="Times New Roman"/>
              <w:sz w:val="20"/>
              <w:szCs w:val="20"/>
            </w:rPr>
          </w:rPrChange>
        </w:rPr>
        <w:t xml:space="preserve">, sebab statusnya yang dipersamakan sebagaimana anak kandung. </w:t>
      </w:r>
      <w:r w:rsidR="007262A5" w:rsidRPr="00A3620F">
        <w:rPr>
          <w:rFonts w:ascii="Times New Roman" w:hAnsi="Times New Roman" w:cs="Times New Roman"/>
          <w:sz w:val="20"/>
          <w:szCs w:val="20"/>
          <w:rPrChange w:id="1564" w:author="ASUS" w:date="2022-07-02T16:36:00Z">
            <w:rPr>
              <w:rFonts w:ascii="Times New Roman" w:hAnsi="Times New Roman" w:cs="Times New Roman"/>
              <w:sz w:val="20"/>
              <w:szCs w:val="20"/>
            </w:rPr>
          </w:rPrChange>
        </w:rPr>
        <w:t>Pada Surat Pernyataan dan Penyerahan yang dibuat oleh almarhumah Nawis Taher Dehen yang menyebutkan bahwa seluruh aset diserahkan kepada Mariani, menjadikan Mariani beranggapan bahwa seluruh aset almarhumah Nawis Taher Dehen</w:t>
      </w:r>
      <w:r w:rsidR="00F5372D" w:rsidRPr="00A3620F">
        <w:rPr>
          <w:rFonts w:ascii="Times New Roman" w:hAnsi="Times New Roman" w:cs="Times New Roman"/>
          <w:sz w:val="20"/>
          <w:szCs w:val="20"/>
          <w:rPrChange w:id="1565" w:author="ASUS" w:date="2022-07-02T16:36:00Z">
            <w:rPr>
              <w:rFonts w:ascii="Times New Roman" w:hAnsi="Times New Roman" w:cs="Times New Roman"/>
              <w:sz w:val="20"/>
              <w:szCs w:val="20"/>
            </w:rPr>
          </w:rPrChange>
        </w:rPr>
        <w:t>,</w:t>
      </w:r>
      <w:r w:rsidR="007262A5" w:rsidRPr="00A3620F">
        <w:rPr>
          <w:rFonts w:ascii="Times New Roman" w:hAnsi="Times New Roman" w:cs="Times New Roman"/>
          <w:sz w:val="20"/>
          <w:szCs w:val="20"/>
          <w:rPrChange w:id="1566" w:author="ASUS" w:date="2022-07-02T16:36:00Z">
            <w:rPr>
              <w:rFonts w:ascii="Times New Roman" w:hAnsi="Times New Roman" w:cs="Times New Roman"/>
              <w:sz w:val="20"/>
              <w:szCs w:val="20"/>
            </w:rPr>
          </w:rPrChange>
        </w:rPr>
        <w:t xml:space="preserve"> ya</w:t>
      </w:r>
      <w:r w:rsidR="0071261C" w:rsidRPr="00A3620F">
        <w:rPr>
          <w:rFonts w:ascii="Times New Roman" w:hAnsi="Times New Roman" w:cs="Times New Roman"/>
          <w:sz w:val="20"/>
          <w:szCs w:val="20"/>
          <w:rPrChange w:id="1567" w:author="ASUS" w:date="2022-07-02T16:36:00Z">
            <w:rPr>
              <w:rFonts w:ascii="Times New Roman" w:hAnsi="Times New Roman" w:cs="Times New Roman"/>
              <w:sz w:val="20"/>
              <w:szCs w:val="20"/>
            </w:rPr>
          </w:rPrChange>
        </w:rPr>
        <w:t>ng berupa tanah dan bangunan yang terletak di Jln. Menteng XXI, No. 42, Kel. Menteng, Kec. Jekan Raya, Kota Palangka Raya, Prov. Kalimantan Tengah, dengan Sertifikat Hak Milik Nomor: 2449 An. Nawis Taher Dehen</w:t>
      </w:r>
      <w:r w:rsidR="00F5372D" w:rsidRPr="00A3620F">
        <w:rPr>
          <w:rFonts w:ascii="Times New Roman" w:hAnsi="Times New Roman" w:cs="Times New Roman"/>
          <w:sz w:val="20"/>
          <w:szCs w:val="20"/>
          <w:rPrChange w:id="1568" w:author="ASUS" w:date="2022-07-02T16:36:00Z">
            <w:rPr>
              <w:rFonts w:ascii="Times New Roman" w:hAnsi="Times New Roman" w:cs="Times New Roman"/>
              <w:sz w:val="20"/>
              <w:szCs w:val="20"/>
            </w:rPr>
          </w:rPrChange>
        </w:rPr>
        <w:t xml:space="preserve">, seluas 643 M², </w:t>
      </w:r>
      <w:r w:rsidR="0071261C" w:rsidRPr="00A3620F">
        <w:rPr>
          <w:rFonts w:ascii="Times New Roman" w:hAnsi="Times New Roman" w:cs="Times New Roman"/>
          <w:sz w:val="20"/>
          <w:szCs w:val="20"/>
          <w:rPrChange w:id="1569" w:author="ASUS" w:date="2022-07-02T16:36:00Z">
            <w:rPr>
              <w:rFonts w:ascii="Times New Roman" w:hAnsi="Times New Roman" w:cs="Times New Roman"/>
              <w:sz w:val="20"/>
              <w:szCs w:val="20"/>
            </w:rPr>
          </w:rPrChange>
        </w:rPr>
        <w:t xml:space="preserve">sepenuhnya diserahkan kepadanya. Mariani juga beranggapan bahwa atas dasar Surat Pernyataan dan Penyerahan tersebut Yanatri Kristina tidak berhak atas </w:t>
      </w:r>
      <w:r w:rsidR="00F5372D" w:rsidRPr="00A3620F">
        <w:rPr>
          <w:rFonts w:ascii="Times New Roman" w:hAnsi="Times New Roman" w:cs="Times New Roman"/>
          <w:sz w:val="20"/>
          <w:szCs w:val="20"/>
          <w:rPrChange w:id="1570" w:author="ASUS" w:date="2022-07-02T16:36:00Z">
            <w:rPr>
              <w:rFonts w:ascii="Times New Roman" w:hAnsi="Times New Roman" w:cs="Times New Roman"/>
              <w:sz w:val="20"/>
              <w:szCs w:val="20"/>
            </w:rPr>
          </w:rPrChange>
        </w:rPr>
        <w:t xml:space="preserve">objek sengketa tersebut. Dengan demikian, </w:t>
      </w:r>
      <w:r w:rsidR="0014584E" w:rsidRPr="00A3620F">
        <w:rPr>
          <w:rFonts w:ascii="Times New Roman" w:hAnsi="Times New Roman" w:cs="Times New Roman"/>
          <w:sz w:val="20"/>
          <w:szCs w:val="20"/>
          <w:rPrChange w:id="1571" w:author="ASUS" w:date="2022-07-02T16:36:00Z">
            <w:rPr>
              <w:rFonts w:ascii="Times New Roman" w:hAnsi="Times New Roman" w:cs="Times New Roman"/>
              <w:sz w:val="20"/>
              <w:szCs w:val="20"/>
            </w:rPr>
          </w:rPrChange>
        </w:rPr>
        <w:t>Mariani melakukan penguasaan secara sepihak atas objek sengketa.</w:t>
      </w:r>
      <w:r w:rsidR="00DD7423" w:rsidRPr="00A3620F">
        <w:rPr>
          <w:rFonts w:ascii="Times New Roman" w:hAnsi="Times New Roman" w:cs="Times New Roman"/>
          <w:sz w:val="20"/>
          <w:szCs w:val="20"/>
          <w:rPrChange w:id="1572" w:author="ASUS" w:date="2022-07-02T16:36:00Z">
            <w:rPr>
              <w:rFonts w:ascii="Times New Roman" w:hAnsi="Times New Roman" w:cs="Times New Roman"/>
              <w:sz w:val="20"/>
              <w:szCs w:val="20"/>
            </w:rPr>
          </w:rPrChange>
        </w:rPr>
        <w:t xml:space="preserve"> Yanatri Kristina yang merasa tindakan Mariani merugikannya, maka Yanatri Kristina mengajukan gugatan ke Pengadilan Negeri Palangka Raya. </w:t>
      </w:r>
    </w:p>
    <w:p w14:paraId="020A1F01" w14:textId="7A2C694F" w:rsidR="00422C15" w:rsidRPr="00A3620F" w:rsidRDefault="00422C15" w:rsidP="00FB5B32">
      <w:pPr>
        <w:spacing w:after="0" w:line="276" w:lineRule="auto"/>
        <w:ind w:firstLine="284"/>
        <w:jc w:val="both"/>
        <w:rPr>
          <w:rFonts w:ascii="Times New Roman" w:hAnsi="Times New Roman" w:cs="Times New Roman"/>
          <w:sz w:val="20"/>
          <w:szCs w:val="20"/>
          <w:rPrChange w:id="1573"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574" w:author="ASUS" w:date="2022-07-02T16:36:00Z">
            <w:rPr>
              <w:rFonts w:ascii="Times New Roman" w:hAnsi="Times New Roman" w:cs="Times New Roman"/>
              <w:sz w:val="20"/>
              <w:szCs w:val="20"/>
            </w:rPr>
          </w:rPrChange>
        </w:rPr>
        <w:t xml:space="preserve">Selanjutnya, terkait hak atau bagian ahli waris </w:t>
      </w:r>
      <w:r w:rsidRPr="00A3620F">
        <w:rPr>
          <w:rFonts w:ascii="Times New Roman" w:hAnsi="Times New Roman" w:cs="Times New Roman"/>
          <w:i/>
          <w:iCs/>
          <w:sz w:val="20"/>
          <w:szCs w:val="20"/>
          <w:rPrChange w:id="1575" w:author="ASUS" w:date="2022-07-02T16:36:00Z">
            <w:rPr>
              <w:rFonts w:ascii="Times New Roman" w:hAnsi="Times New Roman" w:cs="Times New Roman"/>
              <w:i/>
              <w:iCs/>
              <w:sz w:val="20"/>
              <w:szCs w:val="20"/>
            </w:rPr>
          </w:rPrChange>
        </w:rPr>
        <w:t>ab intestato</w:t>
      </w:r>
      <w:r w:rsidRPr="00A3620F">
        <w:rPr>
          <w:rFonts w:ascii="Times New Roman" w:hAnsi="Times New Roman" w:cs="Times New Roman"/>
          <w:sz w:val="20"/>
          <w:szCs w:val="20"/>
          <w:rPrChange w:id="1576" w:author="ASUS" w:date="2022-07-02T16:36:00Z">
            <w:rPr>
              <w:rFonts w:ascii="Times New Roman" w:hAnsi="Times New Roman" w:cs="Times New Roman"/>
              <w:sz w:val="20"/>
              <w:szCs w:val="20"/>
            </w:rPr>
          </w:rPrChange>
        </w:rPr>
        <w:t xml:space="preserve"> atas harta warisan, bahwa </w:t>
      </w:r>
      <w:r w:rsidR="005F5CD8" w:rsidRPr="00A3620F">
        <w:rPr>
          <w:rFonts w:ascii="Times New Roman" w:hAnsi="Times New Roman" w:cs="Times New Roman"/>
          <w:sz w:val="20"/>
          <w:szCs w:val="20"/>
          <w:rPrChange w:id="1577" w:author="ASUS" w:date="2022-07-02T16:36:00Z">
            <w:rPr>
              <w:rFonts w:ascii="Times New Roman" w:hAnsi="Times New Roman" w:cs="Times New Roman"/>
              <w:sz w:val="20"/>
              <w:szCs w:val="20"/>
            </w:rPr>
          </w:rPrChange>
        </w:rPr>
        <w:t>“</w:t>
      </w:r>
      <w:r w:rsidRPr="00A3620F">
        <w:rPr>
          <w:rFonts w:ascii="Times New Roman" w:hAnsi="Times New Roman" w:cs="Times New Roman"/>
          <w:sz w:val="20"/>
          <w:szCs w:val="20"/>
          <w:rPrChange w:id="1578" w:author="ASUS" w:date="2022-07-02T16:36:00Z">
            <w:rPr>
              <w:rFonts w:ascii="Times New Roman" w:hAnsi="Times New Roman" w:cs="Times New Roman"/>
              <w:sz w:val="20"/>
              <w:szCs w:val="20"/>
            </w:rPr>
          </w:rPrChange>
        </w:rPr>
        <w:t>pewaris boleh saja membuat surat wasiat atau memberikan hibah wasiat kepada seseorang, namun pemberian tersebut tidak boleh melanggar hak mutlak dari ahli waris yang berhak menerima warisan berdasarkan ketentuan perundang-undangan</w:t>
      </w:r>
      <w:r w:rsidR="005F5CD8" w:rsidRPr="00A3620F">
        <w:rPr>
          <w:rFonts w:ascii="Times New Roman" w:hAnsi="Times New Roman" w:cs="Times New Roman"/>
          <w:sz w:val="20"/>
          <w:szCs w:val="20"/>
          <w:rPrChange w:id="1579" w:author="ASUS" w:date="2022-07-02T16:36:00Z">
            <w:rPr>
              <w:rFonts w:ascii="Times New Roman" w:hAnsi="Times New Roman" w:cs="Times New Roman"/>
              <w:sz w:val="20"/>
              <w:szCs w:val="20"/>
            </w:rPr>
          </w:rPrChange>
        </w:rPr>
        <w:t>”</w:t>
      </w:r>
      <w:r w:rsidRPr="00A3620F">
        <w:rPr>
          <w:rFonts w:ascii="Times New Roman" w:hAnsi="Times New Roman" w:cs="Times New Roman"/>
          <w:sz w:val="20"/>
          <w:szCs w:val="20"/>
          <w:rPrChange w:id="1580" w:author="ASUS" w:date="2022-07-02T16:36:00Z">
            <w:rPr>
              <w:rFonts w:ascii="Times New Roman" w:hAnsi="Times New Roman" w:cs="Times New Roman"/>
              <w:sz w:val="20"/>
              <w:szCs w:val="20"/>
            </w:rPr>
          </w:rPrChange>
        </w:rPr>
        <w:t xml:space="preserve"> </w:t>
      </w:r>
      <w:r w:rsidRPr="00A3620F">
        <w:rPr>
          <w:rFonts w:ascii="Times New Roman" w:hAnsi="Times New Roman" w:cs="Times New Roman"/>
          <w:sz w:val="20"/>
          <w:szCs w:val="20"/>
          <w:rPrChange w:id="1581" w:author="ASUS" w:date="2022-07-02T16:36:00Z">
            <w:rPr>
              <w:rFonts w:ascii="Times New Roman" w:hAnsi="Times New Roman" w:cs="Times New Roman"/>
              <w:sz w:val="20"/>
              <w:szCs w:val="20"/>
            </w:rPr>
          </w:rPrChange>
        </w:rPr>
        <w:fldChar w:fldCharType="begin" w:fldLock="1"/>
      </w:r>
      <w:r w:rsidRPr="00A3620F">
        <w:rPr>
          <w:rFonts w:ascii="Times New Roman" w:hAnsi="Times New Roman" w:cs="Times New Roman"/>
          <w:sz w:val="20"/>
          <w:szCs w:val="20"/>
          <w:rPrChange w:id="1582" w:author="ASUS" w:date="2022-07-02T16:36:00Z">
            <w:rPr>
              <w:rFonts w:ascii="Times New Roman" w:hAnsi="Times New Roman" w:cs="Times New Roman"/>
              <w:sz w:val="20"/>
              <w:szCs w:val="20"/>
            </w:rPr>
          </w:rPrChange>
        </w:rPr>
        <w:instrText>ADDIN CSL_CITATION {"citationItems":[{"id":"ITEM-1","itemData":{"DOI":"10.24252/jurisprudentie.v7i1.12563","ISSN":"2355-9640","abstract":"Kematian seseorang yang meninggalkan harta warisannya diatur dengan hukum waris. Pengaturan dengan hukum waris ini, berguna untuk melindungi para pihak seperti ahli waris sehingga tidak terjadi sengketa atas harta peninggalan pewaris. Ahli waris, terdapat dua jenis, diantaranya ahli waris berdasarkan surat wasiat dan ahli waris berdasarkan ketentuan perundangundangan. Untuk pembagian warisan yang berdasarkan surat wasiat terdapat pengaturannya, dikarenakan secara faktual orang yang meninggalkan surat wasiat dimana pembagiannya ahli waris yang berhak mendapatkan bagian warisan lebih sedikit dibandingkan ahli waris diluar yang mendapatkan warisan. Untuk melindungi penerima warisan dari surat wasiat yang terdapat penyimpangan diatur dengan legitieme portie atau bagian mutlak harus diterima ahli waris yang seharusnya berhak menerima warisan. Kata Kunci: Ahli Waris, Testamen, Legitieme Portie","author":[{"dropping-particle":"","family":"Tandey","given":"Anastassia Tamara","non-dropping-particle":"","parse-names":false,"suffix":""},{"dropping-particle":"","family":"Sompie","given":"Ignasius Christian","non-dropping-particle":"","parse-names":false,"suffix":""},{"dropping-particle":"","family":"Zina","given":"Chrispinus","non-dropping-particle":"","parse-names":false,"suffix":""},{"dropping-particle":"","family":"Pihang","given":"Novalita Eka Christy","non-dropping-particle":"","parse-names":false,"suffix":""}],"container-title":"Jurisprudentie : Jurusan Ilmu Hukum Fakultas Syariah dan Hukum","id":"ITEM-1","issue":"1","issued":{"date-parts":[["2020"]]},"page":"30","title":"Pelaksanaan Hak Mutlak Ahli Waris Terhadap Surat Wasiat/Testamen yang Menyimpang Dari Ketentuan Legitieme Portie Burgerlijk Wetboek (BW)","type":"article-journal","volume":"7"},"uris":["http://www.mendeley.com/documents/?uuid=345aa1e5-b749-4539-b7f0-2807fb1de650"]}],"mendeley":{"formattedCitation":"(Tandey et al. 2020)","plainTextFormattedCitation":"(Tandey et al. 2020)","previouslyFormattedCitation":"(Tandey et al. 2020)"},"properties":{"noteIndex":0},"schema":"https://github.com/citation-style-language/schema/raw/master/csl-citation.json"}</w:instrText>
      </w:r>
      <w:r w:rsidRPr="00A3620F">
        <w:rPr>
          <w:rFonts w:ascii="Times New Roman" w:hAnsi="Times New Roman" w:cs="Times New Roman"/>
          <w:sz w:val="20"/>
          <w:szCs w:val="20"/>
          <w:rPrChange w:id="1583" w:author="ASUS" w:date="2022-07-02T16:36:00Z">
            <w:rPr>
              <w:rFonts w:ascii="Times New Roman" w:hAnsi="Times New Roman" w:cs="Times New Roman"/>
              <w:sz w:val="20"/>
              <w:szCs w:val="20"/>
            </w:rPr>
          </w:rPrChange>
        </w:rPr>
        <w:fldChar w:fldCharType="separate"/>
      </w:r>
      <w:r w:rsidRPr="00A3620F">
        <w:rPr>
          <w:rFonts w:ascii="Times New Roman" w:hAnsi="Times New Roman" w:cs="Times New Roman"/>
          <w:noProof/>
          <w:sz w:val="20"/>
          <w:szCs w:val="20"/>
          <w:rPrChange w:id="1584" w:author="ASUS" w:date="2022-07-02T16:36:00Z">
            <w:rPr>
              <w:rFonts w:ascii="Times New Roman" w:hAnsi="Times New Roman" w:cs="Times New Roman"/>
              <w:noProof/>
              <w:sz w:val="20"/>
              <w:szCs w:val="20"/>
            </w:rPr>
          </w:rPrChange>
        </w:rPr>
        <w:t>(Tandey et al. 2020)</w:t>
      </w:r>
      <w:r w:rsidRPr="00A3620F">
        <w:rPr>
          <w:rFonts w:ascii="Times New Roman" w:hAnsi="Times New Roman" w:cs="Times New Roman"/>
          <w:sz w:val="20"/>
          <w:szCs w:val="20"/>
          <w:rPrChange w:id="1585" w:author="ASUS" w:date="2022-07-02T16:36:00Z">
            <w:rPr>
              <w:rFonts w:ascii="Times New Roman" w:hAnsi="Times New Roman" w:cs="Times New Roman"/>
              <w:sz w:val="20"/>
              <w:szCs w:val="20"/>
            </w:rPr>
          </w:rPrChange>
        </w:rPr>
        <w:fldChar w:fldCharType="end"/>
      </w:r>
      <w:r w:rsidRPr="00A3620F">
        <w:rPr>
          <w:rFonts w:ascii="Times New Roman" w:hAnsi="Times New Roman" w:cs="Times New Roman"/>
          <w:sz w:val="20"/>
          <w:szCs w:val="20"/>
          <w:rPrChange w:id="1586" w:author="ASUS" w:date="2022-07-02T16:36:00Z">
            <w:rPr>
              <w:rFonts w:ascii="Times New Roman" w:hAnsi="Times New Roman" w:cs="Times New Roman"/>
              <w:sz w:val="20"/>
              <w:szCs w:val="20"/>
            </w:rPr>
          </w:rPrChange>
        </w:rPr>
        <w:t xml:space="preserve">. </w:t>
      </w:r>
      <w:r w:rsidR="00BD131B" w:rsidRPr="00A3620F">
        <w:rPr>
          <w:rFonts w:ascii="Times New Roman" w:hAnsi="Times New Roman" w:cs="Times New Roman"/>
          <w:sz w:val="20"/>
          <w:szCs w:val="20"/>
          <w:rPrChange w:id="1587" w:author="ASUS" w:date="2022-07-02T16:36:00Z">
            <w:rPr>
              <w:rFonts w:ascii="Times New Roman" w:hAnsi="Times New Roman" w:cs="Times New Roman"/>
              <w:sz w:val="20"/>
              <w:szCs w:val="20"/>
            </w:rPr>
          </w:rPrChange>
        </w:rPr>
        <w:t xml:space="preserve">Dengan </w:t>
      </w:r>
      <w:r w:rsidR="00BD131B" w:rsidRPr="00A3620F">
        <w:rPr>
          <w:rFonts w:ascii="Times New Roman" w:hAnsi="Times New Roman" w:cs="Times New Roman"/>
          <w:sz w:val="20"/>
          <w:szCs w:val="20"/>
          <w:rPrChange w:id="1588" w:author="ASUS" w:date="2022-07-02T16:36:00Z">
            <w:rPr>
              <w:rFonts w:ascii="Times New Roman" w:hAnsi="Times New Roman" w:cs="Times New Roman"/>
              <w:sz w:val="20"/>
              <w:szCs w:val="20"/>
            </w:rPr>
          </w:rPrChange>
        </w:rPr>
        <w:lastRenderedPageBreak/>
        <w:t>demikian, pewaris berhak untuk me</w:t>
      </w:r>
      <w:r w:rsidR="00C56DE1" w:rsidRPr="00A3620F">
        <w:rPr>
          <w:rFonts w:ascii="Times New Roman" w:hAnsi="Times New Roman" w:cs="Times New Roman"/>
          <w:sz w:val="20"/>
          <w:szCs w:val="20"/>
          <w:rPrChange w:id="1589" w:author="ASUS" w:date="2022-07-02T16:36:00Z">
            <w:rPr>
              <w:rFonts w:ascii="Times New Roman" w:hAnsi="Times New Roman" w:cs="Times New Roman"/>
              <w:sz w:val="20"/>
              <w:szCs w:val="20"/>
            </w:rPr>
          </w:rPrChange>
        </w:rPr>
        <w:t xml:space="preserve">mbuat surat wasiat dengan menunjuk seseorang sebagai ahli waris, tetapi dengan syarat tidak melanggar hak mutlak dari ahli waris menurut undang-undang. </w:t>
      </w:r>
      <w:r w:rsidRPr="00A3620F">
        <w:rPr>
          <w:rFonts w:ascii="Times New Roman" w:hAnsi="Times New Roman" w:cs="Times New Roman"/>
          <w:sz w:val="20"/>
          <w:szCs w:val="20"/>
          <w:rPrChange w:id="1590" w:author="ASUS" w:date="2022-07-02T16:36:00Z">
            <w:rPr>
              <w:rFonts w:ascii="Times New Roman" w:hAnsi="Times New Roman" w:cs="Times New Roman"/>
              <w:sz w:val="20"/>
              <w:szCs w:val="20"/>
            </w:rPr>
          </w:rPrChange>
        </w:rPr>
        <w:t>Mengenai hak mutlak atau yang dikenal dengan bagian mutlak (</w:t>
      </w:r>
      <w:r w:rsidRPr="00A3620F">
        <w:rPr>
          <w:rFonts w:ascii="Times New Roman" w:hAnsi="Times New Roman" w:cs="Times New Roman"/>
          <w:i/>
          <w:iCs/>
          <w:sz w:val="20"/>
          <w:szCs w:val="20"/>
          <w:rPrChange w:id="1591" w:author="ASUS" w:date="2022-07-02T16:36:00Z">
            <w:rPr>
              <w:rFonts w:ascii="Times New Roman" w:hAnsi="Times New Roman" w:cs="Times New Roman"/>
              <w:i/>
              <w:iCs/>
              <w:sz w:val="20"/>
              <w:szCs w:val="20"/>
            </w:rPr>
          </w:rPrChange>
        </w:rPr>
        <w:t>legitime portie</w:t>
      </w:r>
      <w:r w:rsidRPr="00A3620F">
        <w:rPr>
          <w:rFonts w:ascii="Times New Roman" w:hAnsi="Times New Roman" w:cs="Times New Roman"/>
          <w:sz w:val="20"/>
          <w:szCs w:val="20"/>
          <w:rPrChange w:id="1592" w:author="ASUS" w:date="2022-07-02T16:36:00Z">
            <w:rPr>
              <w:rFonts w:ascii="Times New Roman" w:hAnsi="Times New Roman" w:cs="Times New Roman"/>
              <w:sz w:val="20"/>
              <w:szCs w:val="20"/>
            </w:rPr>
          </w:rPrChange>
        </w:rPr>
        <w:t>) yaitu bagian yang besarnya ditentukan oleh undang-undang. Berdasarkan Pasal 913 KUH Perdata, yang berbunyi :</w:t>
      </w:r>
    </w:p>
    <w:p w14:paraId="595421EF" w14:textId="77777777" w:rsidR="00422C15" w:rsidRPr="00A3620F" w:rsidRDefault="00422C15" w:rsidP="00FB5B32">
      <w:pPr>
        <w:spacing w:after="0" w:line="276" w:lineRule="auto"/>
        <w:ind w:left="284"/>
        <w:jc w:val="both"/>
        <w:rPr>
          <w:rFonts w:ascii="Times New Roman" w:hAnsi="Times New Roman" w:cs="Times New Roman"/>
          <w:sz w:val="20"/>
          <w:szCs w:val="20"/>
          <w:rPrChange w:id="1593"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594" w:author="ASUS" w:date="2022-07-02T16:36:00Z">
            <w:rPr>
              <w:rFonts w:ascii="Times New Roman" w:hAnsi="Times New Roman" w:cs="Times New Roman"/>
              <w:sz w:val="20"/>
              <w:szCs w:val="20"/>
            </w:rPr>
          </w:rPrChange>
        </w:rPr>
        <w:t>“Legitime portie atau bagian warisan menurut undang-undang ialah bagian dari harta benda yang harus diberikan kepada para ahli waris dalam garis lurus menurut undang-undang, yang terhadapnya orang yang meninggal dunia tidak boleh menetapkan sesuatu, baik sebagai hibah antara orang-orang yang masih hidup, maupun sebagai wasiat.”</w:t>
      </w:r>
    </w:p>
    <w:p w14:paraId="16A8D524" w14:textId="454BDF97" w:rsidR="00516ADD" w:rsidRPr="00A3620F" w:rsidRDefault="005F5CD8" w:rsidP="00FB5B32">
      <w:pPr>
        <w:spacing w:after="0" w:line="276" w:lineRule="auto"/>
        <w:jc w:val="both"/>
        <w:rPr>
          <w:rFonts w:ascii="Times New Roman" w:hAnsi="Times New Roman" w:cs="Times New Roman"/>
          <w:sz w:val="20"/>
          <w:szCs w:val="20"/>
          <w:rPrChange w:id="1595"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596" w:author="ASUS" w:date="2022-07-02T16:36:00Z">
            <w:rPr>
              <w:rFonts w:ascii="Times New Roman" w:hAnsi="Times New Roman" w:cs="Times New Roman"/>
              <w:sz w:val="20"/>
              <w:szCs w:val="20"/>
            </w:rPr>
          </w:rPrChange>
        </w:rPr>
        <w:t>“</w:t>
      </w:r>
      <w:r w:rsidR="00422C15" w:rsidRPr="00A3620F">
        <w:rPr>
          <w:rFonts w:ascii="Times New Roman" w:hAnsi="Times New Roman" w:cs="Times New Roman"/>
          <w:sz w:val="20"/>
          <w:szCs w:val="20"/>
          <w:rPrChange w:id="1597" w:author="ASUS" w:date="2022-07-02T16:36:00Z">
            <w:rPr>
              <w:rFonts w:ascii="Times New Roman" w:hAnsi="Times New Roman" w:cs="Times New Roman"/>
              <w:sz w:val="20"/>
              <w:szCs w:val="20"/>
            </w:rPr>
          </w:rPrChange>
        </w:rPr>
        <w:t>Dengan adanya bagian mutlak, maka kehendak terakhir pewaris terhadap harta kekayaannya dibatasi oleh undang-undang dengan tujuan untuk menjamin ahli waris legitimaris akan menerima bagian minimum tertentu</w:t>
      </w:r>
      <w:r w:rsidRPr="00A3620F">
        <w:rPr>
          <w:rFonts w:ascii="Times New Roman" w:hAnsi="Times New Roman" w:cs="Times New Roman"/>
          <w:sz w:val="20"/>
          <w:szCs w:val="20"/>
          <w:rPrChange w:id="1598" w:author="ASUS" w:date="2022-07-02T16:36:00Z">
            <w:rPr>
              <w:rFonts w:ascii="Times New Roman" w:hAnsi="Times New Roman" w:cs="Times New Roman"/>
              <w:sz w:val="20"/>
              <w:szCs w:val="20"/>
            </w:rPr>
          </w:rPrChange>
        </w:rPr>
        <w:t>”</w:t>
      </w:r>
      <w:r w:rsidR="00422C15" w:rsidRPr="00A3620F">
        <w:rPr>
          <w:rFonts w:ascii="Times New Roman" w:hAnsi="Times New Roman" w:cs="Times New Roman"/>
          <w:sz w:val="20"/>
          <w:szCs w:val="20"/>
          <w:rPrChange w:id="1599" w:author="ASUS" w:date="2022-07-02T16:36:00Z">
            <w:rPr>
              <w:rFonts w:ascii="Times New Roman" w:hAnsi="Times New Roman" w:cs="Times New Roman"/>
              <w:sz w:val="20"/>
              <w:szCs w:val="20"/>
            </w:rPr>
          </w:rPrChange>
        </w:rPr>
        <w:t xml:space="preserve"> </w:t>
      </w:r>
      <w:r w:rsidR="00422C15" w:rsidRPr="00A3620F">
        <w:rPr>
          <w:rFonts w:ascii="Times New Roman" w:hAnsi="Times New Roman" w:cs="Times New Roman"/>
          <w:sz w:val="20"/>
          <w:szCs w:val="20"/>
          <w:rPrChange w:id="1600" w:author="ASUS" w:date="2022-07-02T16:36:00Z">
            <w:rPr>
              <w:rFonts w:ascii="Times New Roman" w:hAnsi="Times New Roman" w:cs="Times New Roman"/>
              <w:sz w:val="20"/>
              <w:szCs w:val="20"/>
            </w:rPr>
          </w:rPrChange>
        </w:rPr>
        <w:fldChar w:fldCharType="begin" w:fldLock="1"/>
      </w:r>
      <w:r w:rsidR="00422C15" w:rsidRPr="00A3620F">
        <w:rPr>
          <w:rFonts w:ascii="Times New Roman" w:hAnsi="Times New Roman" w:cs="Times New Roman"/>
          <w:sz w:val="20"/>
          <w:szCs w:val="20"/>
          <w:rPrChange w:id="1601" w:author="ASUS" w:date="2022-07-02T16:36:00Z">
            <w:rPr>
              <w:rFonts w:ascii="Times New Roman" w:hAnsi="Times New Roman" w:cs="Times New Roman"/>
              <w:sz w:val="20"/>
              <w:szCs w:val="20"/>
            </w:rPr>
          </w:rPrChange>
        </w:rPr>
        <w:instrText>ADDIN CSL_CITATION {"citationItems":[{"id":"ITEM-1","itemData":{"abstract":"Pelaksanaan pengaturan pemindahan kekayaan (warisan) dari orang yang telah meninggal dan akibat pemindahan ini bagi orang-orang yang memperolehnya, baik dalam hubungan antara mereka dengan pihak ketiga berdasarkan hukum waris barat diatur dalam Burgerlijk Wetboek (BW) atau KUHPerdata. Data penelitian memperlihatkan bahwa wasiat yang dibuat Almarhumah Ny. Soeprapti adalah tidak sesuai dengan Pasal 913 KUHPerdata, karena hanya 1 (satu) orang anak saja yang dapat harta warisan, sehingga garis lurus ke bawah tidak dapat perlindungan hukum. Putusan Pengadilan Negeri Jakarta Barat Nomor 320/Pdt/G/2013/PN. Jkt.Bar yang menyatakan bahwa Penggugat dan Tergugat adalah ahli waris dari almarhumah Ny. Soeprapti sudah sesuai dengan Pasal 913 KUHPerdata yaitu “legitime portie atau bagian warisan menurut undang-undang ialah bagian dan harta benda yang harus diberikan kepada para ahli waris dalam garis lurus menurut undang-undang, yang terhadapnya orang yang meninggal dunia tidak boleh menetapkan sesuatu, baik sebagai hibah antara orang-orang yang masih hidup, maupun sebagai wasiat.”","author":[{"dropping-particle":"","family":"Sibarani","given":"Sabungan","non-dropping-particle":"","parse-names":false,"suffix":""}],"container-title":"Jurnal Ilmu Hukum","id":"ITEM-1","issue":"2","issued":{"date-parts":[["2015"]]},"page":"18","title":"Penerapan Legitime Portie (Bagian Mutlak) Dalam Pembagian Waris Menurut Kitab Undang Undang Hukum Perdata (Studi Kasus Putusan Nomor 320/PDT/G/2013/PN.JKT.BAR)","type":"article-journal","volume":"5"},"uris":["http://www.mendeley.com/documents/?uuid=844a3f1f-7c60-4706-9389-40bff90371cf"]}],"mendeley":{"formattedCitation":"(Sibarani 2015)","plainTextFormattedCitation":"(Sibarani 2015)","previouslyFormattedCitation":"(Sibarani 2015)"},"properties":{"noteIndex":0},"schema":"https://github.com/citation-style-language/schema/raw/master/csl-citation.json"}</w:instrText>
      </w:r>
      <w:r w:rsidR="00422C15" w:rsidRPr="00A3620F">
        <w:rPr>
          <w:rFonts w:ascii="Times New Roman" w:hAnsi="Times New Roman" w:cs="Times New Roman"/>
          <w:sz w:val="20"/>
          <w:szCs w:val="20"/>
          <w:rPrChange w:id="1602" w:author="ASUS" w:date="2022-07-02T16:36:00Z">
            <w:rPr>
              <w:rFonts w:ascii="Times New Roman" w:hAnsi="Times New Roman" w:cs="Times New Roman"/>
              <w:sz w:val="20"/>
              <w:szCs w:val="20"/>
            </w:rPr>
          </w:rPrChange>
        </w:rPr>
        <w:fldChar w:fldCharType="separate"/>
      </w:r>
      <w:r w:rsidR="00422C15" w:rsidRPr="00A3620F">
        <w:rPr>
          <w:rFonts w:ascii="Times New Roman" w:hAnsi="Times New Roman" w:cs="Times New Roman"/>
          <w:noProof/>
          <w:sz w:val="20"/>
          <w:szCs w:val="20"/>
          <w:rPrChange w:id="1603" w:author="ASUS" w:date="2022-07-02T16:36:00Z">
            <w:rPr>
              <w:rFonts w:ascii="Times New Roman" w:hAnsi="Times New Roman" w:cs="Times New Roman"/>
              <w:noProof/>
              <w:sz w:val="20"/>
              <w:szCs w:val="20"/>
            </w:rPr>
          </w:rPrChange>
        </w:rPr>
        <w:t>(Sibarani 2015)</w:t>
      </w:r>
      <w:r w:rsidR="00422C15" w:rsidRPr="00A3620F">
        <w:rPr>
          <w:rFonts w:ascii="Times New Roman" w:hAnsi="Times New Roman" w:cs="Times New Roman"/>
          <w:sz w:val="20"/>
          <w:szCs w:val="20"/>
          <w:rPrChange w:id="1604" w:author="ASUS" w:date="2022-07-02T16:36:00Z">
            <w:rPr>
              <w:rFonts w:ascii="Times New Roman" w:hAnsi="Times New Roman" w:cs="Times New Roman"/>
              <w:sz w:val="20"/>
              <w:szCs w:val="20"/>
            </w:rPr>
          </w:rPrChange>
        </w:rPr>
        <w:fldChar w:fldCharType="end"/>
      </w:r>
      <w:r w:rsidR="00422C15" w:rsidRPr="00A3620F">
        <w:rPr>
          <w:rFonts w:ascii="Times New Roman" w:hAnsi="Times New Roman" w:cs="Times New Roman"/>
          <w:sz w:val="20"/>
          <w:szCs w:val="20"/>
          <w:rPrChange w:id="1605" w:author="ASUS" w:date="2022-07-02T16:36:00Z">
            <w:rPr>
              <w:rFonts w:ascii="Times New Roman" w:hAnsi="Times New Roman" w:cs="Times New Roman"/>
              <w:sz w:val="20"/>
              <w:szCs w:val="20"/>
            </w:rPr>
          </w:rPrChange>
        </w:rPr>
        <w:t xml:space="preserve">. </w:t>
      </w:r>
      <w:r w:rsidR="00C56DE1" w:rsidRPr="00A3620F">
        <w:rPr>
          <w:rFonts w:ascii="Times New Roman" w:hAnsi="Times New Roman" w:cs="Times New Roman"/>
          <w:sz w:val="20"/>
          <w:szCs w:val="20"/>
          <w:rPrChange w:id="1606" w:author="ASUS" w:date="2022-07-02T16:36:00Z">
            <w:rPr>
              <w:rFonts w:ascii="Times New Roman" w:hAnsi="Times New Roman" w:cs="Times New Roman"/>
              <w:sz w:val="20"/>
              <w:szCs w:val="20"/>
            </w:rPr>
          </w:rPrChange>
        </w:rPr>
        <w:t>Dengan demikian, bagian mutlak ini bertujuan untuk menjamin bagian minimum bagi ahli waris legitimaris, disamping adanya ahli waris yang ditunjuk dalam surat wasiat</w:t>
      </w:r>
      <w:r w:rsidR="00E220DF" w:rsidRPr="00A3620F">
        <w:rPr>
          <w:rFonts w:ascii="Times New Roman" w:hAnsi="Times New Roman" w:cs="Times New Roman"/>
          <w:sz w:val="20"/>
          <w:szCs w:val="20"/>
          <w:rPrChange w:id="1607" w:author="ASUS" w:date="2022-07-02T16:36:00Z">
            <w:rPr>
              <w:rFonts w:ascii="Times New Roman" w:hAnsi="Times New Roman" w:cs="Times New Roman"/>
              <w:sz w:val="20"/>
              <w:szCs w:val="20"/>
            </w:rPr>
          </w:rPrChange>
        </w:rPr>
        <w:t>.</w:t>
      </w:r>
    </w:p>
    <w:p w14:paraId="2FF00808" w14:textId="2199B02C" w:rsidR="00567854" w:rsidRPr="00A3620F" w:rsidRDefault="00516ADD" w:rsidP="00FB5B32">
      <w:pPr>
        <w:spacing w:after="0" w:line="276" w:lineRule="auto"/>
        <w:ind w:firstLine="284"/>
        <w:jc w:val="both"/>
        <w:rPr>
          <w:rFonts w:ascii="Times New Roman" w:hAnsi="Times New Roman" w:cs="Times New Roman"/>
          <w:sz w:val="20"/>
          <w:szCs w:val="20"/>
          <w:rPrChange w:id="1608"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609" w:author="ASUS" w:date="2022-07-02T16:36:00Z">
            <w:rPr>
              <w:rFonts w:ascii="Times New Roman" w:hAnsi="Times New Roman" w:cs="Times New Roman"/>
              <w:sz w:val="20"/>
              <w:szCs w:val="20"/>
            </w:rPr>
          </w:rPrChange>
        </w:rPr>
        <w:t xml:space="preserve">Hal ini menunjukkan bahwa meskipun ada ahli waris </w:t>
      </w:r>
      <w:r w:rsidRPr="00A3620F">
        <w:rPr>
          <w:rFonts w:ascii="Times New Roman" w:hAnsi="Times New Roman" w:cs="Times New Roman"/>
          <w:i/>
          <w:iCs/>
          <w:sz w:val="20"/>
          <w:szCs w:val="20"/>
          <w:rPrChange w:id="1610" w:author="ASUS" w:date="2022-07-02T16:36:00Z">
            <w:rPr>
              <w:rFonts w:ascii="Times New Roman" w:hAnsi="Times New Roman" w:cs="Times New Roman"/>
              <w:i/>
              <w:iCs/>
              <w:sz w:val="20"/>
              <w:szCs w:val="20"/>
            </w:rPr>
          </w:rPrChange>
        </w:rPr>
        <w:t>testamentair</w:t>
      </w:r>
      <w:r w:rsidRPr="00A3620F">
        <w:rPr>
          <w:rFonts w:ascii="Times New Roman" w:hAnsi="Times New Roman" w:cs="Times New Roman"/>
          <w:sz w:val="20"/>
          <w:szCs w:val="20"/>
          <w:rPrChange w:id="1611" w:author="ASUS" w:date="2022-07-02T16:36:00Z">
            <w:rPr>
              <w:rFonts w:ascii="Times New Roman" w:hAnsi="Times New Roman" w:cs="Times New Roman"/>
              <w:sz w:val="20"/>
              <w:szCs w:val="20"/>
            </w:rPr>
          </w:rPrChange>
        </w:rPr>
        <w:t xml:space="preserve">, hak-hak ahli waris </w:t>
      </w:r>
      <w:r w:rsidRPr="00A3620F">
        <w:rPr>
          <w:rFonts w:ascii="Times New Roman" w:hAnsi="Times New Roman" w:cs="Times New Roman"/>
          <w:i/>
          <w:iCs/>
          <w:sz w:val="20"/>
          <w:szCs w:val="20"/>
          <w:rPrChange w:id="1612" w:author="ASUS" w:date="2022-07-02T16:36:00Z">
            <w:rPr>
              <w:rFonts w:ascii="Times New Roman" w:hAnsi="Times New Roman" w:cs="Times New Roman"/>
              <w:i/>
              <w:iCs/>
              <w:sz w:val="20"/>
              <w:szCs w:val="20"/>
            </w:rPr>
          </w:rPrChange>
        </w:rPr>
        <w:t>ab intestato</w:t>
      </w:r>
      <w:r w:rsidRPr="00A3620F">
        <w:rPr>
          <w:rFonts w:ascii="Times New Roman" w:hAnsi="Times New Roman" w:cs="Times New Roman"/>
          <w:sz w:val="20"/>
          <w:szCs w:val="20"/>
          <w:rPrChange w:id="1613" w:author="ASUS" w:date="2022-07-02T16:36:00Z">
            <w:rPr>
              <w:rFonts w:ascii="Times New Roman" w:hAnsi="Times New Roman" w:cs="Times New Roman"/>
              <w:sz w:val="20"/>
              <w:szCs w:val="20"/>
            </w:rPr>
          </w:rPrChange>
        </w:rPr>
        <w:t xml:space="preserve"> tidak dapat diabaikan. Pada prinsipnya, ahli waris </w:t>
      </w:r>
      <w:r w:rsidRPr="00A3620F">
        <w:rPr>
          <w:rFonts w:ascii="Times New Roman" w:hAnsi="Times New Roman" w:cs="Times New Roman"/>
          <w:i/>
          <w:iCs/>
          <w:sz w:val="20"/>
          <w:szCs w:val="20"/>
          <w:rPrChange w:id="1614" w:author="ASUS" w:date="2022-07-02T16:36:00Z">
            <w:rPr>
              <w:rFonts w:ascii="Times New Roman" w:hAnsi="Times New Roman" w:cs="Times New Roman"/>
              <w:i/>
              <w:iCs/>
              <w:sz w:val="20"/>
              <w:szCs w:val="20"/>
            </w:rPr>
          </w:rPrChange>
        </w:rPr>
        <w:t>ab intestato</w:t>
      </w:r>
      <w:r w:rsidRPr="00A3620F">
        <w:rPr>
          <w:rFonts w:ascii="Times New Roman" w:hAnsi="Times New Roman" w:cs="Times New Roman"/>
          <w:sz w:val="20"/>
          <w:szCs w:val="20"/>
          <w:rPrChange w:id="1615" w:author="ASUS" w:date="2022-07-02T16:36:00Z">
            <w:rPr>
              <w:rFonts w:ascii="Times New Roman" w:hAnsi="Times New Roman" w:cs="Times New Roman"/>
              <w:sz w:val="20"/>
              <w:szCs w:val="20"/>
            </w:rPr>
          </w:rPrChange>
        </w:rPr>
        <w:t xml:space="preserve"> memiliki bagian mutlak (</w:t>
      </w:r>
      <w:r w:rsidRPr="00A3620F">
        <w:rPr>
          <w:rFonts w:ascii="Times New Roman" w:hAnsi="Times New Roman" w:cs="Times New Roman"/>
          <w:i/>
          <w:iCs/>
          <w:sz w:val="20"/>
          <w:szCs w:val="20"/>
          <w:rPrChange w:id="1616" w:author="ASUS" w:date="2022-07-02T16:36:00Z">
            <w:rPr>
              <w:rFonts w:ascii="Times New Roman" w:hAnsi="Times New Roman" w:cs="Times New Roman"/>
              <w:i/>
              <w:iCs/>
              <w:sz w:val="20"/>
              <w:szCs w:val="20"/>
            </w:rPr>
          </w:rPrChange>
        </w:rPr>
        <w:t>legitime portie</w:t>
      </w:r>
      <w:r w:rsidRPr="00A3620F">
        <w:rPr>
          <w:rFonts w:ascii="Times New Roman" w:hAnsi="Times New Roman" w:cs="Times New Roman"/>
          <w:sz w:val="20"/>
          <w:szCs w:val="20"/>
          <w:rPrChange w:id="1617" w:author="ASUS" w:date="2022-07-02T16:36:00Z">
            <w:rPr>
              <w:rFonts w:ascii="Times New Roman" w:hAnsi="Times New Roman" w:cs="Times New Roman"/>
              <w:sz w:val="20"/>
              <w:szCs w:val="20"/>
            </w:rPr>
          </w:rPrChange>
        </w:rPr>
        <w:t>) yang tidak dapat dilanggar bagiannya, sehingga selama ahli waris yang bagiannya ditetapkan dalam surat wa</w:t>
      </w:r>
      <w:r w:rsidR="002B1DB3" w:rsidRPr="00A3620F">
        <w:rPr>
          <w:rFonts w:ascii="Times New Roman" w:hAnsi="Times New Roman" w:cs="Times New Roman"/>
          <w:sz w:val="20"/>
          <w:szCs w:val="20"/>
          <w:rPrChange w:id="1618" w:author="ASUS" w:date="2022-07-02T16:36:00Z">
            <w:rPr>
              <w:rFonts w:ascii="Times New Roman" w:hAnsi="Times New Roman" w:cs="Times New Roman"/>
              <w:sz w:val="20"/>
              <w:szCs w:val="20"/>
            </w:rPr>
          </w:rPrChange>
        </w:rPr>
        <w:t>s</w:t>
      </w:r>
      <w:r w:rsidRPr="00A3620F">
        <w:rPr>
          <w:rFonts w:ascii="Times New Roman" w:hAnsi="Times New Roman" w:cs="Times New Roman"/>
          <w:sz w:val="20"/>
          <w:szCs w:val="20"/>
          <w:rPrChange w:id="1619" w:author="ASUS" w:date="2022-07-02T16:36:00Z">
            <w:rPr>
              <w:rFonts w:ascii="Times New Roman" w:hAnsi="Times New Roman" w:cs="Times New Roman"/>
              <w:sz w:val="20"/>
              <w:szCs w:val="20"/>
            </w:rPr>
          </w:rPrChange>
        </w:rPr>
        <w:t xml:space="preserve">iat tidak merugikan bagian mutlak ahli waris </w:t>
      </w:r>
      <w:r w:rsidRPr="00A3620F">
        <w:rPr>
          <w:rFonts w:ascii="Times New Roman" w:hAnsi="Times New Roman" w:cs="Times New Roman"/>
          <w:i/>
          <w:iCs/>
          <w:sz w:val="20"/>
          <w:szCs w:val="20"/>
          <w:rPrChange w:id="1620" w:author="ASUS" w:date="2022-07-02T16:36:00Z">
            <w:rPr>
              <w:rFonts w:ascii="Times New Roman" w:hAnsi="Times New Roman" w:cs="Times New Roman"/>
              <w:i/>
              <w:iCs/>
              <w:sz w:val="20"/>
              <w:szCs w:val="20"/>
            </w:rPr>
          </w:rPrChange>
        </w:rPr>
        <w:t>ab intestato</w:t>
      </w:r>
      <w:r w:rsidRPr="00A3620F">
        <w:rPr>
          <w:rFonts w:ascii="Times New Roman" w:hAnsi="Times New Roman" w:cs="Times New Roman"/>
          <w:sz w:val="20"/>
          <w:szCs w:val="20"/>
          <w:rPrChange w:id="1621" w:author="ASUS" w:date="2022-07-02T16:36:00Z">
            <w:rPr>
              <w:rFonts w:ascii="Times New Roman" w:hAnsi="Times New Roman" w:cs="Times New Roman"/>
              <w:sz w:val="20"/>
              <w:szCs w:val="20"/>
            </w:rPr>
          </w:rPrChange>
        </w:rPr>
        <w:t xml:space="preserve">, maka surat wasiat tersebut dapat dilaksanakan. Namun, </w:t>
      </w:r>
      <w:r w:rsidR="005F5CD8" w:rsidRPr="00A3620F">
        <w:rPr>
          <w:rFonts w:ascii="Times New Roman" w:hAnsi="Times New Roman" w:cs="Times New Roman"/>
          <w:sz w:val="20"/>
          <w:szCs w:val="20"/>
          <w:rPrChange w:id="1622" w:author="ASUS" w:date="2022-07-02T16:36:00Z">
            <w:rPr>
              <w:rFonts w:ascii="Times New Roman" w:hAnsi="Times New Roman" w:cs="Times New Roman"/>
              <w:sz w:val="20"/>
              <w:szCs w:val="20"/>
            </w:rPr>
          </w:rPrChange>
        </w:rPr>
        <w:t>“</w:t>
      </w:r>
      <w:r w:rsidRPr="00A3620F">
        <w:rPr>
          <w:rFonts w:ascii="Times New Roman" w:hAnsi="Times New Roman" w:cs="Times New Roman"/>
          <w:sz w:val="20"/>
          <w:szCs w:val="20"/>
          <w:rPrChange w:id="1623" w:author="ASUS" w:date="2022-07-02T16:36:00Z">
            <w:rPr>
              <w:rFonts w:ascii="Times New Roman" w:hAnsi="Times New Roman" w:cs="Times New Roman"/>
              <w:sz w:val="20"/>
              <w:szCs w:val="20"/>
            </w:rPr>
          </w:rPrChange>
        </w:rPr>
        <w:t xml:space="preserve">apabila bagian mutlak ahli waris </w:t>
      </w:r>
      <w:r w:rsidRPr="00A3620F">
        <w:rPr>
          <w:rFonts w:ascii="Times New Roman" w:hAnsi="Times New Roman" w:cs="Times New Roman"/>
          <w:i/>
          <w:iCs/>
          <w:sz w:val="20"/>
          <w:szCs w:val="20"/>
          <w:rPrChange w:id="1624" w:author="ASUS" w:date="2022-07-02T16:36:00Z">
            <w:rPr>
              <w:rFonts w:ascii="Times New Roman" w:hAnsi="Times New Roman" w:cs="Times New Roman"/>
              <w:i/>
              <w:iCs/>
              <w:sz w:val="20"/>
              <w:szCs w:val="20"/>
            </w:rPr>
          </w:rPrChange>
        </w:rPr>
        <w:t>ab intestato</w:t>
      </w:r>
      <w:r w:rsidRPr="00A3620F">
        <w:rPr>
          <w:rFonts w:ascii="Times New Roman" w:hAnsi="Times New Roman" w:cs="Times New Roman"/>
          <w:sz w:val="20"/>
          <w:szCs w:val="20"/>
          <w:rPrChange w:id="1625" w:author="ASUS" w:date="2022-07-02T16:36:00Z">
            <w:rPr>
              <w:rFonts w:ascii="Times New Roman" w:hAnsi="Times New Roman" w:cs="Times New Roman"/>
              <w:sz w:val="20"/>
              <w:szCs w:val="20"/>
            </w:rPr>
          </w:rPrChange>
        </w:rPr>
        <w:t xml:space="preserve"> dirugikan, maka harus dikembalikan kepada ahli waris </w:t>
      </w:r>
      <w:r w:rsidRPr="00A3620F">
        <w:rPr>
          <w:rFonts w:ascii="Times New Roman" w:hAnsi="Times New Roman" w:cs="Times New Roman"/>
          <w:i/>
          <w:iCs/>
          <w:sz w:val="20"/>
          <w:szCs w:val="20"/>
          <w:rPrChange w:id="1626" w:author="ASUS" w:date="2022-07-02T16:36:00Z">
            <w:rPr>
              <w:rFonts w:ascii="Times New Roman" w:hAnsi="Times New Roman" w:cs="Times New Roman"/>
              <w:i/>
              <w:iCs/>
              <w:sz w:val="20"/>
              <w:szCs w:val="20"/>
            </w:rPr>
          </w:rPrChange>
        </w:rPr>
        <w:t>ab intestato</w:t>
      </w:r>
      <w:r w:rsidR="005F5CD8" w:rsidRPr="00A3620F">
        <w:rPr>
          <w:rFonts w:ascii="Times New Roman" w:hAnsi="Times New Roman" w:cs="Times New Roman"/>
          <w:sz w:val="20"/>
          <w:szCs w:val="20"/>
          <w:rPrChange w:id="1627" w:author="ASUS" w:date="2022-07-02T16:36:00Z">
            <w:rPr>
              <w:rFonts w:ascii="Times New Roman" w:hAnsi="Times New Roman" w:cs="Times New Roman"/>
              <w:sz w:val="20"/>
              <w:szCs w:val="20"/>
            </w:rPr>
          </w:rPrChange>
        </w:rPr>
        <w:t>”</w:t>
      </w:r>
      <w:r w:rsidR="001E3938" w:rsidRPr="00A3620F">
        <w:rPr>
          <w:rFonts w:ascii="Times New Roman" w:hAnsi="Times New Roman" w:cs="Times New Roman"/>
          <w:sz w:val="20"/>
          <w:szCs w:val="20"/>
          <w:rPrChange w:id="1628" w:author="ASUS" w:date="2022-07-02T16:36:00Z">
            <w:rPr>
              <w:rFonts w:ascii="Times New Roman" w:hAnsi="Times New Roman" w:cs="Times New Roman"/>
              <w:sz w:val="20"/>
              <w:szCs w:val="20"/>
            </w:rPr>
          </w:rPrChange>
        </w:rPr>
        <w:t xml:space="preserve"> </w:t>
      </w:r>
      <w:r w:rsidR="001E3938" w:rsidRPr="00A3620F">
        <w:rPr>
          <w:rFonts w:ascii="Times New Roman" w:hAnsi="Times New Roman" w:cs="Times New Roman"/>
          <w:sz w:val="20"/>
          <w:szCs w:val="20"/>
          <w:rPrChange w:id="1629" w:author="ASUS" w:date="2022-07-02T16:36:00Z">
            <w:rPr>
              <w:rFonts w:ascii="Times New Roman" w:hAnsi="Times New Roman" w:cs="Times New Roman"/>
              <w:sz w:val="20"/>
              <w:szCs w:val="20"/>
            </w:rPr>
          </w:rPrChange>
        </w:rPr>
        <w:fldChar w:fldCharType="begin" w:fldLock="1"/>
      </w:r>
      <w:r w:rsidR="00962055" w:rsidRPr="00A3620F">
        <w:rPr>
          <w:rFonts w:ascii="Times New Roman" w:hAnsi="Times New Roman" w:cs="Times New Roman"/>
          <w:sz w:val="20"/>
          <w:szCs w:val="20"/>
          <w:rPrChange w:id="1630" w:author="ASUS" w:date="2022-07-02T16:36:00Z">
            <w:rPr>
              <w:rFonts w:ascii="Times New Roman" w:hAnsi="Times New Roman" w:cs="Times New Roman"/>
              <w:sz w:val="20"/>
              <w:szCs w:val="20"/>
            </w:rPr>
          </w:rPrChange>
        </w:rPr>
        <w:instrText>ADDIN CSL_CITATION {"citationItems":[{"id":"ITEM-1","itemData":{"ISSN":"2337-6074","abstract":"… Adapun unsur yang diatur dalam tiga bidang hukum tersebut yaitu 1. Pewarisan 2. Penyerobotan 3. Pendaftaran Tanah warisan dan penyelesaian sengketa … Implikasi penyerobotan tanah selalu terkait dengan masalah administrasi pertanahan dan sengketa tanah warisan …","author":[{"dropping-particle":"","family":"Wongkar","given":"Berty Willy","non-dropping-particle":"","parse-names":false,"suffix":""},{"dropping-particle":"","family":"Tangkere","given":"Cornelius","non-dropping-particle":"","parse-names":false,"suffix":""},{"dropping-particle":"","family":"Setlight","given":"Mercy M. M.","non-dropping-particle":"","parse-names":false,"suffix":""}],"container-title":"Lex Administratum","id":"ITEM-1","issue":"1","issued":{"date-parts":[["2021"]]},"page":"31-40","title":"Penyelesaian Hukum Penyerobotan Tanah Warisan Menurut Legitime Portie Dalam Hukum Waris Perdata","type":"article-journal","volume":"9"},"uris":["http://www.mendeley.com/documents/?uuid=4072734d-6b8a-47e0-b64d-15d14ae0b974"]}],"mendeley":{"formattedCitation":"(Wongkar, Tangkere, and Setlight 2021)","plainTextFormattedCitation":"(Wongkar, Tangkere, and Setlight 2021)","previouslyFormattedCitation":"(Wongkar, Tangkere, and Setlight 2021)"},"properties":{"noteIndex":0},"schema":"https://github.com/citation-style-language/schema/raw/master/csl-citation.json"}</w:instrText>
      </w:r>
      <w:r w:rsidR="001E3938" w:rsidRPr="00A3620F">
        <w:rPr>
          <w:rFonts w:ascii="Times New Roman" w:hAnsi="Times New Roman" w:cs="Times New Roman"/>
          <w:sz w:val="20"/>
          <w:szCs w:val="20"/>
          <w:rPrChange w:id="1631" w:author="ASUS" w:date="2022-07-02T16:36:00Z">
            <w:rPr>
              <w:rFonts w:ascii="Times New Roman" w:hAnsi="Times New Roman" w:cs="Times New Roman"/>
              <w:sz w:val="20"/>
              <w:szCs w:val="20"/>
            </w:rPr>
          </w:rPrChange>
        </w:rPr>
        <w:fldChar w:fldCharType="separate"/>
      </w:r>
      <w:r w:rsidR="001E3938" w:rsidRPr="00A3620F">
        <w:rPr>
          <w:rFonts w:ascii="Times New Roman" w:hAnsi="Times New Roman" w:cs="Times New Roman"/>
          <w:noProof/>
          <w:sz w:val="20"/>
          <w:szCs w:val="20"/>
          <w:rPrChange w:id="1632" w:author="ASUS" w:date="2022-07-02T16:36:00Z">
            <w:rPr>
              <w:rFonts w:ascii="Times New Roman" w:hAnsi="Times New Roman" w:cs="Times New Roman"/>
              <w:noProof/>
              <w:sz w:val="20"/>
              <w:szCs w:val="20"/>
            </w:rPr>
          </w:rPrChange>
        </w:rPr>
        <w:t>(Wongkar, Tangkere, and Setlight 2021)</w:t>
      </w:r>
      <w:r w:rsidR="001E3938" w:rsidRPr="00A3620F">
        <w:rPr>
          <w:rFonts w:ascii="Times New Roman" w:hAnsi="Times New Roman" w:cs="Times New Roman"/>
          <w:sz w:val="20"/>
          <w:szCs w:val="20"/>
          <w:rPrChange w:id="1633" w:author="ASUS" w:date="2022-07-02T16:36:00Z">
            <w:rPr>
              <w:rFonts w:ascii="Times New Roman" w:hAnsi="Times New Roman" w:cs="Times New Roman"/>
              <w:sz w:val="20"/>
              <w:szCs w:val="20"/>
            </w:rPr>
          </w:rPrChange>
        </w:rPr>
        <w:fldChar w:fldCharType="end"/>
      </w:r>
      <w:r w:rsidRPr="00A3620F">
        <w:rPr>
          <w:rFonts w:ascii="Times New Roman" w:hAnsi="Times New Roman" w:cs="Times New Roman"/>
          <w:sz w:val="20"/>
          <w:szCs w:val="20"/>
          <w:rPrChange w:id="1634" w:author="ASUS" w:date="2022-07-02T16:36:00Z">
            <w:rPr>
              <w:rFonts w:ascii="Times New Roman" w:hAnsi="Times New Roman" w:cs="Times New Roman"/>
              <w:sz w:val="20"/>
              <w:szCs w:val="20"/>
            </w:rPr>
          </w:rPrChange>
        </w:rPr>
        <w:t xml:space="preserve">. Dengan demikian, dapat dikatakan bahwa adanya ahli waris </w:t>
      </w:r>
      <w:r w:rsidRPr="00A3620F">
        <w:rPr>
          <w:rFonts w:ascii="Times New Roman" w:hAnsi="Times New Roman" w:cs="Times New Roman"/>
          <w:i/>
          <w:iCs/>
          <w:sz w:val="20"/>
          <w:szCs w:val="20"/>
          <w:rPrChange w:id="1635" w:author="ASUS" w:date="2022-07-02T16:36:00Z">
            <w:rPr>
              <w:rFonts w:ascii="Times New Roman" w:hAnsi="Times New Roman" w:cs="Times New Roman"/>
              <w:i/>
              <w:iCs/>
              <w:sz w:val="20"/>
              <w:szCs w:val="20"/>
            </w:rPr>
          </w:rPrChange>
        </w:rPr>
        <w:t>testamentair</w:t>
      </w:r>
      <w:r w:rsidRPr="00A3620F">
        <w:rPr>
          <w:rFonts w:ascii="Times New Roman" w:hAnsi="Times New Roman" w:cs="Times New Roman"/>
          <w:sz w:val="20"/>
          <w:szCs w:val="20"/>
          <w:rPrChange w:id="1636" w:author="ASUS" w:date="2022-07-02T16:36:00Z">
            <w:rPr>
              <w:rFonts w:ascii="Times New Roman" w:hAnsi="Times New Roman" w:cs="Times New Roman"/>
              <w:sz w:val="20"/>
              <w:szCs w:val="20"/>
            </w:rPr>
          </w:rPrChange>
        </w:rPr>
        <w:t xml:space="preserve"> tidak serta merta menyebabkan ahli waris </w:t>
      </w:r>
      <w:r w:rsidRPr="00A3620F">
        <w:rPr>
          <w:rFonts w:ascii="Times New Roman" w:hAnsi="Times New Roman" w:cs="Times New Roman"/>
          <w:i/>
          <w:iCs/>
          <w:sz w:val="20"/>
          <w:szCs w:val="20"/>
          <w:rPrChange w:id="1637" w:author="ASUS" w:date="2022-07-02T16:36:00Z">
            <w:rPr>
              <w:rFonts w:ascii="Times New Roman" w:hAnsi="Times New Roman" w:cs="Times New Roman"/>
              <w:i/>
              <w:iCs/>
              <w:sz w:val="20"/>
              <w:szCs w:val="20"/>
            </w:rPr>
          </w:rPrChange>
        </w:rPr>
        <w:t>ab intestato</w:t>
      </w:r>
      <w:r w:rsidR="001E3938" w:rsidRPr="00A3620F">
        <w:rPr>
          <w:rFonts w:ascii="Times New Roman" w:hAnsi="Times New Roman" w:cs="Times New Roman"/>
          <w:sz w:val="20"/>
          <w:szCs w:val="20"/>
          <w:rPrChange w:id="1638" w:author="ASUS" w:date="2022-07-02T16:36:00Z">
            <w:rPr>
              <w:rFonts w:ascii="Times New Roman" w:hAnsi="Times New Roman" w:cs="Times New Roman"/>
              <w:sz w:val="20"/>
              <w:szCs w:val="20"/>
            </w:rPr>
          </w:rPrChange>
        </w:rPr>
        <w:t xml:space="preserve"> tidak mendapatkan hak</w:t>
      </w:r>
      <w:r w:rsidR="002B1DB3" w:rsidRPr="00A3620F">
        <w:rPr>
          <w:rFonts w:ascii="Times New Roman" w:hAnsi="Times New Roman" w:cs="Times New Roman"/>
          <w:sz w:val="20"/>
          <w:szCs w:val="20"/>
          <w:rPrChange w:id="1639" w:author="ASUS" w:date="2022-07-02T16:36:00Z">
            <w:rPr>
              <w:rFonts w:ascii="Times New Roman" w:hAnsi="Times New Roman" w:cs="Times New Roman"/>
              <w:sz w:val="20"/>
              <w:szCs w:val="20"/>
            </w:rPr>
          </w:rPrChange>
        </w:rPr>
        <w:t xml:space="preserve"> </w:t>
      </w:r>
      <w:r w:rsidR="001E3938" w:rsidRPr="00A3620F">
        <w:rPr>
          <w:rFonts w:ascii="Times New Roman" w:hAnsi="Times New Roman" w:cs="Times New Roman"/>
          <w:sz w:val="20"/>
          <w:szCs w:val="20"/>
          <w:rPrChange w:id="1640" w:author="ASUS" w:date="2022-07-02T16:36:00Z">
            <w:rPr>
              <w:rFonts w:ascii="Times New Roman" w:hAnsi="Times New Roman" w:cs="Times New Roman"/>
              <w:sz w:val="20"/>
              <w:szCs w:val="20"/>
            </w:rPr>
          </w:rPrChange>
        </w:rPr>
        <w:t>atau bagiannya atas harta warisan.</w:t>
      </w:r>
    </w:p>
    <w:p w14:paraId="1721C361" w14:textId="79A0FBFD" w:rsidR="00E220DF" w:rsidRPr="00A3620F" w:rsidRDefault="00E220DF" w:rsidP="00FB5B32">
      <w:pPr>
        <w:spacing w:after="0" w:line="276" w:lineRule="auto"/>
        <w:ind w:firstLine="284"/>
        <w:jc w:val="both"/>
        <w:rPr>
          <w:rFonts w:ascii="Times New Roman" w:hAnsi="Times New Roman" w:cs="Times New Roman"/>
          <w:sz w:val="20"/>
          <w:szCs w:val="20"/>
          <w:rPrChange w:id="1641"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642" w:author="ASUS" w:date="2022-07-02T16:36:00Z">
            <w:rPr>
              <w:rFonts w:ascii="Times New Roman" w:hAnsi="Times New Roman" w:cs="Times New Roman"/>
              <w:sz w:val="20"/>
              <w:szCs w:val="20"/>
            </w:rPr>
          </w:rPrChange>
        </w:rPr>
        <w:t xml:space="preserve">Pada perkara Nomor:27/Pdt.G/2019/PN.Plk, majelis hakim </w:t>
      </w:r>
      <w:r w:rsidR="007210C1" w:rsidRPr="00A3620F">
        <w:rPr>
          <w:rFonts w:ascii="Times New Roman" w:hAnsi="Times New Roman" w:cs="Times New Roman"/>
          <w:sz w:val="20"/>
          <w:szCs w:val="20"/>
          <w:rPrChange w:id="1643" w:author="ASUS" w:date="2022-07-02T16:36:00Z">
            <w:rPr>
              <w:rFonts w:ascii="Times New Roman" w:hAnsi="Times New Roman" w:cs="Times New Roman"/>
              <w:sz w:val="20"/>
              <w:szCs w:val="20"/>
            </w:rPr>
          </w:rPrChange>
        </w:rPr>
        <w:t xml:space="preserve">Pengadilan Negeri Palangka Raya </w:t>
      </w:r>
      <w:r w:rsidRPr="00A3620F">
        <w:rPr>
          <w:rFonts w:ascii="Times New Roman" w:hAnsi="Times New Roman" w:cs="Times New Roman"/>
          <w:sz w:val="20"/>
          <w:szCs w:val="20"/>
          <w:rPrChange w:id="1644" w:author="ASUS" w:date="2022-07-02T16:36:00Z">
            <w:rPr>
              <w:rFonts w:ascii="Times New Roman" w:hAnsi="Times New Roman" w:cs="Times New Roman"/>
              <w:sz w:val="20"/>
              <w:szCs w:val="20"/>
            </w:rPr>
          </w:rPrChange>
        </w:rPr>
        <w:t xml:space="preserve">tetap memperhatikan hak masing-masing ahli waris atas harta warisan almarhumah Nawis Taher Dehen, baik Yanatri Kristina </w:t>
      </w:r>
      <w:r w:rsidR="009164A3" w:rsidRPr="00A3620F">
        <w:rPr>
          <w:rFonts w:ascii="Times New Roman" w:hAnsi="Times New Roman" w:cs="Times New Roman"/>
          <w:sz w:val="20"/>
          <w:szCs w:val="20"/>
          <w:rPrChange w:id="1645" w:author="ASUS" w:date="2022-07-02T16:36:00Z">
            <w:rPr>
              <w:rFonts w:ascii="Times New Roman" w:hAnsi="Times New Roman" w:cs="Times New Roman"/>
              <w:sz w:val="20"/>
              <w:szCs w:val="20"/>
            </w:rPr>
          </w:rPrChange>
        </w:rPr>
        <w:t xml:space="preserve">sebagai ahli waris </w:t>
      </w:r>
      <w:r w:rsidR="009164A3" w:rsidRPr="00A3620F">
        <w:rPr>
          <w:rFonts w:ascii="Times New Roman" w:hAnsi="Times New Roman" w:cs="Times New Roman"/>
          <w:i/>
          <w:iCs/>
          <w:sz w:val="20"/>
          <w:szCs w:val="20"/>
          <w:rPrChange w:id="1646" w:author="ASUS" w:date="2022-07-02T16:36:00Z">
            <w:rPr>
              <w:rFonts w:ascii="Times New Roman" w:hAnsi="Times New Roman" w:cs="Times New Roman"/>
              <w:i/>
              <w:iCs/>
              <w:sz w:val="20"/>
              <w:szCs w:val="20"/>
            </w:rPr>
          </w:rPrChange>
        </w:rPr>
        <w:t>ab intestato</w:t>
      </w:r>
      <w:r w:rsidR="009164A3" w:rsidRPr="00A3620F">
        <w:rPr>
          <w:rFonts w:ascii="Times New Roman" w:hAnsi="Times New Roman" w:cs="Times New Roman"/>
          <w:sz w:val="20"/>
          <w:szCs w:val="20"/>
          <w:rPrChange w:id="1647" w:author="ASUS" w:date="2022-07-02T16:36:00Z">
            <w:rPr>
              <w:rFonts w:ascii="Times New Roman" w:hAnsi="Times New Roman" w:cs="Times New Roman"/>
              <w:sz w:val="20"/>
              <w:szCs w:val="20"/>
            </w:rPr>
          </w:rPrChange>
        </w:rPr>
        <w:t xml:space="preserve"> dan Mariani sebagai ahli waris </w:t>
      </w:r>
      <w:r w:rsidR="009164A3" w:rsidRPr="00A3620F">
        <w:rPr>
          <w:rFonts w:ascii="Times New Roman" w:hAnsi="Times New Roman" w:cs="Times New Roman"/>
          <w:i/>
          <w:iCs/>
          <w:sz w:val="20"/>
          <w:szCs w:val="20"/>
          <w:rPrChange w:id="1648" w:author="ASUS" w:date="2022-07-02T16:36:00Z">
            <w:rPr>
              <w:rFonts w:ascii="Times New Roman" w:hAnsi="Times New Roman" w:cs="Times New Roman"/>
              <w:i/>
              <w:iCs/>
              <w:sz w:val="20"/>
              <w:szCs w:val="20"/>
            </w:rPr>
          </w:rPrChange>
        </w:rPr>
        <w:t>testamentair</w:t>
      </w:r>
      <w:r w:rsidR="009164A3" w:rsidRPr="00A3620F">
        <w:rPr>
          <w:rFonts w:ascii="Times New Roman" w:hAnsi="Times New Roman" w:cs="Times New Roman"/>
          <w:sz w:val="20"/>
          <w:szCs w:val="20"/>
          <w:rPrChange w:id="1649" w:author="ASUS" w:date="2022-07-02T16:36:00Z">
            <w:rPr>
              <w:rFonts w:ascii="Times New Roman" w:hAnsi="Times New Roman" w:cs="Times New Roman"/>
              <w:sz w:val="20"/>
              <w:szCs w:val="20"/>
            </w:rPr>
          </w:rPrChange>
        </w:rPr>
        <w:t>.</w:t>
      </w:r>
      <w:r w:rsidR="007210C1" w:rsidRPr="00A3620F">
        <w:rPr>
          <w:rFonts w:ascii="Times New Roman" w:hAnsi="Times New Roman" w:cs="Times New Roman"/>
          <w:sz w:val="20"/>
          <w:szCs w:val="20"/>
          <w:rPrChange w:id="1650" w:author="ASUS" w:date="2022-07-02T16:36:00Z">
            <w:rPr>
              <w:rFonts w:ascii="Times New Roman" w:hAnsi="Times New Roman" w:cs="Times New Roman"/>
              <w:sz w:val="20"/>
              <w:szCs w:val="20"/>
            </w:rPr>
          </w:rPrChange>
        </w:rPr>
        <w:t xml:space="preserve"> Majelis hakim menyatakan bahwa Yanatri Kristina dan Mariani merupakan ahli waris sah dan berhak mendapat bagian atas objek sengketa. Dengan adanya Surat Pernyataan dan Penyerahan</w:t>
      </w:r>
      <w:r w:rsidR="002C3B77" w:rsidRPr="00A3620F">
        <w:rPr>
          <w:rFonts w:ascii="Times New Roman" w:hAnsi="Times New Roman" w:cs="Times New Roman"/>
          <w:sz w:val="20"/>
          <w:szCs w:val="20"/>
          <w:rPrChange w:id="1651" w:author="ASUS" w:date="2022-07-02T16:36:00Z">
            <w:rPr>
              <w:rFonts w:ascii="Times New Roman" w:hAnsi="Times New Roman" w:cs="Times New Roman"/>
              <w:sz w:val="20"/>
              <w:szCs w:val="20"/>
            </w:rPr>
          </w:rPrChange>
        </w:rPr>
        <w:t xml:space="preserve"> tidak menjadikan </w:t>
      </w:r>
      <w:r w:rsidR="002C3B77" w:rsidRPr="00A3620F">
        <w:rPr>
          <w:rFonts w:ascii="Times New Roman" w:hAnsi="Times New Roman" w:cs="Times New Roman"/>
          <w:sz w:val="20"/>
          <w:szCs w:val="20"/>
          <w:rPrChange w:id="1652" w:author="ASUS" w:date="2022-07-02T16:36:00Z">
            <w:rPr>
              <w:rFonts w:ascii="Times New Roman" w:hAnsi="Times New Roman" w:cs="Times New Roman"/>
              <w:sz w:val="20"/>
              <w:szCs w:val="20"/>
            </w:rPr>
          </w:rPrChange>
        </w:rPr>
        <w:lastRenderedPageBreak/>
        <w:t xml:space="preserve">Yanatri Kristina tidak berhak menjadi ahli waris. Seperti yang telah diuraikan di atas, dalam hal almarhumah Nawis Taher Dehen tidak mempunyai anak kandung, maka anak angkatnya yang kemudian mempunyai kedudukan sebagai ahli waris </w:t>
      </w:r>
      <w:r w:rsidR="002C3B77" w:rsidRPr="00A3620F">
        <w:rPr>
          <w:rFonts w:ascii="Times New Roman" w:hAnsi="Times New Roman" w:cs="Times New Roman"/>
          <w:i/>
          <w:iCs/>
          <w:sz w:val="20"/>
          <w:szCs w:val="20"/>
          <w:rPrChange w:id="1653" w:author="ASUS" w:date="2022-07-02T16:36:00Z">
            <w:rPr>
              <w:rFonts w:ascii="Times New Roman" w:hAnsi="Times New Roman" w:cs="Times New Roman"/>
              <w:i/>
              <w:iCs/>
              <w:sz w:val="20"/>
              <w:szCs w:val="20"/>
            </w:rPr>
          </w:rPrChange>
        </w:rPr>
        <w:t>ab intestato</w:t>
      </w:r>
      <w:r w:rsidR="00D373B8" w:rsidRPr="00A3620F">
        <w:rPr>
          <w:rFonts w:ascii="Times New Roman" w:hAnsi="Times New Roman" w:cs="Times New Roman"/>
          <w:sz w:val="20"/>
          <w:szCs w:val="20"/>
          <w:rPrChange w:id="1654" w:author="ASUS" w:date="2022-07-02T16:36:00Z">
            <w:rPr>
              <w:rFonts w:ascii="Times New Roman" w:hAnsi="Times New Roman" w:cs="Times New Roman"/>
              <w:sz w:val="20"/>
              <w:szCs w:val="20"/>
            </w:rPr>
          </w:rPrChange>
        </w:rPr>
        <w:t>, sehingga tindakan penguasaan objek sengketa secara sepihak oleh Mariani tidaklah benar.</w:t>
      </w:r>
    </w:p>
    <w:p w14:paraId="29EBAFDD" w14:textId="00265CD4" w:rsidR="00D373B8" w:rsidRPr="00A3620F" w:rsidRDefault="00D373B8" w:rsidP="00E73B4B">
      <w:pPr>
        <w:spacing w:after="0" w:line="276" w:lineRule="auto"/>
        <w:ind w:firstLine="284"/>
        <w:jc w:val="both"/>
        <w:rPr>
          <w:rFonts w:ascii="Times New Roman" w:hAnsi="Times New Roman" w:cs="Times New Roman"/>
          <w:sz w:val="20"/>
          <w:szCs w:val="20"/>
          <w:rPrChange w:id="1655"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656" w:author="ASUS" w:date="2022-07-02T16:36:00Z">
            <w:rPr>
              <w:rFonts w:ascii="Times New Roman" w:hAnsi="Times New Roman" w:cs="Times New Roman"/>
              <w:sz w:val="20"/>
              <w:szCs w:val="20"/>
            </w:rPr>
          </w:rPrChange>
        </w:rPr>
        <w:t xml:space="preserve">Selanjutnya, dalam hal hak siapakah yang harus didahulukan diantara Yanatri Kristina sebagai ahli waris </w:t>
      </w:r>
      <w:r w:rsidRPr="00A3620F">
        <w:rPr>
          <w:rFonts w:ascii="Times New Roman" w:hAnsi="Times New Roman" w:cs="Times New Roman"/>
          <w:i/>
          <w:iCs/>
          <w:sz w:val="20"/>
          <w:szCs w:val="20"/>
          <w:rPrChange w:id="1657" w:author="ASUS" w:date="2022-07-02T16:36:00Z">
            <w:rPr>
              <w:rFonts w:ascii="Times New Roman" w:hAnsi="Times New Roman" w:cs="Times New Roman"/>
              <w:i/>
              <w:iCs/>
              <w:sz w:val="20"/>
              <w:szCs w:val="20"/>
            </w:rPr>
          </w:rPrChange>
        </w:rPr>
        <w:t>ab intestato</w:t>
      </w:r>
      <w:r w:rsidRPr="00A3620F">
        <w:rPr>
          <w:rFonts w:ascii="Times New Roman" w:hAnsi="Times New Roman" w:cs="Times New Roman"/>
          <w:sz w:val="20"/>
          <w:szCs w:val="20"/>
          <w:rPrChange w:id="1658" w:author="ASUS" w:date="2022-07-02T16:36:00Z">
            <w:rPr>
              <w:rFonts w:ascii="Times New Roman" w:hAnsi="Times New Roman" w:cs="Times New Roman"/>
              <w:sz w:val="20"/>
              <w:szCs w:val="20"/>
            </w:rPr>
          </w:rPrChange>
        </w:rPr>
        <w:t xml:space="preserve"> dan Mariani sebagai ahli waris </w:t>
      </w:r>
      <w:r w:rsidRPr="00A3620F">
        <w:rPr>
          <w:rFonts w:ascii="Times New Roman" w:hAnsi="Times New Roman" w:cs="Times New Roman"/>
          <w:i/>
          <w:iCs/>
          <w:sz w:val="20"/>
          <w:szCs w:val="20"/>
          <w:rPrChange w:id="1659" w:author="ASUS" w:date="2022-07-02T16:36:00Z">
            <w:rPr>
              <w:rFonts w:ascii="Times New Roman" w:hAnsi="Times New Roman" w:cs="Times New Roman"/>
              <w:i/>
              <w:iCs/>
              <w:sz w:val="20"/>
              <w:szCs w:val="20"/>
            </w:rPr>
          </w:rPrChange>
        </w:rPr>
        <w:t>testamentair</w:t>
      </w:r>
      <w:r w:rsidR="00430AF2" w:rsidRPr="00A3620F">
        <w:rPr>
          <w:rFonts w:ascii="Times New Roman" w:hAnsi="Times New Roman" w:cs="Times New Roman"/>
          <w:sz w:val="20"/>
          <w:szCs w:val="20"/>
          <w:rPrChange w:id="1660" w:author="ASUS" w:date="2022-07-02T16:36:00Z">
            <w:rPr>
              <w:rFonts w:ascii="Times New Roman" w:hAnsi="Times New Roman" w:cs="Times New Roman"/>
              <w:sz w:val="20"/>
              <w:szCs w:val="20"/>
            </w:rPr>
          </w:rPrChange>
        </w:rPr>
        <w:t xml:space="preserve"> untuk mendapatkan harta warisan, seperti uraian di atas maka yang harus didahulukan adalah hak ahli waris </w:t>
      </w:r>
      <w:r w:rsidR="00E73B4B" w:rsidRPr="00A3620F">
        <w:rPr>
          <w:rFonts w:ascii="Times New Roman" w:hAnsi="Times New Roman" w:cs="Times New Roman"/>
          <w:i/>
          <w:iCs/>
          <w:sz w:val="20"/>
          <w:szCs w:val="20"/>
          <w:rPrChange w:id="1661" w:author="ASUS" w:date="2022-07-02T16:36:00Z">
            <w:rPr>
              <w:rFonts w:ascii="Times New Roman" w:hAnsi="Times New Roman" w:cs="Times New Roman"/>
              <w:i/>
              <w:iCs/>
              <w:sz w:val="20"/>
              <w:szCs w:val="20"/>
            </w:rPr>
          </w:rPrChange>
        </w:rPr>
        <w:t>ab intestato</w:t>
      </w:r>
      <w:r w:rsidR="00E73B4B" w:rsidRPr="00A3620F">
        <w:rPr>
          <w:rFonts w:ascii="Times New Roman" w:hAnsi="Times New Roman" w:cs="Times New Roman"/>
          <w:sz w:val="20"/>
          <w:szCs w:val="20"/>
          <w:rPrChange w:id="1662" w:author="ASUS" w:date="2022-07-02T16:36:00Z">
            <w:rPr>
              <w:rFonts w:ascii="Times New Roman" w:hAnsi="Times New Roman" w:cs="Times New Roman"/>
              <w:sz w:val="20"/>
              <w:szCs w:val="20"/>
            </w:rPr>
          </w:rPrChange>
        </w:rPr>
        <w:t xml:space="preserve">, </w:t>
      </w:r>
      <w:r w:rsidR="00EF7303" w:rsidRPr="00A3620F">
        <w:rPr>
          <w:rFonts w:ascii="Times New Roman" w:hAnsi="Times New Roman" w:cs="Times New Roman"/>
          <w:sz w:val="20"/>
          <w:szCs w:val="20"/>
          <w:rPrChange w:id="1663" w:author="ASUS" w:date="2022-07-02T16:36:00Z">
            <w:rPr>
              <w:rFonts w:ascii="Times New Roman" w:hAnsi="Times New Roman" w:cs="Times New Roman"/>
              <w:sz w:val="20"/>
              <w:szCs w:val="20"/>
            </w:rPr>
          </w:rPrChange>
        </w:rPr>
        <w:t>kemudian</w:t>
      </w:r>
      <w:r w:rsidR="00046D17" w:rsidRPr="00A3620F">
        <w:rPr>
          <w:rFonts w:ascii="Times New Roman" w:hAnsi="Times New Roman" w:cs="Times New Roman"/>
          <w:sz w:val="20"/>
          <w:szCs w:val="20"/>
          <w:rPrChange w:id="1664" w:author="ASUS" w:date="2022-07-02T16:36:00Z">
            <w:rPr>
              <w:rFonts w:ascii="Times New Roman" w:hAnsi="Times New Roman" w:cs="Times New Roman"/>
              <w:sz w:val="20"/>
              <w:szCs w:val="20"/>
            </w:rPr>
          </w:rPrChange>
        </w:rPr>
        <w:t xml:space="preserve"> ahli waris </w:t>
      </w:r>
      <w:r w:rsidR="00E73B4B" w:rsidRPr="00A3620F">
        <w:rPr>
          <w:rFonts w:ascii="Times New Roman" w:hAnsi="Times New Roman" w:cs="Times New Roman"/>
          <w:i/>
          <w:iCs/>
          <w:sz w:val="20"/>
          <w:szCs w:val="20"/>
          <w:rPrChange w:id="1665" w:author="ASUS" w:date="2022-07-02T16:36:00Z">
            <w:rPr>
              <w:rFonts w:ascii="Times New Roman" w:hAnsi="Times New Roman" w:cs="Times New Roman"/>
              <w:i/>
              <w:iCs/>
              <w:sz w:val="20"/>
              <w:szCs w:val="20"/>
            </w:rPr>
          </w:rPrChange>
        </w:rPr>
        <w:t xml:space="preserve">testamentair </w:t>
      </w:r>
      <w:r w:rsidR="00046D17" w:rsidRPr="00A3620F">
        <w:rPr>
          <w:rFonts w:ascii="Times New Roman" w:hAnsi="Times New Roman" w:cs="Times New Roman"/>
          <w:sz w:val="20"/>
          <w:szCs w:val="20"/>
          <w:rPrChange w:id="1666" w:author="ASUS" w:date="2022-07-02T16:36:00Z">
            <w:rPr>
              <w:rFonts w:ascii="Times New Roman" w:hAnsi="Times New Roman" w:cs="Times New Roman"/>
              <w:sz w:val="20"/>
              <w:szCs w:val="20"/>
            </w:rPr>
          </w:rPrChange>
        </w:rPr>
        <w:t xml:space="preserve">mendapatkan sisa dari harta warisan yang telah diberikan kepada ahli waris </w:t>
      </w:r>
      <w:r w:rsidR="00046D17" w:rsidRPr="00A3620F">
        <w:rPr>
          <w:rFonts w:ascii="Times New Roman" w:hAnsi="Times New Roman" w:cs="Times New Roman"/>
          <w:i/>
          <w:iCs/>
          <w:sz w:val="20"/>
          <w:szCs w:val="20"/>
          <w:rPrChange w:id="1667" w:author="ASUS" w:date="2022-07-02T16:36:00Z">
            <w:rPr>
              <w:rFonts w:ascii="Times New Roman" w:hAnsi="Times New Roman" w:cs="Times New Roman"/>
              <w:i/>
              <w:iCs/>
              <w:sz w:val="20"/>
              <w:szCs w:val="20"/>
            </w:rPr>
          </w:rPrChange>
        </w:rPr>
        <w:t>ab intestato</w:t>
      </w:r>
      <w:r w:rsidR="00046D17" w:rsidRPr="00A3620F">
        <w:rPr>
          <w:rFonts w:ascii="Times New Roman" w:hAnsi="Times New Roman" w:cs="Times New Roman"/>
          <w:sz w:val="20"/>
          <w:szCs w:val="20"/>
          <w:rPrChange w:id="1668" w:author="ASUS" w:date="2022-07-02T16:36:00Z">
            <w:rPr>
              <w:rFonts w:ascii="Times New Roman" w:hAnsi="Times New Roman" w:cs="Times New Roman"/>
              <w:sz w:val="20"/>
              <w:szCs w:val="20"/>
            </w:rPr>
          </w:rPrChange>
        </w:rPr>
        <w:t>.</w:t>
      </w:r>
      <w:r w:rsidR="00BA6445" w:rsidRPr="00A3620F">
        <w:rPr>
          <w:rFonts w:ascii="Times New Roman" w:hAnsi="Times New Roman" w:cs="Times New Roman"/>
          <w:sz w:val="20"/>
          <w:szCs w:val="20"/>
          <w:rPrChange w:id="1669" w:author="ASUS" w:date="2022-07-02T16:36:00Z">
            <w:rPr>
              <w:rFonts w:ascii="Times New Roman" w:hAnsi="Times New Roman" w:cs="Times New Roman"/>
              <w:sz w:val="20"/>
              <w:szCs w:val="20"/>
            </w:rPr>
          </w:rPrChange>
        </w:rPr>
        <w:t xml:space="preserve"> Namun, p</w:t>
      </w:r>
      <w:r w:rsidR="004C0928" w:rsidRPr="00A3620F">
        <w:rPr>
          <w:rFonts w:ascii="Times New Roman" w:hAnsi="Times New Roman" w:cs="Times New Roman"/>
          <w:sz w:val="20"/>
          <w:szCs w:val="20"/>
          <w:rPrChange w:id="1670" w:author="ASUS" w:date="2022-07-02T16:36:00Z">
            <w:rPr>
              <w:rFonts w:ascii="Times New Roman" w:hAnsi="Times New Roman" w:cs="Times New Roman"/>
              <w:sz w:val="20"/>
              <w:szCs w:val="20"/>
            </w:rPr>
          </w:rPrChange>
        </w:rPr>
        <w:t xml:space="preserve">ada kasus ini, majelis hakim menyatakan bahwa baik Yanatri Kristina sebagai ahli waris </w:t>
      </w:r>
      <w:r w:rsidR="004C0928" w:rsidRPr="00A3620F">
        <w:rPr>
          <w:rFonts w:ascii="Times New Roman" w:hAnsi="Times New Roman" w:cs="Times New Roman"/>
          <w:i/>
          <w:iCs/>
          <w:sz w:val="20"/>
          <w:szCs w:val="20"/>
          <w:rPrChange w:id="1671" w:author="ASUS" w:date="2022-07-02T16:36:00Z">
            <w:rPr>
              <w:rFonts w:ascii="Times New Roman" w:hAnsi="Times New Roman" w:cs="Times New Roman"/>
              <w:i/>
              <w:iCs/>
              <w:sz w:val="20"/>
              <w:szCs w:val="20"/>
            </w:rPr>
          </w:rPrChange>
        </w:rPr>
        <w:t>ab intestato</w:t>
      </w:r>
      <w:r w:rsidR="004C0928" w:rsidRPr="00A3620F">
        <w:rPr>
          <w:rFonts w:ascii="Times New Roman" w:hAnsi="Times New Roman" w:cs="Times New Roman"/>
          <w:sz w:val="20"/>
          <w:szCs w:val="20"/>
          <w:rPrChange w:id="1672" w:author="ASUS" w:date="2022-07-02T16:36:00Z">
            <w:rPr>
              <w:rFonts w:ascii="Times New Roman" w:hAnsi="Times New Roman" w:cs="Times New Roman"/>
              <w:sz w:val="20"/>
              <w:szCs w:val="20"/>
            </w:rPr>
          </w:rPrChange>
        </w:rPr>
        <w:t xml:space="preserve"> dan Mariani sebagai ahli waris </w:t>
      </w:r>
      <w:r w:rsidR="004C0928" w:rsidRPr="00A3620F">
        <w:rPr>
          <w:rFonts w:ascii="Times New Roman" w:hAnsi="Times New Roman" w:cs="Times New Roman"/>
          <w:i/>
          <w:iCs/>
          <w:sz w:val="20"/>
          <w:szCs w:val="20"/>
          <w:rPrChange w:id="1673" w:author="ASUS" w:date="2022-07-02T16:36:00Z">
            <w:rPr>
              <w:rFonts w:ascii="Times New Roman" w:hAnsi="Times New Roman" w:cs="Times New Roman"/>
              <w:i/>
              <w:iCs/>
              <w:sz w:val="20"/>
              <w:szCs w:val="20"/>
            </w:rPr>
          </w:rPrChange>
        </w:rPr>
        <w:t>testamentair</w:t>
      </w:r>
      <w:r w:rsidR="004C0928" w:rsidRPr="00A3620F">
        <w:rPr>
          <w:rFonts w:ascii="Times New Roman" w:hAnsi="Times New Roman" w:cs="Times New Roman"/>
          <w:sz w:val="20"/>
          <w:szCs w:val="20"/>
          <w:rPrChange w:id="1674" w:author="ASUS" w:date="2022-07-02T16:36:00Z">
            <w:rPr>
              <w:rFonts w:ascii="Times New Roman" w:hAnsi="Times New Roman" w:cs="Times New Roman"/>
              <w:sz w:val="20"/>
              <w:szCs w:val="20"/>
            </w:rPr>
          </w:rPrChange>
        </w:rPr>
        <w:t>, keduanya mendapatkan bagian yang sama rata</w:t>
      </w:r>
      <w:r w:rsidR="00567854" w:rsidRPr="00A3620F">
        <w:rPr>
          <w:rFonts w:ascii="Times New Roman" w:hAnsi="Times New Roman" w:cs="Times New Roman"/>
          <w:sz w:val="20"/>
          <w:szCs w:val="20"/>
          <w:rPrChange w:id="1675" w:author="ASUS" w:date="2022-07-02T16:36:00Z">
            <w:rPr>
              <w:rFonts w:ascii="Times New Roman" w:hAnsi="Times New Roman" w:cs="Times New Roman"/>
              <w:sz w:val="20"/>
              <w:szCs w:val="20"/>
            </w:rPr>
          </w:rPrChange>
        </w:rPr>
        <w:t xml:space="preserve"> dan secara bersamaan.</w:t>
      </w:r>
    </w:p>
    <w:p w14:paraId="634191DD" w14:textId="6598F4F8" w:rsidR="00A6445D" w:rsidRPr="00A3620F" w:rsidRDefault="00422C15" w:rsidP="00FB5B32">
      <w:pPr>
        <w:spacing w:after="0" w:line="276" w:lineRule="auto"/>
        <w:ind w:firstLine="284"/>
        <w:jc w:val="both"/>
        <w:rPr>
          <w:rFonts w:ascii="Times New Roman" w:hAnsi="Times New Roman" w:cs="Times New Roman"/>
          <w:sz w:val="20"/>
          <w:szCs w:val="20"/>
          <w:rPrChange w:id="1676"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677" w:author="ASUS" w:date="2022-07-02T16:36:00Z">
            <w:rPr>
              <w:rFonts w:ascii="Times New Roman" w:hAnsi="Times New Roman" w:cs="Times New Roman"/>
              <w:sz w:val="20"/>
              <w:szCs w:val="20"/>
            </w:rPr>
          </w:rPrChange>
        </w:rPr>
        <w:t>Berdasarkan uraian</w:t>
      </w:r>
      <w:r w:rsidR="003E0656" w:rsidRPr="00A3620F">
        <w:rPr>
          <w:rFonts w:ascii="Times New Roman" w:hAnsi="Times New Roman" w:cs="Times New Roman"/>
          <w:sz w:val="20"/>
          <w:szCs w:val="20"/>
          <w:rPrChange w:id="1678" w:author="ASUS" w:date="2022-07-02T16:36:00Z">
            <w:rPr>
              <w:rFonts w:ascii="Times New Roman" w:hAnsi="Times New Roman" w:cs="Times New Roman"/>
              <w:sz w:val="20"/>
              <w:szCs w:val="20"/>
            </w:rPr>
          </w:rPrChange>
        </w:rPr>
        <w:t>-uraian</w:t>
      </w:r>
      <w:r w:rsidRPr="00A3620F">
        <w:rPr>
          <w:rFonts w:ascii="Times New Roman" w:hAnsi="Times New Roman" w:cs="Times New Roman"/>
          <w:sz w:val="20"/>
          <w:szCs w:val="20"/>
          <w:rPrChange w:id="1679" w:author="ASUS" w:date="2022-07-02T16:36:00Z">
            <w:rPr>
              <w:rFonts w:ascii="Times New Roman" w:hAnsi="Times New Roman" w:cs="Times New Roman"/>
              <w:sz w:val="20"/>
              <w:szCs w:val="20"/>
            </w:rPr>
          </w:rPrChange>
        </w:rPr>
        <w:t xml:space="preserve"> di atas, menunjukkan bahwa anak angkat </w:t>
      </w:r>
      <w:r w:rsidR="003E0656" w:rsidRPr="00A3620F">
        <w:rPr>
          <w:rFonts w:ascii="Times New Roman" w:hAnsi="Times New Roman" w:cs="Times New Roman"/>
          <w:sz w:val="20"/>
          <w:szCs w:val="20"/>
          <w:rPrChange w:id="1680" w:author="ASUS" w:date="2022-07-02T16:36:00Z">
            <w:rPr>
              <w:rFonts w:ascii="Times New Roman" w:hAnsi="Times New Roman" w:cs="Times New Roman"/>
              <w:sz w:val="20"/>
              <w:szCs w:val="20"/>
            </w:rPr>
          </w:rPrChange>
        </w:rPr>
        <w:t xml:space="preserve">meskipun bukan termasuk keluarga sedarah dengan orang tua angkatnya tetap berhak menjadi ahli waris. Hal ini sebagaimana diatur dalam Pasal 12 Ayat (1) </w:t>
      </w:r>
      <w:r w:rsidR="003E0656" w:rsidRPr="00A3620F">
        <w:rPr>
          <w:rFonts w:ascii="Times New Roman" w:hAnsi="Times New Roman" w:cs="Times New Roman"/>
          <w:iCs/>
          <w:sz w:val="20"/>
          <w:szCs w:val="20"/>
          <w:rPrChange w:id="1681" w:author="ASUS" w:date="2022-07-02T16:36:00Z">
            <w:rPr>
              <w:rFonts w:ascii="Times New Roman" w:hAnsi="Times New Roman" w:cs="Times New Roman"/>
              <w:iCs/>
              <w:sz w:val="20"/>
              <w:szCs w:val="20"/>
            </w:rPr>
          </w:rPrChange>
        </w:rPr>
        <w:t>Staatsblad</w:t>
      </w:r>
      <w:r w:rsidR="003E0656" w:rsidRPr="00A3620F">
        <w:rPr>
          <w:rFonts w:ascii="Times New Roman" w:hAnsi="Times New Roman" w:cs="Times New Roman"/>
          <w:sz w:val="20"/>
          <w:szCs w:val="20"/>
          <w:rPrChange w:id="1682" w:author="ASUS" w:date="2022-07-02T16:36:00Z">
            <w:rPr>
              <w:rFonts w:ascii="Times New Roman" w:hAnsi="Times New Roman" w:cs="Times New Roman"/>
              <w:sz w:val="20"/>
              <w:szCs w:val="20"/>
            </w:rPr>
          </w:rPrChange>
        </w:rPr>
        <w:t xml:space="preserve"> Nomor 129 Tahun 1917 serta pendapat para ahl</w:t>
      </w:r>
      <w:r w:rsidR="00DA596E" w:rsidRPr="00A3620F">
        <w:rPr>
          <w:rFonts w:ascii="Times New Roman" w:hAnsi="Times New Roman" w:cs="Times New Roman"/>
          <w:sz w:val="20"/>
          <w:szCs w:val="20"/>
          <w:rPrChange w:id="1683" w:author="ASUS" w:date="2022-07-02T16:36:00Z">
            <w:rPr>
              <w:rFonts w:ascii="Times New Roman" w:hAnsi="Times New Roman" w:cs="Times New Roman"/>
              <w:sz w:val="20"/>
              <w:szCs w:val="20"/>
            </w:rPr>
          </w:rPrChange>
        </w:rPr>
        <w:t xml:space="preserve">i. Status anak angkat yang dipersamakan seperti anak kandung menjadikannya mempunyai hak atas harta warisan orang tua angkatnya. </w:t>
      </w:r>
      <w:r w:rsidR="00EF74E8" w:rsidRPr="00A3620F">
        <w:rPr>
          <w:rFonts w:ascii="Times New Roman" w:hAnsi="Times New Roman" w:cs="Times New Roman"/>
          <w:sz w:val="20"/>
          <w:szCs w:val="20"/>
          <w:rPrChange w:id="1684" w:author="ASUS" w:date="2022-07-02T16:36:00Z">
            <w:rPr>
              <w:rFonts w:ascii="Times New Roman" w:hAnsi="Times New Roman" w:cs="Times New Roman"/>
              <w:sz w:val="20"/>
              <w:szCs w:val="20"/>
            </w:rPr>
          </w:rPrChange>
        </w:rPr>
        <w:t xml:space="preserve">Hal ini sejalan dengan pertimbangan hakim dalam putusan Pengadilan Negeri Palangka Raya Nomor:27/Pdt.G/PN.Plk, </w:t>
      </w:r>
      <w:r w:rsidR="00F1264E" w:rsidRPr="00A3620F">
        <w:rPr>
          <w:rFonts w:ascii="Times New Roman" w:hAnsi="Times New Roman" w:cs="Times New Roman"/>
          <w:sz w:val="20"/>
          <w:szCs w:val="20"/>
          <w:rPrChange w:id="1685" w:author="ASUS" w:date="2022-07-02T16:36:00Z">
            <w:rPr>
              <w:rFonts w:ascii="Times New Roman" w:hAnsi="Times New Roman" w:cs="Times New Roman"/>
              <w:sz w:val="20"/>
              <w:szCs w:val="20"/>
            </w:rPr>
          </w:rPrChange>
        </w:rPr>
        <w:t xml:space="preserve">yang menyatakan bahwa Pasal 832 KUH Perdata disimpangi dengan Pasal 12 Ayat (1) </w:t>
      </w:r>
      <w:r w:rsidR="00F1264E" w:rsidRPr="00A3620F">
        <w:rPr>
          <w:rFonts w:ascii="Times New Roman" w:hAnsi="Times New Roman" w:cs="Times New Roman"/>
          <w:iCs/>
          <w:sz w:val="20"/>
          <w:szCs w:val="20"/>
          <w:rPrChange w:id="1686" w:author="ASUS" w:date="2022-07-02T16:36:00Z">
            <w:rPr>
              <w:rFonts w:ascii="Times New Roman" w:hAnsi="Times New Roman" w:cs="Times New Roman"/>
              <w:iCs/>
              <w:sz w:val="20"/>
              <w:szCs w:val="20"/>
            </w:rPr>
          </w:rPrChange>
        </w:rPr>
        <w:t>Staatsblad</w:t>
      </w:r>
      <w:r w:rsidR="00F1264E" w:rsidRPr="00A3620F">
        <w:rPr>
          <w:rFonts w:ascii="Times New Roman" w:hAnsi="Times New Roman" w:cs="Times New Roman"/>
          <w:sz w:val="20"/>
          <w:szCs w:val="20"/>
          <w:rPrChange w:id="1687" w:author="ASUS" w:date="2022-07-02T16:36:00Z">
            <w:rPr>
              <w:rFonts w:ascii="Times New Roman" w:hAnsi="Times New Roman" w:cs="Times New Roman"/>
              <w:sz w:val="20"/>
              <w:szCs w:val="20"/>
            </w:rPr>
          </w:rPrChange>
        </w:rPr>
        <w:t xml:space="preserve"> Nomor 129 Tahun 1917 karena keberadaan anak angkat. Selanjutnya, anak angkat </w:t>
      </w:r>
      <w:r w:rsidRPr="00A3620F">
        <w:rPr>
          <w:rFonts w:ascii="Times New Roman" w:hAnsi="Times New Roman" w:cs="Times New Roman"/>
          <w:sz w:val="20"/>
          <w:szCs w:val="20"/>
          <w:rPrChange w:id="1688" w:author="ASUS" w:date="2022-07-02T16:36:00Z">
            <w:rPr>
              <w:rFonts w:ascii="Times New Roman" w:hAnsi="Times New Roman" w:cs="Times New Roman"/>
              <w:sz w:val="20"/>
              <w:szCs w:val="20"/>
            </w:rPr>
          </w:rPrChange>
        </w:rPr>
        <w:t xml:space="preserve">sebagai ahli waris </w:t>
      </w:r>
      <w:r w:rsidRPr="00A3620F">
        <w:rPr>
          <w:rFonts w:ascii="Times New Roman" w:hAnsi="Times New Roman" w:cs="Times New Roman"/>
          <w:i/>
          <w:iCs/>
          <w:sz w:val="20"/>
          <w:szCs w:val="20"/>
          <w:rPrChange w:id="1689" w:author="ASUS" w:date="2022-07-02T16:36:00Z">
            <w:rPr>
              <w:rFonts w:ascii="Times New Roman" w:hAnsi="Times New Roman" w:cs="Times New Roman"/>
              <w:i/>
              <w:iCs/>
              <w:sz w:val="20"/>
              <w:szCs w:val="20"/>
            </w:rPr>
          </w:rPrChange>
        </w:rPr>
        <w:t>ab intestato</w:t>
      </w:r>
      <w:r w:rsidRPr="00A3620F">
        <w:rPr>
          <w:rFonts w:ascii="Times New Roman" w:hAnsi="Times New Roman" w:cs="Times New Roman"/>
          <w:sz w:val="20"/>
          <w:szCs w:val="20"/>
          <w:rPrChange w:id="1690" w:author="ASUS" w:date="2022-07-02T16:36:00Z">
            <w:rPr>
              <w:rFonts w:ascii="Times New Roman" w:hAnsi="Times New Roman" w:cs="Times New Roman"/>
              <w:sz w:val="20"/>
              <w:szCs w:val="20"/>
            </w:rPr>
          </w:rPrChange>
        </w:rPr>
        <w:t xml:space="preserve"> disamping adanya ahli waris </w:t>
      </w:r>
      <w:r w:rsidRPr="00A3620F">
        <w:rPr>
          <w:rFonts w:ascii="Times New Roman" w:hAnsi="Times New Roman" w:cs="Times New Roman"/>
          <w:i/>
          <w:iCs/>
          <w:sz w:val="20"/>
          <w:szCs w:val="20"/>
          <w:rPrChange w:id="1691" w:author="ASUS" w:date="2022-07-02T16:36:00Z">
            <w:rPr>
              <w:rFonts w:ascii="Times New Roman" w:hAnsi="Times New Roman" w:cs="Times New Roman"/>
              <w:i/>
              <w:iCs/>
              <w:sz w:val="20"/>
              <w:szCs w:val="20"/>
            </w:rPr>
          </w:rPrChange>
        </w:rPr>
        <w:t>testamentair</w:t>
      </w:r>
      <w:r w:rsidRPr="00A3620F">
        <w:rPr>
          <w:rFonts w:ascii="Times New Roman" w:hAnsi="Times New Roman" w:cs="Times New Roman"/>
          <w:sz w:val="20"/>
          <w:szCs w:val="20"/>
          <w:rPrChange w:id="1692" w:author="ASUS" w:date="2022-07-02T16:36:00Z">
            <w:rPr>
              <w:rFonts w:ascii="Times New Roman" w:hAnsi="Times New Roman" w:cs="Times New Roman"/>
              <w:sz w:val="20"/>
              <w:szCs w:val="20"/>
            </w:rPr>
          </w:rPrChange>
        </w:rPr>
        <w:t xml:space="preserve"> tetap mendapatkan bagiannya dengan bagian mutlak (</w:t>
      </w:r>
      <w:r w:rsidRPr="00A3620F">
        <w:rPr>
          <w:rFonts w:ascii="Times New Roman" w:hAnsi="Times New Roman" w:cs="Times New Roman"/>
          <w:i/>
          <w:iCs/>
          <w:sz w:val="20"/>
          <w:szCs w:val="20"/>
          <w:rPrChange w:id="1693" w:author="ASUS" w:date="2022-07-02T16:36:00Z">
            <w:rPr>
              <w:rFonts w:ascii="Times New Roman" w:hAnsi="Times New Roman" w:cs="Times New Roman"/>
              <w:i/>
              <w:iCs/>
              <w:sz w:val="20"/>
              <w:szCs w:val="20"/>
            </w:rPr>
          </w:rPrChange>
        </w:rPr>
        <w:t>legitime portie</w:t>
      </w:r>
      <w:r w:rsidRPr="00A3620F">
        <w:rPr>
          <w:rFonts w:ascii="Times New Roman" w:hAnsi="Times New Roman" w:cs="Times New Roman"/>
          <w:sz w:val="20"/>
          <w:szCs w:val="20"/>
          <w:rPrChange w:id="1694" w:author="ASUS" w:date="2022-07-02T16:36:00Z">
            <w:rPr>
              <w:rFonts w:ascii="Times New Roman" w:hAnsi="Times New Roman" w:cs="Times New Roman"/>
              <w:sz w:val="20"/>
              <w:szCs w:val="20"/>
            </w:rPr>
          </w:rPrChange>
        </w:rPr>
        <w:t>).</w:t>
      </w:r>
      <w:r w:rsidR="00F1264E" w:rsidRPr="00A3620F">
        <w:rPr>
          <w:rFonts w:ascii="Times New Roman" w:hAnsi="Times New Roman" w:cs="Times New Roman"/>
          <w:sz w:val="20"/>
          <w:szCs w:val="20"/>
          <w:rPrChange w:id="1695" w:author="ASUS" w:date="2022-07-02T16:36:00Z">
            <w:rPr>
              <w:rFonts w:ascii="Times New Roman" w:hAnsi="Times New Roman" w:cs="Times New Roman"/>
              <w:sz w:val="20"/>
              <w:szCs w:val="20"/>
            </w:rPr>
          </w:rPrChange>
        </w:rPr>
        <w:t xml:space="preserve"> Dengan demikian, </w:t>
      </w:r>
      <w:r w:rsidRPr="00A3620F">
        <w:rPr>
          <w:rFonts w:ascii="Times New Roman" w:hAnsi="Times New Roman" w:cs="Times New Roman"/>
          <w:sz w:val="20"/>
          <w:szCs w:val="20"/>
          <w:rPrChange w:id="1696" w:author="ASUS" w:date="2022-07-02T16:36:00Z">
            <w:rPr>
              <w:rFonts w:ascii="Times New Roman" w:hAnsi="Times New Roman" w:cs="Times New Roman"/>
              <w:sz w:val="20"/>
              <w:szCs w:val="20"/>
            </w:rPr>
          </w:rPrChange>
        </w:rPr>
        <w:t xml:space="preserve"> </w:t>
      </w:r>
      <w:r w:rsidR="00F1264E" w:rsidRPr="00A3620F">
        <w:rPr>
          <w:rFonts w:ascii="Times New Roman" w:hAnsi="Times New Roman" w:cs="Times New Roman"/>
          <w:sz w:val="20"/>
          <w:szCs w:val="20"/>
          <w:rPrChange w:id="1697" w:author="ASUS" w:date="2022-07-02T16:36:00Z">
            <w:rPr>
              <w:rFonts w:ascii="Times New Roman" w:hAnsi="Times New Roman" w:cs="Times New Roman"/>
              <w:sz w:val="20"/>
              <w:szCs w:val="20"/>
            </w:rPr>
          </w:rPrChange>
        </w:rPr>
        <w:t xml:space="preserve">anak angkat berhak atas harta warisan orang tua angkat, meskipun terdapat ahli waris </w:t>
      </w:r>
      <w:r w:rsidR="00F1264E" w:rsidRPr="00A3620F">
        <w:rPr>
          <w:rFonts w:ascii="Times New Roman" w:hAnsi="Times New Roman" w:cs="Times New Roman"/>
          <w:i/>
          <w:iCs/>
          <w:sz w:val="20"/>
          <w:szCs w:val="20"/>
          <w:rPrChange w:id="1698" w:author="ASUS" w:date="2022-07-02T16:36:00Z">
            <w:rPr>
              <w:rFonts w:ascii="Times New Roman" w:hAnsi="Times New Roman" w:cs="Times New Roman"/>
              <w:i/>
              <w:iCs/>
              <w:sz w:val="20"/>
              <w:szCs w:val="20"/>
            </w:rPr>
          </w:rPrChange>
        </w:rPr>
        <w:t>testamentair</w:t>
      </w:r>
      <w:r w:rsidR="00F1264E" w:rsidRPr="00A3620F">
        <w:rPr>
          <w:rFonts w:ascii="Times New Roman" w:hAnsi="Times New Roman" w:cs="Times New Roman"/>
          <w:sz w:val="20"/>
          <w:szCs w:val="20"/>
          <w:rPrChange w:id="1699" w:author="ASUS" w:date="2022-07-02T16:36:00Z">
            <w:rPr>
              <w:rFonts w:ascii="Times New Roman" w:hAnsi="Times New Roman" w:cs="Times New Roman"/>
              <w:sz w:val="20"/>
              <w:szCs w:val="20"/>
            </w:rPr>
          </w:rPrChange>
        </w:rPr>
        <w:t>.</w:t>
      </w:r>
    </w:p>
    <w:p w14:paraId="01603F67" w14:textId="324EEBC8" w:rsidR="00B010FE" w:rsidRPr="00A3620F" w:rsidRDefault="00B010FE" w:rsidP="005F67E0">
      <w:pPr>
        <w:spacing w:before="240" w:after="40" w:line="240" w:lineRule="auto"/>
        <w:jc w:val="both"/>
        <w:rPr>
          <w:rFonts w:ascii="Times New Roman" w:hAnsi="Times New Roman" w:cs="Times New Roman"/>
          <w:b/>
          <w:bCs/>
          <w:sz w:val="20"/>
          <w:szCs w:val="20"/>
          <w:rPrChange w:id="1700" w:author="ASUS" w:date="2022-07-02T16:36:00Z">
            <w:rPr>
              <w:rFonts w:ascii="Times New Roman" w:hAnsi="Times New Roman" w:cs="Times New Roman"/>
              <w:b/>
              <w:bCs/>
              <w:sz w:val="20"/>
              <w:szCs w:val="20"/>
            </w:rPr>
          </w:rPrChange>
        </w:rPr>
      </w:pPr>
      <w:r w:rsidRPr="00A3620F">
        <w:rPr>
          <w:rFonts w:ascii="Times New Roman" w:hAnsi="Times New Roman" w:cs="Times New Roman"/>
          <w:b/>
          <w:bCs/>
          <w:sz w:val="20"/>
          <w:szCs w:val="20"/>
          <w:rPrChange w:id="1701" w:author="ASUS" w:date="2022-07-02T16:36:00Z">
            <w:rPr>
              <w:rFonts w:ascii="Times New Roman" w:hAnsi="Times New Roman" w:cs="Times New Roman"/>
              <w:b/>
              <w:bCs/>
              <w:sz w:val="20"/>
              <w:szCs w:val="20"/>
            </w:rPr>
          </w:rPrChange>
        </w:rPr>
        <w:t>PENUTUP</w:t>
      </w:r>
    </w:p>
    <w:p w14:paraId="263CEFD3" w14:textId="52E6EB50" w:rsidR="00B010FE" w:rsidRPr="00A3620F" w:rsidRDefault="00B010FE" w:rsidP="00FB5B32">
      <w:pPr>
        <w:spacing w:after="0" w:line="276" w:lineRule="auto"/>
        <w:jc w:val="both"/>
        <w:rPr>
          <w:rFonts w:ascii="Times New Roman" w:hAnsi="Times New Roman" w:cs="Times New Roman"/>
          <w:b/>
          <w:bCs/>
          <w:sz w:val="20"/>
          <w:szCs w:val="20"/>
          <w:rPrChange w:id="1702" w:author="ASUS" w:date="2022-07-02T16:36:00Z">
            <w:rPr>
              <w:rFonts w:ascii="Times New Roman" w:hAnsi="Times New Roman" w:cs="Times New Roman"/>
              <w:b/>
              <w:bCs/>
              <w:sz w:val="20"/>
              <w:szCs w:val="20"/>
            </w:rPr>
          </w:rPrChange>
        </w:rPr>
      </w:pPr>
      <w:r w:rsidRPr="00A3620F">
        <w:rPr>
          <w:rFonts w:ascii="Times New Roman" w:hAnsi="Times New Roman" w:cs="Times New Roman"/>
          <w:b/>
          <w:bCs/>
          <w:sz w:val="20"/>
          <w:szCs w:val="20"/>
          <w:rPrChange w:id="1703" w:author="ASUS" w:date="2022-07-02T16:36:00Z">
            <w:rPr>
              <w:rFonts w:ascii="Times New Roman" w:hAnsi="Times New Roman" w:cs="Times New Roman"/>
              <w:b/>
              <w:bCs/>
              <w:sz w:val="20"/>
              <w:szCs w:val="20"/>
            </w:rPr>
          </w:rPrChange>
        </w:rPr>
        <w:t>Kesimpulan</w:t>
      </w:r>
    </w:p>
    <w:p w14:paraId="7FDE4EC6" w14:textId="6AC60409" w:rsidR="00931682" w:rsidRPr="00A3620F" w:rsidRDefault="00931682" w:rsidP="00FB5B32">
      <w:pPr>
        <w:spacing w:after="0" w:line="276" w:lineRule="auto"/>
        <w:ind w:firstLine="284"/>
        <w:jc w:val="both"/>
        <w:rPr>
          <w:rFonts w:ascii="Times New Roman" w:hAnsi="Times New Roman" w:cs="Times New Roman"/>
          <w:sz w:val="20"/>
          <w:szCs w:val="20"/>
          <w:rPrChange w:id="1704"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705" w:author="ASUS" w:date="2022-07-02T16:36:00Z">
            <w:rPr>
              <w:rFonts w:ascii="Times New Roman" w:hAnsi="Times New Roman" w:cs="Times New Roman"/>
              <w:sz w:val="20"/>
              <w:szCs w:val="20"/>
            </w:rPr>
          </w:rPrChange>
        </w:rPr>
        <w:t>Berdasarkan pembahasan yang telah diuraikan di atas, maka dapat disimpulkan sebagai berikut :</w:t>
      </w:r>
    </w:p>
    <w:p w14:paraId="4995B14C" w14:textId="236C0FA6" w:rsidR="00931682" w:rsidRPr="00A3620F" w:rsidRDefault="00953913" w:rsidP="00FB5B32">
      <w:pPr>
        <w:pStyle w:val="ListParagraph"/>
        <w:numPr>
          <w:ilvl w:val="0"/>
          <w:numId w:val="4"/>
        </w:numPr>
        <w:spacing w:after="0" w:line="276" w:lineRule="auto"/>
        <w:jc w:val="both"/>
        <w:rPr>
          <w:rFonts w:ascii="Times New Roman" w:hAnsi="Times New Roman" w:cs="Times New Roman"/>
          <w:sz w:val="20"/>
          <w:szCs w:val="20"/>
          <w:rPrChange w:id="1706"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707" w:author="ASUS" w:date="2022-07-02T16:36:00Z">
            <w:rPr>
              <w:rFonts w:ascii="Times New Roman" w:hAnsi="Times New Roman" w:cs="Times New Roman"/>
              <w:sz w:val="20"/>
              <w:szCs w:val="20"/>
            </w:rPr>
          </w:rPrChange>
        </w:rPr>
        <w:t xml:space="preserve">Putusan majelis hakim Pengadilan Negeri </w:t>
      </w:r>
      <w:r w:rsidRPr="00A3620F">
        <w:rPr>
          <w:rFonts w:ascii="Times New Roman" w:hAnsi="Times New Roman" w:cs="Times New Roman"/>
          <w:spacing w:val="-20"/>
          <w:sz w:val="20"/>
          <w:szCs w:val="20"/>
          <w:rPrChange w:id="1708" w:author="ASUS" w:date="2022-07-02T16:36:00Z">
            <w:rPr>
              <w:rFonts w:ascii="Times New Roman" w:hAnsi="Times New Roman" w:cs="Times New Roman"/>
              <w:spacing w:val="-20"/>
              <w:sz w:val="20"/>
              <w:szCs w:val="20"/>
            </w:rPr>
          </w:rPrChange>
        </w:rPr>
        <w:t>Palangka Raya</w:t>
      </w:r>
      <w:r w:rsidRPr="00A3620F">
        <w:rPr>
          <w:rFonts w:ascii="Times New Roman" w:hAnsi="Times New Roman" w:cs="Times New Roman"/>
          <w:sz w:val="20"/>
          <w:szCs w:val="20"/>
          <w:rPrChange w:id="1709" w:author="ASUS" w:date="2022-07-02T16:36:00Z">
            <w:rPr>
              <w:rFonts w:ascii="Times New Roman" w:hAnsi="Times New Roman" w:cs="Times New Roman"/>
              <w:sz w:val="20"/>
              <w:szCs w:val="20"/>
            </w:rPr>
          </w:rPrChange>
        </w:rPr>
        <w:t xml:space="preserve"> Nomor:27/Pdt.G/2019/PN.Plk terkait pembagian harta warisan anak angkat disamping adanya ahli waris </w:t>
      </w:r>
      <w:r w:rsidRPr="00A3620F">
        <w:rPr>
          <w:rFonts w:ascii="Times New Roman" w:hAnsi="Times New Roman" w:cs="Times New Roman"/>
          <w:i/>
          <w:iCs/>
          <w:sz w:val="20"/>
          <w:szCs w:val="20"/>
          <w:rPrChange w:id="1710" w:author="ASUS" w:date="2022-07-02T16:36:00Z">
            <w:rPr>
              <w:rFonts w:ascii="Times New Roman" w:hAnsi="Times New Roman" w:cs="Times New Roman"/>
              <w:i/>
              <w:iCs/>
              <w:sz w:val="20"/>
              <w:szCs w:val="20"/>
            </w:rPr>
          </w:rPrChange>
        </w:rPr>
        <w:t xml:space="preserve">testamentair </w:t>
      </w:r>
      <w:r w:rsidRPr="00A3620F">
        <w:rPr>
          <w:rFonts w:ascii="Times New Roman" w:hAnsi="Times New Roman" w:cs="Times New Roman"/>
          <w:sz w:val="20"/>
          <w:szCs w:val="20"/>
          <w:rPrChange w:id="1711" w:author="ASUS" w:date="2022-07-02T16:36:00Z">
            <w:rPr>
              <w:rFonts w:ascii="Times New Roman" w:hAnsi="Times New Roman" w:cs="Times New Roman"/>
              <w:sz w:val="20"/>
              <w:szCs w:val="20"/>
            </w:rPr>
          </w:rPrChange>
        </w:rPr>
        <w:lastRenderedPageBreak/>
        <w:t xml:space="preserve">telah sesuai dengan Pasal 12 Ayat (1) </w:t>
      </w:r>
      <w:r w:rsidRPr="00A3620F">
        <w:rPr>
          <w:rFonts w:ascii="Times New Roman" w:hAnsi="Times New Roman" w:cs="Times New Roman"/>
          <w:iCs/>
          <w:sz w:val="20"/>
          <w:szCs w:val="20"/>
          <w:rPrChange w:id="1712" w:author="ASUS" w:date="2022-07-02T16:36:00Z">
            <w:rPr>
              <w:rFonts w:ascii="Times New Roman" w:hAnsi="Times New Roman" w:cs="Times New Roman"/>
              <w:iCs/>
              <w:sz w:val="20"/>
              <w:szCs w:val="20"/>
            </w:rPr>
          </w:rPrChange>
        </w:rPr>
        <w:t>Staatsblad</w:t>
      </w:r>
      <w:r w:rsidRPr="00A3620F">
        <w:rPr>
          <w:rFonts w:ascii="Times New Roman" w:hAnsi="Times New Roman" w:cs="Times New Roman"/>
          <w:sz w:val="20"/>
          <w:szCs w:val="20"/>
          <w:rPrChange w:id="1713" w:author="ASUS" w:date="2022-07-02T16:36:00Z">
            <w:rPr>
              <w:rFonts w:ascii="Times New Roman" w:hAnsi="Times New Roman" w:cs="Times New Roman"/>
              <w:sz w:val="20"/>
              <w:szCs w:val="20"/>
            </w:rPr>
          </w:rPrChange>
        </w:rPr>
        <w:t xml:space="preserve"> Nomor 129 Tahun 1917 Tentang Pengangkatan Anak.</w:t>
      </w:r>
    </w:p>
    <w:p w14:paraId="0675E3B4" w14:textId="57F4546F" w:rsidR="00931682" w:rsidRPr="00A3620F" w:rsidRDefault="00953913" w:rsidP="001E2699">
      <w:pPr>
        <w:pStyle w:val="ListParagraph"/>
        <w:numPr>
          <w:ilvl w:val="0"/>
          <w:numId w:val="4"/>
        </w:numPr>
        <w:spacing w:after="0" w:line="276" w:lineRule="auto"/>
        <w:jc w:val="both"/>
        <w:rPr>
          <w:rFonts w:ascii="Times New Roman" w:hAnsi="Times New Roman" w:cs="Times New Roman"/>
          <w:sz w:val="20"/>
          <w:szCs w:val="20"/>
          <w:rPrChange w:id="1714" w:author="ASUS" w:date="2022-07-02T16:36:00Z">
            <w:rPr>
              <w:rFonts w:ascii="Times New Roman" w:hAnsi="Times New Roman" w:cs="Times New Roman"/>
              <w:sz w:val="20"/>
              <w:szCs w:val="20"/>
            </w:rPr>
          </w:rPrChange>
        </w:rPr>
      </w:pPr>
      <w:bookmarkStart w:id="1715" w:name="_Hlk104308923"/>
      <w:r w:rsidRPr="00A3620F">
        <w:rPr>
          <w:rFonts w:ascii="Times New Roman" w:hAnsi="Times New Roman" w:cs="Times New Roman"/>
          <w:sz w:val="20"/>
          <w:szCs w:val="20"/>
          <w:rPrChange w:id="1716" w:author="ASUS" w:date="2022-07-02T16:36:00Z">
            <w:rPr>
              <w:rFonts w:ascii="Times New Roman" w:hAnsi="Times New Roman" w:cs="Times New Roman"/>
              <w:sz w:val="20"/>
              <w:szCs w:val="20"/>
            </w:rPr>
          </w:rPrChange>
        </w:rPr>
        <w:t>Kedudukan anak angkat terhadap harta warisan orang tua angkat d</w:t>
      </w:r>
      <w:r w:rsidR="00A6445D" w:rsidRPr="00A3620F">
        <w:rPr>
          <w:rFonts w:ascii="Times New Roman" w:hAnsi="Times New Roman" w:cs="Times New Roman"/>
          <w:sz w:val="20"/>
          <w:szCs w:val="20"/>
          <w:rPrChange w:id="1717" w:author="ASUS" w:date="2022-07-02T16:36:00Z">
            <w:rPr>
              <w:rFonts w:ascii="Times New Roman" w:hAnsi="Times New Roman" w:cs="Times New Roman"/>
              <w:sz w:val="20"/>
              <w:szCs w:val="20"/>
            </w:rPr>
          </w:rPrChange>
        </w:rPr>
        <w:t xml:space="preserve">alam perspektif </w:t>
      </w:r>
      <w:r w:rsidR="00C41B31" w:rsidRPr="00A3620F">
        <w:rPr>
          <w:rFonts w:ascii="Times New Roman" w:hAnsi="Times New Roman" w:cs="Times New Roman"/>
          <w:sz w:val="20"/>
          <w:szCs w:val="20"/>
          <w:rPrChange w:id="1718" w:author="ASUS" w:date="2022-07-02T16:36:00Z">
            <w:rPr>
              <w:rFonts w:ascii="Times New Roman" w:hAnsi="Times New Roman" w:cs="Times New Roman"/>
              <w:sz w:val="20"/>
              <w:szCs w:val="20"/>
            </w:rPr>
          </w:rPrChange>
        </w:rPr>
        <w:t>Kitab Undang-Undang Hukum Perdat</w:t>
      </w:r>
      <w:r w:rsidR="001E2699" w:rsidRPr="00A3620F">
        <w:rPr>
          <w:rFonts w:ascii="Times New Roman" w:hAnsi="Times New Roman" w:cs="Times New Roman"/>
          <w:sz w:val="20"/>
          <w:szCs w:val="20"/>
          <w:rPrChange w:id="1719" w:author="ASUS" w:date="2022-07-02T16:36:00Z">
            <w:rPr>
              <w:rFonts w:ascii="Times New Roman" w:hAnsi="Times New Roman" w:cs="Times New Roman"/>
              <w:sz w:val="20"/>
              <w:szCs w:val="20"/>
            </w:rPr>
          </w:rPrChange>
        </w:rPr>
        <w:t>a sama</w:t>
      </w:r>
      <w:r w:rsidRPr="00A3620F">
        <w:rPr>
          <w:rFonts w:ascii="Times New Roman" w:hAnsi="Times New Roman" w:cs="Times New Roman"/>
          <w:sz w:val="20"/>
          <w:szCs w:val="20"/>
          <w:rPrChange w:id="1720" w:author="ASUS" w:date="2022-07-02T16:36:00Z">
            <w:rPr>
              <w:rFonts w:ascii="Times New Roman" w:hAnsi="Times New Roman" w:cs="Times New Roman"/>
              <w:sz w:val="20"/>
              <w:szCs w:val="20"/>
            </w:rPr>
          </w:rPrChange>
        </w:rPr>
        <w:t xml:space="preserve"> seperti kedudukan anak kandung terhadap harta warisan orang tua</w:t>
      </w:r>
      <w:r w:rsidR="00DB11C9" w:rsidRPr="00A3620F">
        <w:rPr>
          <w:rFonts w:ascii="Times New Roman" w:hAnsi="Times New Roman" w:cs="Times New Roman"/>
          <w:sz w:val="20"/>
          <w:szCs w:val="20"/>
          <w:rPrChange w:id="1721" w:author="ASUS" w:date="2022-07-02T16:36:00Z">
            <w:rPr>
              <w:rFonts w:ascii="Times New Roman" w:hAnsi="Times New Roman" w:cs="Times New Roman"/>
              <w:sz w:val="20"/>
              <w:szCs w:val="20"/>
            </w:rPr>
          </w:rPrChange>
        </w:rPr>
        <w:t xml:space="preserve"> kandungnya</w:t>
      </w:r>
      <w:r w:rsidRPr="00A3620F">
        <w:rPr>
          <w:rFonts w:ascii="Times New Roman" w:hAnsi="Times New Roman" w:cs="Times New Roman"/>
          <w:sz w:val="20"/>
          <w:szCs w:val="20"/>
          <w:rPrChange w:id="1722" w:author="ASUS" w:date="2022-07-02T16:36:00Z">
            <w:rPr>
              <w:rFonts w:ascii="Times New Roman" w:hAnsi="Times New Roman" w:cs="Times New Roman"/>
              <w:sz w:val="20"/>
              <w:szCs w:val="20"/>
            </w:rPr>
          </w:rPrChange>
        </w:rPr>
        <w:t>,</w:t>
      </w:r>
      <w:r w:rsidR="001E2699" w:rsidRPr="00A3620F">
        <w:rPr>
          <w:rFonts w:ascii="Times New Roman" w:hAnsi="Times New Roman" w:cs="Times New Roman"/>
          <w:sz w:val="20"/>
          <w:szCs w:val="20"/>
          <w:rPrChange w:id="1723" w:author="ASUS" w:date="2022-07-02T16:36:00Z">
            <w:rPr>
              <w:rFonts w:ascii="Times New Roman" w:hAnsi="Times New Roman" w:cs="Times New Roman"/>
              <w:sz w:val="20"/>
              <w:szCs w:val="20"/>
            </w:rPr>
          </w:rPrChange>
        </w:rPr>
        <w:t xml:space="preserve"> karena dianggap dilahirkan dari perkawinan yang mengadopsinya serta memperoleh nama marga keluarga angkatnya,</w:t>
      </w:r>
      <w:r w:rsidRPr="00A3620F">
        <w:rPr>
          <w:rFonts w:ascii="Times New Roman" w:hAnsi="Times New Roman" w:cs="Times New Roman"/>
          <w:sz w:val="20"/>
          <w:szCs w:val="20"/>
          <w:rPrChange w:id="1724" w:author="ASUS" w:date="2022-07-02T16:36:00Z">
            <w:rPr>
              <w:rFonts w:ascii="Times New Roman" w:hAnsi="Times New Roman" w:cs="Times New Roman"/>
              <w:sz w:val="20"/>
              <w:szCs w:val="20"/>
            </w:rPr>
          </w:rPrChange>
        </w:rPr>
        <w:t xml:space="preserve"> sehingga anak angkat berhak menjadi ahli waris orang</w:t>
      </w:r>
      <w:r w:rsidR="003558D0" w:rsidRPr="00A3620F">
        <w:rPr>
          <w:rFonts w:ascii="Times New Roman" w:hAnsi="Times New Roman" w:cs="Times New Roman"/>
          <w:sz w:val="20"/>
          <w:szCs w:val="20"/>
          <w:rPrChange w:id="1725" w:author="ASUS" w:date="2022-07-02T16:36:00Z">
            <w:rPr>
              <w:rFonts w:ascii="Times New Roman" w:hAnsi="Times New Roman" w:cs="Times New Roman"/>
              <w:sz w:val="20"/>
              <w:szCs w:val="20"/>
            </w:rPr>
          </w:rPrChange>
        </w:rPr>
        <w:t xml:space="preserve"> tua angkatnya.</w:t>
      </w:r>
      <w:bookmarkEnd w:id="1715"/>
      <w:r w:rsidR="001E2699" w:rsidRPr="00A3620F">
        <w:rPr>
          <w:rFonts w:ascii="Times New Roman" w:hAnsi="Times New Roman" w:cs="Times New Roman"/>
          <w:sz w:val="20"/>
          <w:szCs w:val="20"/>
          <w:rPrChange w:id="1726" w:author="ASUS" w:date="2022-07-02T16:36:00Z">
            <w:rPr>
              <w:rFonts w:ascii="Times New Roman" w:hAnsi="Times New Roman" w:cs="Times New Roman"/>
              <w:sz w:val="20"/>
              <w:szCs w:val="20"/>
            </w:rPr>
          </w:rPrChange>
        </w:rPr>
        <w:t xml:space="preserve"> Kemudian, pengangkatan anak yang d</w:t>
      </w:r>
      <w:r w:rsidR="009F31F5" w:rsidRPr="00A3620F">
        <w:rPr>
          <w:rFonts w:ascii="Times New Roman" w:hAnsi="Times New Roman" w:cs="Times New Roman"/>
          <w:sz w:val="20"/>
          <w:szCs w:val="20"/>
          <w:rPrChange w:id="1727" w:author="ASUS" w:date="2022-07-02T16:36:00Z">
            <w:rPr>
              <w:rFonts w:ascii="Times New Roman" w:hAnsi="Times New Roman" w:cs="Times New Roman"/>
              <w:sz w:val="20"/>
              <w:szCs w:val="20"/>
            </w:rPr>
          </w:rPrChange>
        </w:rPr>
        <w:t xml:space="preserve">ilakukan secara sah </w:t>
      </w:r>
      <w:r w:rsidR="001E2699" w:rsidRPr="00A3620F">
        <w:rPr>
          <w:rFonts w:ascii="Times New Roman" w:hAnsi="Times New Roman" w:cs="Times New Roman"/>
          <w:sz w:val="20"/>
          <w:szCs w:val="20"/>
          <w:rPrChange w:id="1728" w:author="ASUS" w:date="2022-07-02T16:36:00Z">
            <w:rPr>
              <w:rFonts w:ascii="Times New Roman" w:hAnsi="Times New Roman" w:cs="Times New Roman"/>
              <w:sz w:val="20"/>
              <w:szCs w:val="20"/>
            </w:rPr>
          </w:rPrChange>
        </w:rPr>
        <w:t>melalui</w:t>
      </w:r>
      <w:r w:rsidR="009F31F5" w:rsidRPr="00A3620F">
        <w:rPr>
          <w:rFonts w:ascii="Times New Roman" w:hAnsi="Times New Roman" w:cs="Times New Roman"/>
          <w:sz w:val="20"/>
          <w:szCs w:val="20"/>
          <w:rPrChange w:id="1729" w:author="ASUS" w:date="2022-07-02T16:36:00Z">
            <w:rPr>
              <w:rFonts w:ascii="Times New Roman" w:hAnsi="Times New Roman" w:cs="Times New Roman"/>
              <w:sz w:val="20"/>
              <w:szCs w:val="20"/>
            </w:rPr>
          </w:rPrChange>
        </w:rPr>
        <w:t xml:space="preserve"> penetapan pengadilan memperjelas bahwa anak angkat berhak menjadi ahli waris ab intestato golongan 1 (satu).</w:t>
      </w:r>
    </w:p>
    <w:p w14:paraId="281EE762" w14:textId="77777777" w:rsidR="001E2699" w:rsidRPr="00A3620F" w:rsidRDefault="001E2699" w:rsidP="00FB5B32">
      <w:pPr>
        <w:spacing w:after="0" w:line="276" w:lineRule="auto"/>
        <w:jc w:val="both"/>
        <w:rPr>
          <w:rFonts w:ascii="Times New Roman" w:hAnsi="Times New Roman" w:cs="Times New Roman"/>
          <w:b/>
          <w:bCs/>
          <w:sz w:val="20"/>
          <w:szCs w:val="20"/>
          <w:rPrChange w:id="1730" w:author="ASUS" w:date="2022-07-02T16:36:00Z">
            <w:rPr>
              <w:rFonts w:ascii="Times New Roman" w:hAnsi="Times New Roman" w:cs="Times New Roman"/>
              <w:b/>
              <w:bCs/>
              <w:sz w:val="20"/>
              <w:szCs w:val="20"/>
            </w:rPr>
          </w:rPrChange>
        </w:rPr>
      </w:pPr>
    </w:p>
    <w:p w14:paraId="43E141E7" w14:textId="39EF4DB9" w:rsidR="00B010FE" w:rsidRPr="00A3620F" w:rsidRDefault="00B010FE" w:rsidP="00FB5B32">
      <w:pPr>
        <w:spacing w:after="0" w:line="276" w:lineRule="auto"/>
        <w:jc w:val="both"/>
        <w:rPr>
          <w:rFonts w:ascii="Times New Roman" w:hAnsi="Times New Roman" w:cs="Times New Roman"/>
          <w:b/>
          <w:bCs/>
          <w:sz w:val="20"/>
          <w:szCs w:val="20"/>
          <w:rPrChange w:id="1731" w:author="ASUS" w:date="2022-07-02T16:36:00Z">
            <w:rPr>
              <w:rFonts w:ascii="Times New Roman" w:hAnsi="Times New Roman" w:cs="Times New Roman"/>
              <w:b/>
              <w:bCs/>
              <w:sz w:val="20"/>
              <w:szCs w:val="20"/>
            </w:rPr>
          </w:rPrChange>
        </w:rPr>
      </w:pPr>
      <w:r w:rsidRPr="00A3620F">
        <w:rPr>
          <w:rFonts w:ascii="Times New Roman" w:hAnsi="Times New Roman" w:cs="Times New Roman"/>
          <w:b/>
          <w:bCs/>
          <w:sz w:val="20"/>
          <w:szCs w:val="20"/>
          <w:rPrChange w:id="1732" w:author="ASUS" w:date="2022-07-02T16:36:00Z">
            <w:rPr>
              <w:rFonts w:ascii="Times New Roman" w:hAnsi="Times New Roman" w:cs="Times New Roman"/>
              <w:b/>
              <w:bCs/>
              <w:sz w:val="20"/>
              <w:szCs w:val="20"/>
            </w:rPr>
          </w:rPrChange>
        </w:rPr>
        <w:t>Saran</w:t>
      </w:r>
    </w:p>
    <w:p w14:paraId="5DD78B4B" w14:textId="2C21281F" w:rsidR="00AF4FE6" w:rsidRPr="00A3620F" w:rsidRDefault="00AF4FE6" w:rsidP="00FB5B32">
      <w:pPr>
        <w:spacing w:after="0" w:line="276" w:lineRule="auto"/>
        <w:ind w:firstLine="284"/>
        <w:jc w:val="both"/>
        <w:rPr>
          <w:rFonts w:ascii="Times New Roman" w:hAnsi="Times New Roman" w:cs="Times New Roman"/>
          <w:sz w:val="20"/>
          <w:szCs w:val="20"/>
          <w:rPrChange w:id="1733"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734" w:author="ASUS" w:date="2022-07-02T16:36:00Z">
            <w:rPr>
              <w:rFonts w:ascii="Times New Roman" w:hAnsi="Times New Roman" w:cs="Times New Roman"/>
              <w:sz w:val="20"/>
              <w:szCs w:val="20"/>
            </w:rPr>
          </w:rPrChange>
        </w:rPr>
        <w:t>Berdasarkan kesimpulan yang telah diuraikan di atas, maka terdapat saran yang diberikan dalam penelitian ini, antara lain sebagai berikut :</w:t>
      </w:r>
    </w:p>
    <w:p w14:paraId="0F0CFE30" w14:textId="0CD8A282" w:rsidR="00AF4FE6" w:rsidRPr="00A3620F" w:rsidRDefault="0089050F" w:rsidP="00FB5B32">
      <w:pPr>
        <w:pStyle w:val="ListParagraph"/>
        <w:numPr>
          <w:ilvl w:val="0"/>
          <w:numId w:val="5"/>
        </w:numPr>
        <w:spacing w:after="0" w:line="276" w:lineRule="auto"/>
        <w:jc w:val="both"/>
        <w:rPr>
          <w:rFonts w:ascii="Times New Roman" w:hAnsi="Times New Roman" w:cs="Times New Roman"/>
          <w:sz w:val="20"/>
          <w:szCs w:val="20"/>
          <w:rPrChange w:id="1735"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736" w:author="ASUS" w:date="2022-07-02T16:36:00Z">
            <w:rPr>
              <w:rFonts w:ascii="Times New Roman" w:hAnsi="Times New Roman" w:cs="Times New Roman"/>
              <w:sz w:val="20"/>
              <w:szCs w:val="20"/>
            </w:rPr>
          </w:rPrChange>
        </w:rPr>
        <w:t xml:space="preserve">Diharapkan </w:t>
      </w:r>
      <w:r w:rsidR="00753583" w:rsidRPr="00A3620F">
        <w:rPr>
          <w:rFonts w:ascii="Times New Roman" w:hAnsi="Times New Roman" w:cs="Times New Roman"/>
          <w:sz w:val="20"/>
          <w:szCs w:val="20"/>
          <w:rPrChange w:id="1737" w:author="ASUS" w:date="2022-07-02T16:36:00Z">
            <w:rPr>
              <w:rFonts w:ascii="Times New Roman" w:hAnsi="Times New Roman" w:cs="Times New Roman"/>
              <w:sz w:val="20"/>
              <w:szCs w:val="20"/>
            </w:rPr>
          </w:rPrChange>
        </w:rPr>
        <w:t xml:space="preserve">bagi </w:t>
      </w:r>
      <w:r w:rsidRPr="00A3620F">
        <w:rPr>
          <w:rFonts w:ascii="Times New Roman" w:hAnsi="Times New Roman" w:cs="Times New Roman"/>
          <w:sz w:val="20"/>
          <w:szCs w:val="20"/>
          <w:rPrChange w:id="1738" w:author="ASUS" w:date="2022-07-02T16:36:00Z">
            <w:rPr>
              <w:rFonts w:ascii="Times New Roman" w:hAnsi="Times New Roman" w:cs="Times New Roman"/>
              <w:sz w:val="20"/>
              <w:szCs w:val="20"/>
            </w:rPr>
          </w:rPrChange>
        </w:rPr>
        <w:t xml:space="preserve">anak angkat seperti dalam penelitian ini </w:t>
      </w:r>
      <w:r w:rsidR="00B469CF" w:rsidRPr="00A3620F">
        <w:rPr>
          <w:rFonts w:ascii="Times New Roman" w:hAnsi="Times New Roman" w:cs="Times New Roman"/>
          <w:sz w:val="20"/>
          <w:szCs w:val="20"/>
          <w:rPrChange w:id="1739" w:author="ASUS" w:date="2022-07-02T16:36:00Z">
            <w:rPr>
              <w:rFonts w:ascii="Times New Roman" w:hAnsi="Times New Roman" w:cs="Times New Roman"/>
              <w:sz w:val="20"/>
              <w:szCs w:val="20"/>
            </w:rPr>
          </w:rPrChange>
        </w:rPr>
        <w:t>yaitu</w:t>
      </w:r>
      <w:r w:rsidRPr="00A3620F">
        <w:rPr>
          <w:rFonts w:ascii="Times New Roman" w:hAnsi="Times New Roman" w:cs="Times New Roman"/>
          <w:sz w:val="20"/>
          <w:szCs w:val="20"/>
          <w:rPrChange w:id="1740" w:author="ASUS" w:date="2022-07-02T16:36:00Z">
            <w:rPr>
              <w:rFonts w:ascii="Times New Roman" w:hAnsi="Times New Roman" w:cs="Times New Roman"/>
              <w:sz w:val="20"/>
              <w:szCs w:val="20"/>
            </w:rPr>
          </w:rPrChange>
        </w:rPr>
        <w:t xml:space="preserve"> </w:t>
      </w:r>
      <w:r w:rsidR="009E7112" w:rsidRPr="00A3620F">
        <w:rPr>
          <w:rFonts w:ascii="Times New Roman" w:hAnsi="Times New Roman" w:cs="Times New Roman"/>
          <w:sz w:val="20"/>
          <w:szCs w:val="20"/>
          <w:rPrChange w:id="1741" w:author="ASUS" w:date="2022-07-02T16:36:00Z">
            <w:rPr>
              <w:rFonts w:ascii="Times New Roman" w:hAnsi="Times New Roman" w:cs="Times New Roman"/>
              <w:sz w:val="20"/>
              <w:szCs w:val="20"/>
            </w:rPr>
          </w:rPrChange>
        </w:rPr>
        <w:t xml:space="preserve">Yanatri Kristina dalam menuntut hak atas harta warisan orang tua angkatnya terlebih dahulu memastikan ada atau tidaknya ahli waris lainnya, seperti ahli waris </w:t>
      </w:r>
      <w:r w:rsidR="009E7112" w:rsidRPr="00A3620F">
        <w:rPr>
          <w:rFonts w:ascii="Times New Roman" w:hAnsi="Times New Roman" w:cs="Times New Roman"/>
          <w:i/>
          <w:iCs/>
          <w:sz w:val="20"/>
          <w:szCs w:val="20"/>
          <w:rPrChange w:id="1742" w:author="ASUS" w:date="2022-07-02T16:36:00Z">
            <w:rPr>
              <w:rFonts w:ascii="Times New Roman" w:hAnsi="Times New Roman" w:cs="Times New Roman"/>
              <w:i/>
              <w:iCs/>
              <w:sz w:val="20"/>
              <w:szCs w:val="20"/>
            </w:rPr>
          </w:rPrChange>
        </w:rPr>
        <w:t>testamentair</w:t>
      </w:r>
      <w:r w:rsidR="009E7112" w:rsidRPr="00A3620F">
        <w:rPr>
          <w:rFonts w:ascii="Times New Roman" w:hAnsi="Times New Roman" w:cs="Times New Roman"/>
          <w:sz w:val="20"/>
          <w:szCs w:val="20"/>
          <w:rPrChange w:id="1743" w:author="ASUS" w:date="2022-07-02T16:36:00Z">
            <w:rPr>
              <w:rFonts w:ascii="Times New Roman" w:hAnsi="Times New Roman" w:cs="Times New Roman"/>
              <w:sz w:val="20"/>
              <w:szCs w:val="20"/>
            </w:rPr>
          </w:rPrChange>
        </w:rPr>
        <w:t xml:space="preserve"> maupun ahli waris </w:t>
      </w:r>
      <w:r w:rsidR="009E7112" w:rsidRPr="00A3620F">
        <w:rPr>
          <w:rFonts w:ascii="Times New Roman" w:hAnsi="Times New Roman" w:cs="Times New Roman"/>
          <w:i/>
          <w:iCs/>
          <w:sz w:val="20"/>
          <w:szCs w:val="20"/>
          <w:rPrChange w:id="1744" w:author="ASUS" w:date="2022-07-02T16:36:00Z">
            <w:rPr>
              <w:rFonts w:ascii="Times New Roman" w:hAnsi="Times New Roman" w:cs="Times New Roman"/>
              <w:i/>
              <w:iCs/>
              <w:sz w:val="20"/>
              <w:szCs w:val="20"/>
            </w:rPr>
          </w:rPrChange>
        </w:rPr>
        <w:t>ab intestato</w:t>
      </w:r>
      <w:r w:rsidR="009E7112" w:rsidRPr="00A3620F">
        <w:rPr>
          <w:rFonts w:ascii="Times New Roman" w:hAnsi="Times New Roman" w:cs="Times New Roman"/>
          <w:sz w:val="20"/>
          <w:szCs w:val="20"/>
          <w:rPrChange w:id="1745" w:author="ASUS" w:date="2022-07-02T16:36:00Z">
            <w:rPr>
              <w:rFonts w:ascii="Times New Roman" w:hAnsi="Times New Roman" w:cs="Times New Roman"/>
              <w:sz w:val="20"/>
              <w:szCs w:val="20"/>
            </w:rPr>
          </w:rPrChange>
        </w:rPr>
        <w:t xml:space="preserve"> dari orang tua angkatnya.</w:t>
      </w:r>
      <w:r w:rsidR="00753583" w:rsidRPr="00A3620F">
        <w:rPr>
          <w:rFonts w:ascii="Times New Roman" w:hAnsi="Times New Roman" w:cs="Times New Roman"/>
          <w:sz w:val="20"/>
          <w:szCs w:val="20"/>
          <w:rPrChange w:id="1746" w:author="ASUS" w:date="2022-07-02T16:36:00Z">
            <w:rPr>
              <w:rFonts w:ascii="Times New Roman" w:hAnsi="Times New Roman" w:cs="Times New Roman"/>
              <w:sz w:val="20"/>
              <w:szCs w:val="20"/>
            </w:rPr>
          </w:rPrChange>
        </w:rPr>
        <w:t xml:space="preserve"> Begitu pula bagi ahli waris </w:t>
      </w:r>
      <w:r w:rsidR="00753583" w:rsidRPr="00A3620F">
        <w:rPr>
          <w:rFonts w:ascii="Times New Roman" w:hAnsi="Times New Roman" w:cs="Times New Roman"/>
          <w:i/>
          <w:iCs/>
          <w:sz w:val="20"/>
          <w:szCs w:val="20"/>
          <w:rPrChange w:id="1747" w:author="ASUS" w:date="2022-07-02T16:36:00Z">
            <w:rPr>
              <w:rFonts w:ascii="Times New Roman" w:hAnsi="Times New Roman" w:cs="Times New Roman"/>
              <w:i/>
              <w:iCs/>
              <w:sz w:val="20"/>
              <w:szCs w:val="20"/>
            </w:rPr>
          </w:rPrChange>
        </w:rPr>
        <w:t>testamentair</w:t>
      </w:r>
      <w:r w:rsidR="00753583" w:rsidRPr="00A3620F">
        <w:rPr>
          <w:rFonts w:ascii="Times New Roman" w:hAnsi="Times New Roman" w:cs="Times New Roman"/>
          <w:sz w:val="20"/>
          <w:szCs w:val="20"/>
          <w:rPrChange w:id="1748" w:author="ASUS" w:date="2022-07-02T16:36:00Z">
            <w:rPr>
              <w:rFonts w:ascii="Times New Roman" w:hAnsi="Times New Roman" w:cs="Times New Roman"/>
              <w:sz w:val="20"/>
              <w:szCs w:val="20"/>
            </w:rPr>
          </w:rPrChange>
        </w:rPr>
        <w:t xml:space="preserve"> seperti dalam penelitian ini </w:t>
      </w:r>
      <w:r w:rsidR="00B469CF" w:rsidRPr="00A3620F">
        <w:rPr>
          <w:rFonts w:ascii="Times New Roman" w:hAnsi="Times New Roman" w:cs="Times New Roman"/>
          <w:sz w:val="20"/>
          <w:szCs w:val="20"/>
          <w:rPrChange w:id="1749" w:author="ASUS" w:date="2022-07-02T16:36:00Z">
            <w:rPr>
              <w:rFonts w:ascii="Times New Roman" w:hAnsi="Times New Roman" w:cs="Times New Roman"/>
              <w:sz w:val="20"/>
              <w:szCs w:val="20"/>
            </w:rPr>
          </w:rPrChange>
        </w:rPr>
        <w:t>yaitu</w:t>
      </w:r>
      <w:r w:rsidR="00753583" w:rsidRPr="00A3620F">
        <w:rPr>
          <w:rFonts w:ascii="Times New Roman" w:hAnsi="Times New Roman" w:cs="Times New Roman"/>
          <w:sz w:val="20"/>
          <w:szCs w:val="20"/>
          <w:rPrChange w:id="1750" w:author="ASUS" w:date="2022-07-02T16:36:00Z">
            <w:rPr>
              <w:rFonts w:ascii="Times New Roman" w:hAnsi="Times New Roman" w:cs="Times New Roman"/>
              <w:sz w:val="20"/>
              <w:szCs w:val="20"/>
            </w:rPr>
          </w:rPrChange>
        </w:rPr>
        <w:t xml:space="preserve"> Mariani dalam menjalankan wasiat dari pewaris terlebih dahulu memastikan wasiat tersebut tidak mengabaikan hak ahli waris </w:t>
      </w:r>
      <w:r w:rsidR="00753583" w:rsidRPr="00A3620F">
        <w:rPr>
          <w:rFonts w:ascii="Times New Roman" w:hAnsi="Times New Roman" w:cs="Times New Roman"/>
          <w:i/>
          <w:iCs/>
          <w:sz w:val="20"/>
          <w:szCs w:val="20"/>
          <w:rPrChange w:id="1751" w:author="ASUS" w:date="2022-07-02T16:36:00Z">
            <w:rPr>
              <w:rFonts w:ascii="Times New Roman" w:hAnsi="Times New Roman" w:cs="Times New Roman"/>
              <w:i/>
              <w:iCs/>
              <w:sz w:val="20"/>
              <w:szCs w:val="20"/>
            </w:rPr>
          </w:rPrChange>
        </w:rPr>
        <w:t>ab intestato</w:t>
      </w:r>
      <w:r w:rsidR="00753583" w:rsidRPr="00A3620F">
        <w:rPr>
          <w:rFonts w:ascii="Times New Roman" w:hAnsi="Times New Roman" w:cs="Times New Roman"/>
          <w:sz w:val="20"/>
          <w:szCs w:val="20"/>
          <w:rPrChange w:id="1752" w:author="ASUS" w:date="2022-07-02T16:36:00Z">
            <w:rPr>
              <w:rFonts w:ascii="Times New Roman" w:hAnsi="Times New Roman" w:cs="Times New Roman"/>
              <w:sz w:val="20"/>
              <w:szCs w:val="20"/>
            </w:rPr>
          </w:rPrChange>
        </w:rPr>
        <w:t>.</w:t>
      </w:r>
    </w:p>
    <w:p w14:paraId="4295DBC4" w14:textId="7DEB9CFA" w:rsidR="00582C97" w:rsidRPr="00A3620F" w:rsidRDefault="0089050F" w:rsidP="00FB5B32">
      <w:pPr>
        <w:pStyle w:val="ListParagraph"/>
        <w:numPr>
          <w:ilvl w:val="0"/>
          <w:numId w:val="5"/>
        </w:numPr>
        <w:spacing w:after="0" w:line="276" w:lineRule="auto"/>
        <w:jc w:val="both"/>
        <w:rPr>
          <w:rFonts w:ascii="Times New Roman" w:hAnsi="Times New Roman" w:cs="Times New Roman"/>
          <w:sz w:val="20"/>
          <w:szCs w:val="20"/>
          <w:rPrChange w:id="1753"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754" w:author="ASUS" w:date="2022-07-02T16:36:00Z">
            <w:rPr>
              <w:rFonts w:ascii="Times New Roman" w:hAnsi="Times New Roman" w:cs="Times New Roman"/>
              <w:sz w:val="20"/>
              <w:szCs w:val="20"/>
            </w:rPr>
          </w:rPrChange>
        </w:rPr>
        <w:t xml:space="preserve">Diharapkan </w:t>
      </w:r>
      <w:r w:rsidR="00B65C86" w:rsidRPr="00A3620F">
        <w:rPr>
          <w:rFonts w:ascii="Times New Roman" w:hAnsi="Times New Roman" w:cs="Times New Roman"/>
          <w:sz w:val="20"/>
          <w:szCs w:val="20"/>
          <w:rPrChange w:id="1755" w:author="ASUS" w:date="2022-07-02T16:36:00Z">
            <w:rPr>
              <w:rFonts w:ascii="Times New Roman" w:hAnsi="Times New Roman" w:cs="Times New Roman"/>
              <w:sz w:val="20"/>
              <w:szCs w:val="20"/>
            </w:rPr>
          </w:rPrChange>
        </w:rPr>
        <w:t xml:space="preserve">Pemerintah Indonesia membuat peraturan </w:t>
      </w:r>
      <w:r w:rsidR="002B7017" w:rsidRPr="00A3620F">
        <w:rPr>
          <w:rFonts w:ascii="Times New Roman" w:hAnsi="Times New Roman" w:cs="Times New Roman"/>
          <w:sz w:val="20"/>
          <w:szCs w:val="20"/>
          <w:rPrChange w:id="1756" w:author="ASUS" w:date="2022-07-02T16:36:00Z">
            <w:rPr>
              <w:rFonts w:ascii="Times New Roman" w:hAnsi="Times New Roman" w:cs="Times New Roman"/>
              <w:sz w:val="20"/>
              <w:szCs w:val="20"/>
            </w:rPr>
          </w:rPrChange>
        </w:rPr>
        <w:t>tentang kedudukan waris anak angkat dan pembagian hak anak angkat atas harta warisan orang tua angkat, sehingga dapat menjamin hak waris anak angkat serta dapat menjadi pedoman dalam menyelesaikan permasalahan waris anak angkat.</w:t>
      </w:r>
    </w:p>
    <w:p w14:paraId="123C5805" w14:textId="05979235" w:rsidR="007365D8" w:rsidRPr="00A3620F" w:rsidRDefault="007365D8" w:rsidP="005F67E0">
      <w:pPr>
        <w:spacing w:before="240" w:after="40" w:line="240" w:lineRule="auto"/>
        <w:ind w:firstLine="284"/>
        <w:jc w:val="both"/>
        <w:rPr>
          <w:rFonts w:ascii="Times New Roman" w:hAnsi="Times New Roman" w:cs="Times New Roman"/>
          <w:b/>
          <w:bCs/>
          <w:sz w:val="20"/>
          <w:szCs w:val="20"/>
          <w:rPrChange w:id="1757" w:author="ASUS" w:date="2022-07-02T16:36:00Z">
            <w:rPr>
              <w:rFonts w:ascii="Times New Roman" w:hAnsi="Times New Roman" w:cs="Times New Roman"/>
              <w:b/>
              <w:bCs/>
              <w:sz w:val="20"/>
              <w:szCs w:val="20"/>
            </w:rPr>
          </w:rPrChange>
        </w:rPr>
      </w:pPr>
      <w:commentRangeStart w:id="1758"/>
      <w:r w:rsidRPr="00A3620F">
        <w:rPr>
          <w:rFonts w:ascii="Times New Roman" w:hAnsi="Times New Roman" w:cs="Times New Roman"/>
          <w:b/>
          <w:bCs/>
          <w:sz w:val="20"/>
          <w:szCs w:val="20"/>
          <w:rPrChange w:id="1759" w:author="ASUS" w:date="2022-07-02T16:36:00Z">
            <w:rPr>
              <w:rFonts w:ascii="Times New Roman" w:hAnsi="Times New Roman" w:cs="Times New Roman"/>
              <w:b/>
              <w:bCs/>
              <w:sz w:val="20"/>
              <w:szCs w:val="20"/>
            </w:rPr>
          </w:rPrChange>
        </w:rPr>
        <w:t>DAFTAR PUSTAKA</w:t>
      </w:r>
      <w:commentRangeEnd w:id="1758"/>
      <w:r w:rsidR="00C7320E" w:rsidRPr="00A3620F">
        <w:rPr>
          <w:rStyle w:val="CommentReference"/>
          <w:rPrChange w:id="1760" w:author="ASUS" w:date="2022-07-02T16:36:00Z">
            <w:rPr>
              <w:rStyle w:val="CommentReference"/>
            </w:rPr>
          </w:rPrChange>
        </w:rPr>
        <w:commentReference w:id="1758"/>
      </w:r>
    </w:p>
    <w:p w14:paraId="5C16BC48" w14:textId="0A7DF14F" w:rsidR="00686E59" w:rsidRPr="00A3620F" w:rsidRDefault="007365D8" w:rsidP="0086144F">
      <w:pPr>
        <w:spacing w:before="120" w:after="120" w:line="240" w:lineRule="auto"/>
        <w:ind w:firstLine="284"/>
        <w:jc w:val="both"/>
        <w:rPr>
          <w:rFonts w:ascii="Times New Roman" w:hAnsi="Times New Roman" w:cs="Times New Roman"/>
          <w:b/>
          <w:bCs/>
          <w:sz w:val="20"/>
          <w:szCs w:val="20"/>
          <w:rPrChange w:id="1761" w:author="ASUS" w:date="2022-07-02T16:36:00Z">
            <w:rPr>
              <w:rFonts w:ascii="Times New Roman" w:hAnsi="Times New Roman" w:cs="Times New Roman"/>
              <w:b/>
              <w:bCs/>
              <w:sz w:val="20"/>
              <w:szCs w:val="20"/>
            </w:rPr>
          </w:rPrChange>
        </w:rPr>
      </w:pPr>
      <w:r w:rsidRPr="00A3620F">
        <w:rPr>
          <w:rFonts w:ascii="Times New Roman" w:hAnsi="Times New Roman" w:cs="Times New Roman"/>
          <w:b/>
          <w:bCs/>
          <w:sz w:val="20"/>
          <w:szCs w:val="20"/>
          <w:rPrChange w:id="1762" w:author="ASUS" w:date="2022-07-02T16:36:00Z">
            <w:rPr>
              <w:rFonts w:ascii="Times New Roman" w:hAnsi="Times New Roman" w:cs="Times New Roman"/>
              <w:b/>
              <w:bCs/>
              <w:sz w:val="20"/>
              <w:szCs w:val="20"/>
            </w:rPr>
          </w:rPrChange>
        </w:rPr>
        <w:t>Buku</w:t>
      </w:r>
      <w:r w:rsidR="00962055" w:rsidRPr="00A3620F">
        <w:rPr>
          <w:rFonts w:ascii="Times New Roman" w:hAnsi="Times New Roman" w:cs="Times New Roman"/>
          <w:sz w:val="20"/>
          <w:szCs w:val="20"/>
          <w:rPrChange w:id="1763" w:author="ASUS" w:date="2022-07-02T16:36:00Z">
            <w:rPr>
              <w:rFonts w:ascii="Times New Roman" w:hAnsi="Times New Roman" w:cs="Times New Roman"/>
              <w:sz w:val="20"/>
              <w:szCs w:val="20"/>
            </w:rPr>
          </w:rPrChange>
        </w:rPr>
        <w:fldChar w:fldCharType="begin" w:fldLock="1"/>
      </w:r>
      <w:r w:rsidR="00962055" w:rsidRPr="00A3620F">
        <w:rPr>
          <w:rFonts w:ascii="Times New Roman" w:hAnsi="Times New Roman" w:cs="Times New Roman"/>
          <w:sz w:val="20"/>
          <w:szCs w:val="20"/>
          <w:rPrChange w:id="1764" w:author="ASUS" w:date="2022-07-02T16:36:00Z">
            <w:rPr>
              <w:rFonts w:ascii="Times New Roman" w:hAnsi="Times New Roman" w:cs="Times New Roman"/>
              <w:sz w:val="20"/>
              <w:szCs w:val="20"/>
            </w:rPr>
          </w:rPrChange>
        </w:rPr>
        <w:instrText xml:space="preserve">ADDIN Mendeley Bibliography CSL_BIBLIOGRAPHY </w:instrText>
      </w:r>
      <w:r w:rsidR="00962055" w:rsidRPr="00A3620F">
        <w:rPr>
          <w:rFonts w:ascii="Times New Roman" w:hAnsi="Times New Roman" w:cs="Times New Roman"/>
          <w:sz w:val="20"/>
          <w:szCs w:val="20"/>
          <w:rPrChange w:id="1765" w:author="ASUS" w:date="2022-07-02T16:36:00Z">
            <w:rPr>
              <w:rFonts w:ascii="Times New Roman" w:hAnsi="Times New Roman" w:cs="Times New Roman"/>
              <w:sz w:val="20"/>
              <w:szCs w:val="20"/>
            </w:rPr>
          </w:rPrChange>
        </w:rPr>
        <w:fldChar w:fldCharType="separate"/>
      </w:r>
    </w:p>
    <w:p w14:paraId="51A0844A" w14:textId="77777777" w:rsidR="00686E59" w:rsidRPr="00A3620F" w:rsidRDefault="00686E59" w:rsidP="0086144F">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Change w:id="1766" w:author="ASUS" w:date="2022-07-02T16:36:00Z">
            <w:rPr>
              <w:rFonts w:ascii="Times New Roman" w:hAnsi="Times New Roman" w:cs="Times New Roman"/>
              <w:noProof/>
              <w:sz w:val="20"/>
              <w:szCs w:val="24"/>
            </w:rPr>
          </w:rPrChange>
        </w:rPr>
      </w:pPr>
      <w:r w:rsidRPr="00A3620F">
        <w:rPr>
          <w:rFonts w:ascii="Times New Roman" w:hAnsi="Times New Roman" w:cs="Times New Roman"/>
          <w:noProof/>
          <w:sz w:val="20"/>
          <w:szCs w:val="24"/>
          <w:rPrChange w:id="1767" w:author="ASUS" w:date="2022-07-02T16:36:00Z">
            <w:rPr>
              <w:rFonts w:ascii="Times New Roman" w:hAnsi="Times New Roman" w:cs="Times New Roman"/>
              <w:noProof/>
              <w:sz w:val="20"/>
              <w:szCs w:val="24"/>
            </w:rPr>
          </w:rPrChange>
        </w:rPr>
        <w:t xml:space="preserve">Budiarto, M. 1985. </w:t>
      </w:r>
      <w:r w:rsidRPr="00A3620F">
        <w:rPr>
          <w:rFonts w:ascii="Times New Roman" w:hAnsi="Times New Roman" w:cs="Times New Roman"/>
          <w:i/>
          <w:iCs/>
          <w:noProof/>
          <w:sz w:val="20"/>
          <w:szCs w:val="24"/>
          <w:rPrChange w:id="1768" w:author="ASUS" w:date="2022-07-02T16:36:00Z">
            <w:rPr>
              <w:rFonts w:ascii="Times New Roman" w:hAnsi="Times New Roman" w:cs="Times New Roman"/>
              <w:i/>
              <w:iCs/>
              <w:noProof/>
              <w:sz w:val="20"/>
              <w:szCs w:val="24"/>
            </w:rPr>
          </w:rPrChange>
        </w:rPr>
        <w:t>Pengangkatan Anak Ditinjau Dari Segi Hukum</w:t>
      </w:r>
      <w:r w:rsidRPr="00A3620F">
        <w:rPr>
          <w:rFonts w:ascii="Times New Roman" w:hAnsi="Times New Roman" w:cs="Times New Roman"/>
          <w:noProof/>
          <w:sz w:val="20"/>
          <w:szCs w:val="24"/>
          <w:rPrChange w:id="1769" w:author="ASUS" w:date="2022-07-02T16:36:00Z">
            <w:rPr>
              <w:rFonts w:ascii="Times New Roman" w:hAnsi="Times New Roman" w:cs="Times New Roman"/>
              <w:noProof/>
              <w:sz w:val="20"/>
              <w:szCs w:val="24"/>
            </w:rPr>
          </w:rPrChange>
        </w:rPr>
        <w:t>. 1st ed. Jakarta: CV. Akademika Pressindo.</w:t>
      </w:r>
    </w:p>
    <w:p w14:paraId="142B43A5" w14:textId="77777777" w:rsidR="00686E59" w:rsidRPr="00A3620F" w:rsidRDefault="00686E59" w:rsidP="0086144F">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Change w:id="1770" w:author="ASUS" w:date="2022-07-02T16:36:00Z">
            <w:rPr>
              <w:rFonts w:ascii="Times New Roman" w:hAnsi="Times New Roman" w:cs="Times New Roman"/>
              <w:noProof/>
              <w:sz w:val="20"/>
              <w:szCs w:val="24"/>
            </w:rPr>
          </w:rPrChange>
        </w:rPr>
      </w:pPr>
      <w:r w:rsidRPr="00A3620F">
        <w:rPr>
          <w:rFonts w:ascii="Times New Roman" w:hAnsi="Times New Roman" w:cs="Times New Roman"/>
          <w:noProof/>
          <w:sz w:val="20"/>
          <w:szCs w:val="24"/>
          <w:rPrChange w:id="1771" w:author="ASUS" w:date="2022-07-02T16:36:00Z">
            <w:rPr>
              <w:rFonts w:ascii="Times New Roman" w:hAnsi="Times New Roman" w:cs="Times New Roman"/>
              <w:noProof/>
              <w:sz w:val="20"/>
              <w:szCs w:val="24"/>
            </w:rPr>
          </w:rPrChange>
        </w:rPr>
        <w:lastRenderedPageBreak/>
        <w:t xml:space="preserve">Kamil, Ahmad, and M. Fauzan. 2010. </w:t>
      </w:r>
      <w:r w:rsidRPr="00A3620F">
        <w:rPr>
          <w:rFonts w:ascii="Times New Roman" w:hAnsi="Times New Roman" w:cs="Times New Roman"/>
          <w:i/>
          <w:iCs/>
          <w:noProof/>
          <w:sz w:val="20"/>
          <w:szCs w:val="24"/>
          <w:rPrChange w:id="1772" w:author="ASUS" w:date="2022-07-02T16:36:00Z">
            <w:rPr>
              <w:rFonts w:ascii="Times New Roman" w:hAnsi="Times New Roman" w:cs="Times New Roman"/>
              <w:i/>
              <w:iCs/>
              <w:noProof/>
              <w:sz w:val="20"/>
              <w:szCs w:val="24"/>
            </w:rPr>
          </w:rPrChange>
        </w:rPr>
        <w:t>Hukum Perlindungan Dan Pengangkatan Anak Di Indonesia</w:t>
      </w:r>
      <w:r w:rsidRPr="00A3620F">
        <w:rPr>
          <w:rFonts w:ascii="Times New Roman" w:hAnsi="Times New Roman" w:cs="Times New Roman"/>
          <w:noProof/>
          <w:sz w:val="20"/>
          <w:szCs w:val="24"/>
          <w:rPrChange w:id="1773" w:author="ASUS" w:date="2022-07-02T16:36:00Z">
            <w:rPr>
              <w:rFonts w:ascii="Times New Roman" w:hAnsi="Times New Roman" w:cs="Times New Roman"/>
              <w:noProof/>
              <w:sz w:val="20"/>
              <w:szCs w:val="24"/>
            </w:rPr>
          </w:rPrChange>
        </w:rPr>
        <w:t>. Jakarta: Rajawali Pers.</w:t>
      </w:r>
    </w:p>
    <w:p w14:paraId="1B1F82B4" w14:textId="77777777" w:rsidR="00686E59" w:rsidRPr="00A3620F" w:rsidRDefault="00686E59" w:rsidP="0086144F">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Change w:id="1774" w:author="ASUS" w:date="2022-07-02T16:36:00Z">
            <w:rPr>
              <w:rFonts w:ascii="Times New Roman" w:hAnsi="Times New Roman" w:cs="Times New Roman"/>
              <w:noProof/>
              <w:sz w:val="20"/>
              <w:szCs w:val="24"/>
            </w:rPr>
          </w:rPrChange>
        </w:rPr>
      </w:pPr>
      <w:r w:rsidRPr="00A3620F">
        <w:rPr>
          <w:rFonts w:ascii="Times New Roman" w:hAnsi="Times New Roman" w:cs="Times New Roman"/>
          <w:noProof/>
          <w:sz w:val="20"/>
          <w:szCs w:val="24"/>
          <w:rPrChange w:id="1775" w:author="ASUS" w:date="2022-07-02T16:36:00Z">
            <w:rPr>
              <w:rFonts w:ascii="Times New Roman" w:hAnsi="Times New Roman" w:cs="Times New Roman"/>
              <w:noProof/>
              <w:sz w:val="20"/>
              <w:szCs w:val="24"/>
            </w:rPr>
          </w:rPrChange>
        </w:rPr>
        <w:t xml:space="preserve">Manan, Abdul. 2012. </w:t>
      </w:r>
      <w:r w:rsidRPr="00A3620F">
        <w:rPr>
          <w:rFonts w:ascii="Times New Roman" w:hAnsi="Times New Roman" w:cs="Times New Roman"/>
          <w:i/>
          <w:iCs/>
          <w:noProof/>
          <w:sz w:val="20"/>
          <w:szCs w:val="24"/>
          <w:rPrChange w:id="1776" w:author="ASUS" w:date="2022-07-02T16:36:00Z">
            <w:rPr>
              <w:rFonts w:ascii="Times New Roman" w:hAnsi="Times New Roman" w:cs="Times New Roman"/>
              <w:i/>
              <w:iCs/>
              <w:noProof/>
              <w:sz w:val="20"/>
              <w:szCs w:val="24"/>
            </w:rPr>
          </w:rPrChange>
        </w:rPr>
        <w:t>Penerapan Hukum Acara Perdata Di Lingkungan Peradilan Agama</w:t>
      </w:r>
      <w:r w:rsidRPr="00A3620F">
        <w:rPr>
          <w:rFonts w:ascii="Times New Roman" w:hAnsi="Times New Roman" w:cs="Times New Roman"/>
          <w:noProof/>
          <w:sz w:val="20"/>
          <w:szCs w:val="24"/>
          <w:rPrChange w:id="1777" w:author="ASUS" w:date="2022-07-02T16:36:00Z">
            <w:rPr>
              <w:rFonts w:ascii="Times New Roman" w:hAnsi="Times New Roman" w:cs="Times New Roman"/>
              <w:noProof/>
              <w:sz w:val="20"/>
              <w:szCs w:val="24"/>
            </w:rPr>
          </w:rPrChange>
        </w:rPr>
        <w:t>. Jakarta: Kencana.</w:t>
      </w:r>
    </w:p>
    <w:p w14:paraId="6BD0620C" w14:textId="77777777" w:rsidR="00686E59" w:rsidRPr="00A3620F" w:rsidRDefault="00686E59" w:rsidP="0086144F">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Change w:id="1778" w:author="ASUS" w:date="2022-07-02T16:36:00Z">
            <w:rPr>
              <w:rFonts w:ascii="Times New Roman" w:hAnsi="Times New Roman" w:cs="Times New Roman"/>
              <w:noProof/>
              <w:sz w:val="20"/>
              <w:szCs w:val="24"/>
            </w:rPr>
          </w:rPrChange>
        </w:rPr>
      </w:pPr>
      <w:r w:rsidRPr="00A3620F">
        <w:rPr>
          <w:rFonts w:ascii="Times New Roman" w:hAnsi="Times New Roman" w:cs="Times New Roman"/>
          <w:noProof/>
          <w:sz w:val="20"/>
          <w:szCs w:val="24"/>
          <w:rPrChange w:id="1779" w:author="ASUS" w:date="2022-07-02T16:36:00Z">
            <w:rPr>
              <w:rFonts w:ascii="Times New Roman" w:hAnsi="Times New Roman" w:cs="Times New Roman"/>
              <w:noProof/>
              <w:sz w:val="20"/>
              <w:szCs w:val="24"/>
            </w:rPr>
          </w:rPrChange>
        </w:rPr>
        <w:t xml:space="preserve">Mertokusumo, Sudikno. 2009. </w:t>
      </w:r>
      <w:r w:rsidRPr="00A3620F">
        <w:rPr>
          <w:rFonts w:ascii="Times New Roman" w:hAnsi="Times New Roman" w:cs="Times New Roman"/>
          <w:i/>
          <w:iCs/>
          <w:noProof/>
          <w:sz w:val="20"/>
          <w:szCs w:val="24"/>
          <w:rPrChange w:id="1780" w:author="ASUS" w:date="2022-07-02T16:36:00Z">
            <w:rPr>
              <w:rFonts w:ascii="Times New Roman" w:hAnsi="Times New Roman" w:cs="Times New Roman"/>
              <w:i/>
              <w:iCs/>
              <w:noProof/>
              <w:sz w:val="20"/>
              <w:szCs w:val="24"/>
            </w:rPr>
          </w:rPrChange>
        </w:rPr>
        <w:t>Hukum Acara Perdata Indonesia</w:t>
      </w:r>
      <w:r w:rsidRPr="00A3620F">
        <w:rPr>
          <w:rFonts w:ascii="Times New Roman" w:hAnsi="Times New Roman" w:cs="Times New Roman"/>
          <w:noProof/>
          <w:sz w:val="20"/>
          <w:szCs w:val="24"/>
          <w:rPrChange w:id="1781" w:author="ASUS" w:date="2022-07-02T16:36:00Z">
            <w:rPr>
              <w:rFonts w:ascii="Times New Roman" w:hAnsi="Times New Roman" w:cs="Times New Roman"/>
              <w:noProof/>
              <w:sz w:val="20"/>
              <w:szCs w:val="24"/>
            </w:rPr>
          </w:rPrChange>
        </w:rPr>
        <w:t>. Yogyakarta: Liberty.</w:t>
      </w:r>
    </w:p>
    <w:p w14:paraId="344E5435" w14:textId="77777777" w:rsidR="00686E59" w:rsidRPr="00A3620F" w:rsidRDefault="00686E59" w:rsidP="0086144F">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Change w:id="1782" w:author="ASUS" w:date="2022-07-02T16:36:00Z">
            <w:rPr>
              <w:rFonts w:ascii="Times New Roman" w:hAnsi="Times New Roman" w:cs="Times New Roman"/>
              <w:noProof/>
              <w:sz w:val="20"/>
              <w:szCs w:val="24"/>
            </w:rPr>
          </w:rPrChange>
        </w:rPr>
      </w:pPr>
      <w:r w:rsidRPr="00A3620F">
        <w:rPr>
          <w:rFonts w:ascii="Times New Roman" w:hAnsi="Times New Roman" w:cs="Times New Roman"/>
          <w:noProof/>
          <w:sz w:val="20"/>
          <w:szCs w:val="24"/>
          <w:rPrChange w:id="1783" w:author="ASUS" w:date="2022-07-02T16:36:00Z">
            <w:rPr>
              <w:rFonts w:ascii="Times New Roman" w:hAnsi="Times New Roman" w:cs="Times New Roman"/>
              <w:noProof/>
              <w:sz w:val="20"/>
              <w:szCs w:val="24"/>
            </w:rPr>
          </w:rPrChange>
        </w:rPr>
        <w:t xml:space="preserve">Pandika, Rusli. 2012. </w:t>
      </w:r>
      <w:r w:rsidRPr="00A3620F">
        <w:rPr>
          <w:rFonts w:ascii="Times New Roman" w:hAnsi="Times New Roman" w:cs="Times New Roman"/>
          <w:i/>
          <w:iCs/>
          <w:noProof/>
          <w:sz w:val="20"/>
          <w:szCs w:val="24"/>
          <w:rPrChange w:id="1784" w:author="ASUS" w:date="2022-07-02T16:36:00Z">
            <w:rPr>
              <w:rFonts w:ascii="Times New Roman" w:hAnsi="Times New Roman" w:cs="Times New Roman"/>
              <w:i/>
              <w:iCs/>
              <w:noProof/>
              <w:sz w:val="20"/>
              <w:szCs w:val="24"/>
            </w:rPr>
          </w:rPrChange>
        </w:rPr>
        <w:t>Hukum Pengangkatan Anak</w:t>
      </w:r>
      <w:r w:rsidRPr="00A3620F">
        <w:rPr>
          <w:rFonts w:ascii="Times New Roman" w:hAnsi="Times New Roman" w:cs="Times New Roman"/>
          <w:noProof/>
          <w:sz w:val="20"/>
          <w:szCs w:val="24"/>
          <w:rPrChange w:id="1785" w:author="ASUS" w:date="2022-07-02T16:36:00Z">
            <w:rPr>
              <w:rFonts w:ascii="Times New Roman" w:hAnsi="Times New Roman" w:cs="Times New Roman"/>
              <w:noProof/>
              <w:sz w:val="20"/>
              <w:szCs w:val="24"/>
            </w:rPr>
          </w:rPrChange>
        </w:rPr>
        <w:t>. Jakarta: Sinar Grafika.</w:t>
      </w:r>
    </w:p>
    <w:p w14:paraId="1909CE85" w14:textId="77777777" w:rsidR="00686E59" w:rsidRPr="00A3620F" w:rsidRDefault="00686E59" w:rsidP="0086144F">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Change w:id="1786" w:author="ASUS" w:date="2022-07-02T16:36:00Z">
            <w:rPr>
              <w:rFonts w:ascii="Times New Roman" w:hAnsi="Times New Roman" w:cs="Times New Roman"/>
              <w:noProof/>
              <w:sz w:val="20"/>
              <w:szCs w:val="24"/>
            </w:rPr>
          </w:rPrChange>
        </w:rPr>
      </w:pPr>
      <w:r w:rsidRPr="00A3620F">
        <w:rPr>
          <w:rFonts w:ascii="Times New Roman" w:hAnsi="Times New Roman" w:cs="Times New Roman"/>
          <w:noProof/>
          <w:sz w:val="20"/>
          <w:szCs w:val="24"/>
          <w:rPrChange w:id="1787" w:author="ASUS" w:date="2022-07-02T16:36:00Z">
            <w:rPr>
              <w:rFonts w:ascii="Times New Roman" w:hAnsi="Times New Roman" w:cs="Times New Roman"/>
              <w:noProof/>
              <w:sz w:val="20"/>
              <w:szCs w:val="24"/>
            </w:rPr>
          </w:rPrChange>
        </w:rPr>
        <w:t xml:space="preserve">Prawirohamidjojo, Soetojo R. 2012. </w:t>
      </w:r>
      <w:r w:rsidRPr="00A3620F">
        <w:rPr>
          <w:rFonts w:ascii="Times New Roman" w:hAnsi="Times New Roman" w:cs="Times New Roman"/>
          <w:i/>
          <w:iCs/>
          <w:noProof/>
          <w:sz w:val="20"/>
          <w:szCs w:val="24"/>
          <w:rPrChange w:id="1788" w:author="ASUS" w:date="2022-07-02T16:36:00Z">
            <w:rPr>
              <w:rFonts w:ascii="Times New Roman" w:hAnsi="Times New Roman" w:cs="Times New Roman"/>
              <w:i/>
              <w:iCs/>
              <w:noProof/>
              <w:sz w:val="20"/>
              <w:szCs w:val="24"/>
            </w:rPr>
          </w:rPrChange>
        </w:rPr>
        <w:t>Pluralisme Dalam Perundang-Undangan Perkawinan Di Indonesia</w:t>
      </w:r>
      <w:r w:rsidRPr="00A3620F">
        <w:rPr>
          <w:rFonts w:ascii="Times New Roman" w:hAnsi="Times New Roman" w:cs="Times New Roman"/>
          <w:noProof/>
          <w:sz w:val="20"/>
          <w:szCs w:val="24"/>
          <w:rPrChange w:id="1789" w:author="ASUS" w:date="2022-07-02T16:36:00Z">
            <w:rPr>
              <w:rFonts w:ascii="Times New Roman" w:hAnsi="Times New Roman" w:cs="Times New Roman"/>
              <w:noProof/>
              <w:sz w:val="20"/>
              <w:szCs w:val="24"/>
            </w:rPr>
          </w:rPrChange>
        </w:rPr>
        <w:t>. Surabaya: Airlangga University Press.</w:t>
      </w:r>
    </w:p>
    <w:p w14:paraId="4E2E095E" w14:textId="77777777" w:rsidR="00686E59" w:rsidRPr="00A3620F" w:rsidRDefault="00686E59" w:rsidP="0086144F">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Change w:id="1790" w:author="ASUS" w:date="2022-07-02T16:36:00Z">
            <w:rPr>
              <w:rFonts w:ascii="Times New Roman" w:hAnsi="Times New Roman" w:cs="Times New Roman"/>
              <w:noProof/>
              <w:sz w:val="20"/>
              <w:szCs w:val="24"/>
            </w:rPr>
          </w:rPrChange>
        </w:rPr>
      </w:pPr>
      <w:r w:rsidRPr="00A3620F">
        <w:rPr>
          <w:rFonts w:ascii="Times New Roman" w:hAnsi="Times New Roman" w:cs="Times New Roman"/>
          <w:noProof/>
          <w:sz w:val="20"/>
          <w:szCs w:val="24"/>
          <w:rPrChange w:id="1791" w:author="ASUS" w:date="2022-07-02T16:36:00Z">
            <w:rPr>
              <w:rFonts w:ascii="Times New Roman" w:hAnsi="Times New Roman" w:cs="Times New Roman"/>
              <w:noProof/>
              <w:sz w:val="20"/>
              <w:szCs w:val="24"/>
            </w:rPr>
          </w:rPrChange>
        </w:rPr>
        <w:t xml:space="preserve">Soeroso, R. 2018. </w:t>
      </w:r>
      <w:r w:rsidRPr="00A3620F">
        <w:rPr>
          <w:rFonts w:ascii="Times New Roman" w:hAnsi="Times New Roman" w:cs="Times New Roman"/>
          <w:i/>
          <w:iCs/>
          <w:noProof/>
          <w:sz w:val="20"/>
          <w:szCs w:val="24"/>
          <w:rPrChange w:id="1792" w:author="ASUS" w:date="2022-07-02T16:36:00Z">
            <w:rPr>
              <w:rFonts w:ascii="Times New Roman" w:hAnsi="Times New Roman" w:cs="Times New Roman"/>
              <w:i/>
              <w:iCs/>
              <w:noProof/>
              <w:sz w:val="20"/>
              <w:szCs w:val="24"/>
            </w:rPr>
          </w:rPrChange>
        </w:rPr>
        <w:t>Perbandingan Hukum Perdata</w:t>
      </w:r>
      <w:r w:rsidRPr="00A3620F">
        <w:rPr>
          <w:rFonts w:ascii="Times New Roman" w:hAnsi="Times New Roman" w:cs="Times New Roman"/>
          <w:noProof/>
          <w:sz w:val="20"/>
          <w:szCs w:val="24"/>
          <w:rPrChange w:id="1793" w:author="ASUS" w:date="2022-07-02T16:36:00Z">
            <w:rPr>
              <w:rFonts w:ascii="Times New Roman" w:hAnsi="Times New Roman" w:cs="Times New Roman"/>
              <w:noProof/>
              <w:sz w:val="20"/>
              <w:szCs w:val="24"/>
            </w:rPr>
          </w:rPrChange>
        </w:rPr>
        <w:t>. 10th ed. Jakarta: Sinar Grafika.</w:t>
      </w:r>
    </w:p>
    <w:p w14:paraId="572A325D" w14:textId="77777777" w:rsidR="00686E59" w:rsidRPr="00A3620F" w:rsidRDefault="00686E59" w:rsidP="0086144F">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Change w:id="1794" w:author="ASUS" w:date="2022-07-02T16:36:00Z">
            <w:rPr>
              <w:rFonts w:ascii="Times New Roman" w:hAnsi="Times New Roman" w:cs="Times New Roman"/>
              <w:noProof/>
              <w:sz w:val="20"/>
              <w:szCs w:val="24"/>
            </w:rPr>
          </w:rPrChange>
        </w:rPr>
      </w:pPr>
      <w:r w:rsidRPr="00A3620F">
        <w:rPr>
          <w:rFonts w:ascii="Times New Roman" w:hAnsi="Times New Roman" w:cs="Times New Roman"/>
          <w:noProof/>
          <w:sz w:val="20"/>
          <w:szCs w:val="24"/>
          <w:rPrChange w:id="1795" w:author="ASUS" w:date="2022-07-02T16:36:00Z">
            <w:rPr>
              <w:rFonts w:ascii="Times New Roman" w:hAnsi="Times New Roman" w:cs="Times New Roman"/>
              <w:noProof/>
              <w:sz w:val="20"/>
              <w:szCs w:val="24"/>
            </w:rPr>
          </w:rPrChange>
        </w:rPr>
        <w:t xml:space="preserve">Suparman, Eman. 2019. </w:t>
      </w:r>
      <w:r w:rsidRPr="00A3620F">
        <w:rPr>
          <w:rFonts w:ascii="Times New Roman" w:hAnsi="Times New Roman" w:cs="Times New Roman"/>
          <w:i/>
          <w:iCs/>
          <w:noProof/>
          <w:sz w:val="20"/>
          <w:szCs w:val="24"/>
          <w:rPrChange w:id="1796" w:author="ASUS" w:date="2022-07-02T16:36:00Z">
            <w:rPr>
              <w:rFonts w:ascii="Times New Roman" w:hAnsi="Times New Roman" w:cs="Times New Roman"/>
              <w:i/>
              <w:iCs/>
              <w:noProof/>
              <w:sz w:val="20"/>
              <w:szCs w:val="24"/>
            </w:rPr>
          </w:rPrChange>
        </w:rPr>
        <w:t>Hukum Waris Indonesia</w:t>
      </w:r>
      <w:r w:rsidRPr="00A3620F">
        <w:rPr>
          <w:rFonts w:ascii="Times New Roman" w:hAnsi="Times New Roman" w:cs="Times New Roman"/>
          <w:noProof/>
          <w:sz w:val="20"/>
          <w:szCs w:val="24"/>
          <w:rPrChange w:id="1797" w:author="ASUS" w:date="2022-07-02T16:36:00Z">
            <w:rPr>
              <w:rFonts w:ascii="Times New Roman" w:hAnsi="Times New Roman" w:cs="Times New Roman"/>
              <w:noProof/>
              <w:sz w:val="20"/>
              <w:szCs w:val="24"/>
            </w:rPr>
          </w:rPrChange>
        </w:rPr>
        <w:t>. Bandung: PT Refika Aditama.</w:t>
      </w:r>
    </w:p>
    <w:p w14:paraId="333DEA56" w14:textId="77777777" w:rsidR="00686E59" w:rsidRPr="00A3620F" w:rsidRDefault="00686E59" w:rsidP="0086144F">
      <w:pPr>
        <w:widowControl w:val="0"/>
        <w:autoSpaceDE w:val="0"/>
        <w:autoSpaceDN w:val="0"/>
        <w:adjustRightInd w:val="0"/>
        <w:spacing w:before="120" w:after="120" w:line="240" w:lineRule="auto"/>
        <w:ind w:left="480" w:hanging="480"/>
        <w:jc w:val="both"/>
        <w:rPr>
          <w:rFonts w:ascii="Times New Roman" w:hAnsi="Times New Roman" w:cs="Times New Roman"/>
          <w:noProof/>
          <w:sz w:val="20"/>
          <w:rPrChange w:id="1798" w:author="ASUS" w:date="2022-07-02T16:36:00Z">
            <w:rPr>
              <w:rFonts w:ascii="Times New Roman" w:hAnsi="Times New Roman" w:cs="Times New Roman"/>
              <w:noProof/>
              <w:sz w:val="20"/>
            </w:rPr>
          </w:rPrChange>
        </w:rPr>
      </w:pPr>
      <w:r w:rsidRPr="00A3620F">
        <w:rPr>
          <w:rFonts w:ascii="Times New Roman" w:hAnsi="Times New Roman" w:cs="Times New Roman"/>
          <w:noProof/>
          <w:sz w:val="20"/>
          <w:szCs w:val="24"/>
          <w:rPrChange w:id="1799" w:author="ASUS" w:date="2022-07-02T16:36:00Z">
            <w:rPr>
              <w:rFonts w:ascii="Times New Roman" w:hAnsi="Times New Roman" w:cs="Times New Roman"/>
              <w:noProof/>
              <w:sz w:val="20"/>
              <w:szCs w:val="24"/>
            </w:rPr>
          </w:rPrChange>
        </w:rPr>
        <w:t xml:space="preserve">Zaini, Muderis. 1985. </w:t>
      </w:r>
      <w:r w:rsidRPr="00A3620F">
        <w:rPr>
          <w:rFonts w:ascii="Times New Roman" w:hAnsi="Times New Roman" w:cs="Times New Roman"/>
          <w:i/>
          <w:iCs/>
          <w:noProof/>
          <w:sz w:val="20"/>
          <w:szCs w:val="24"/>
          <w:rPrChange w:id="1800" w:author="ASUS" w:date="2022-07-02T16:36:00Z">
            <w:rPr>
              <w:rFonts w:ascii="Times New Roman" w:hAnsi="Times New Roman" w:cs="Times New Roman"/>
              <w:i/>
              <w:iCs/>
              <w:noProof/>
              <w:sz w:val="20"/>
              <w:szCs w:val="24"/>
            </w:rPr>
          </w:rPrChange>
        </w:rPr>
        <w:t>Adopsi, Suatu Tinjauan Dari Tiga Sistem Hukum</w:t>
      </w:r>
      <w:r w:rsidRPr="00A3620F">
        <w:rPr>
          <w:rFonts w:ascii="Times New Roman" w:hAnsi="Times New Roman" w:cs="Times New Roman"/>
          <w:noProof/>
          <w:sz w:val="20"/>
          <w:szCs w:val="24"/>
          <w:rPrChange w:id="1801" w:author="ASUS" w:date="2022-07-02T16:36:00Z">
            <w:rPr>
              <w:rFonts w:ascii="Times New Roman" w:hAnsi="Times New Roman" w:cs="Times New Roman"/>
              <w:noProof/>
              <w:sz w:val="20"/>
              <w:szCs w:val="24"/>
            </w:rPr>
          </w:rPrChange>
        </w:rPr>
        <w:t>. Jakarta: Bina Aksara.</w:t>
      </w:r>
    </w:p>
    <w:p w14:paraId="0CBB380E" w14:textId="429D48BD" w:rsidR="007365D8" w:rsidRPr="00A3620F" w:rsidRDefault="00962055" w:rsidP="0086144F">
      <w:pPr>
        <w:widowControl w:val="0"/>
        <w:autoSpaceDE w:val="0"/>
        <w:autoSpaceDN w:val="0"/>
        <w:adjustRightInd w:val="0"/>
        <w:spacing w:before="120" w:after="120" w:line="240" w:lineRule="auto"/>
        <w:jc w:val="both"/>
        <w:rPr>
          <w:rFonts w:ascii="Times New Roman" w:hAnsi="Times New Roman" w:cs="Times New Roman"/>
          <w:sz w:val="20"/>
          <w:szCs w:val="20"/>
          <w:rPrChange w:id="1802"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803" w:author="ASUS" w:date="2022-07-02T16:36:00Z">
            <w:rPr>
              <w:rFonts w:ascii="Times New Roman" w:hAnsi="Times New Roman" w:cs="Times New Roman"/>
              <w:sz w:val="20"/>
              <w:szCs w:val="20"/>
            </w:rPr>
          </w:rPrChange>
        </w:rPr>
        <w:fldChar w:fldCharType="end"/>
      </w:r>
    </w:p>
    <w:p w14:paraId="3F16E818" w14:textId="77777777" w:rsidR="0086144F" w:rsidRPr="00A3620F" w:rsidRDefault="007365D8" w:rsidP="0086144F">
      <w:pPr>
        <w:widowControl w:val="0"/>
        <w:autoSpaceDE w:val="0"/>
        <w:autoSpaceDN w:val="0"/>
        <w:adjustRightInd w:val="0"/>
        <w:spacing w:before="120" w:after="120" w:line="240" w:lineRule="auto"/>
        <w:ind w:left="480" w:hanging="480"/>
        <w:jc w:val="both"/>
        <w:rPr>
          <w:rFonts w:ascii="Times New Roman" w:hAnsi="Times New Roman" w:cs="Times New Roman"/>
          <w:b/>
          <w:bCs/>
          <w:sz w:val="20"/>
          <w:szCs w:val="20"/>
          <w:rPrChange w:id="1804" w:author="ASUS" w:date="2022-07-02T16:36:00Z">
            <w:rPr>
              <w:rFonts w:ascii="Times New Roman" w:hAnsi="Times New Roman" w:cs="Times New Roman"/>
              <w:b/>
              <w:bCs/>
              <w:sz w:val="20"/>
              <w:szCs w:val="20"/>
            </w:rPr>
          </w:rPrChange>
        </w:rPr>
      </w:pPr>
      <w:r w:rsidRPr="00A3620F">
        <w:rPr>
          <w:rFonts w:ascii="Times New Roman" w:hAnsi="Times New Roman" w:cs="Times New Roman"/>
          <w:b/>
          <w:bCs/>
          <w:sz w:val="20"/>
          <w:szCs w:val="20"/>
          <w:rPrChange w:id="1805" w:author="ASUS" w:date="2022-07-02T16:36:00Z">
            <w:rPr>
              <w:rFonts w:ascii="Times New Roman" w:hAnsi="Times New Roman" w:cs="Times New Roman"/>
              <w:b/>
              <w:bCs/>
              <w:sz w:val="20"/>
              <w:szCs w:val="20"/>
            </w:rPr>
          </w:rPrChange>
        </w:rPr>
        <w:t>Jurnal</w:t>
      </w:r>
      <w:r w:rsidR="000F7CE4" w:rsidRPr="00A3620F">
        <w:rPr>
          <w:rFonts w:ascii="Times New Roman" w:hAnsi="Times New Roman" w:cs="Times New Roman"/>
          <w:b/>
          <w:bCs/>
          <w:sz w:val="20"/>
          <w:szCs w:val="20"/>
          <w:rPrChange w:id="1806" w:author="ASUS" w:date="2022-07-02T16:36:00Z">
            <w:rPr>
              <w:rFonts w:ascii="Times New Roman" w:hAnsi="Times New Roman" w:cs="Times New Roman"/>
              <w:b/>
              <w:bCs/>
              <w:sz w:val="20"/>
              <w:szCs w:val="20"/>
            </w:rPr>
          </w:rPrChange>
        </w:rPr>
        <w:t>/Artikel Ilmiah</w:t>
      </w:r>
    </w:p>
    <w:p w14:paraId="0AD294D1" w14:textId="60D0A355" w:rsidR="00686E59" w:rsidRPr="00A3620F" w:rsidRDefault="00862FB7" w:rsidP="0086144F">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Change w:id="1807" w:author="ASUS" w:date="2022-07-02T16:36:00Z">
            <w:rPr>
              <w:rFonts w:ascii="Times New Roman" w:hAnsi="Times New Roman" w:cs="Times New Roman"/>
              <w:noProof/>
              <w:sz w:val="20"/>
              <w:szCs w:val="24"/>
            </w:rPr>
          </w:rPrChange>
        </w:rPr>
      </w:pPr>
      <w:r w:rsidRPr="00A3620F">
        <w:rPr>
          <w:rFonts w:ascii="Times New Roman" w:hAnsi="Times New Roman" w:cs="Times New Roman"/>
          <w:b/>
          <w:bCs/>
          <w:sz w:val="20"/>
          <w:szCs w:val="20"/>
          <w:rPrChange w:id="1808" w:author="ASUS" w:date="2022-07-02T16:36:00Z">
            <w:rPr>
              <w:rFonts w:ascii="Times New Roman" w:hAnsi="Times New Roman" w:cs="Times New Roman"/>
              <w:b/>
              <w:bCs/>
              <w:sz w:val="20"/>
              <w:szCs w:val="20"/>
            </w:rPr>
          </w:rPrChange>
        </w:rPr>
        <w:fldChar w:fldCharType="begin" w:fldLock="1"/>
      </w:r>
      <w:r w:rsidRPr="00A3620F">
        <w:rPr>
          <w:rFonts w:ascii="Times New Roman" w:hAnsi="Times New Roman" w:cs="Times New Roman"/>
          <w:b/>
          <w:bCs/>
          <w:sz w:val="20"/>
          <w:szCs w:val="20"/>
          <w:rPrChange w:id="1809" w:author="ASUS" w:date="2022-07-02T16:36:00Z">
            <w:rPr>
              <w:rFonts w:ascii="Times New Roman" w:hAnsi="Times New Roman" w:cs="Times New Roman"/>
              <w:b/>
              <w:bCs/>
              <w:sz w:val="20"/>
              <w:szCs w:val="20"/>
            </w:rPr>
          </w:rPrChange>
        </w:rPr>
        <w:instrText xml:space="preserve">ADDIN Mendeley Bibliography CSL_BIBLIOGRAPHY </w:instrText>
      </w:r>
      <w:r w:rsidRPr="00A3620F">
        <w:rPr>
          <w:rFonts w:ascii="Times New Roman" w:hAnsi="Times New Roman" w:cs="Times New Roman"/>
          <w:b/>
          <w:bCs/>
          <w:sz w:val="20"/>
          <w:szCs w:val="20"/>
          <w:rPrChange w:id="1810" w:author="ASUS" w:date="2022-07-02T16:36:00Z">
            <w:rPr>
              <w:rFonts w:ascii="Times New Roman" w:hAnsi="Times New Roman" w:cs="Times New Roman"/>
              <w:b/>
              <w:bCs/>
              <w:sz w:val="20"/>
              <w:szCs w:val="20"/>
            </w:rPr>
          </w:rPrChange>
        </w:rPr>
        <w:fldChar w:fldCharType="separate"/>
      </w:r>
      <w:r w:rsidR="00686E59" w:rsidRPr="00A3620F">
        <w:rPr>
          <w:rFonts w:ascii="Times New Roman" w:hAnsi="Times New Roman" w:cs="Times New Roman"/>
          <w:noProof/>
          <w:sz w:val="20"/>
          <w:szCs w:val="24"/>
          <w:rPrChange w:id="1811" w:author="ASUS" w:date="2022-07-02T16:36:00Z">
            <w:rPr>
              <w:rFonts w:ascii="Times New Roman" w:hAnsi="Times New Roman" w:cs="Times New Roman"/>
              <w:noProof/>
              <w:sz w:val="20"/>
              <w:szCs w:val="24"/>
            </w:rPr>
          </w:rPrChange>
        </w:rPr>
        <w:t xml:space="preserve">Amruzi, M. Fahmi Al. 2014. “Anak Angkat Di Persimpangan Hukum.” </w:t>
      </w:r>
      <w:r w:rsidR="00686E59" w:rsidRPr="00A3620F">
        <w:rPr>
          <w:rFonts w:ascii="Times New Roman" w:hAnsi="Times New Roman" w:cs="Times New Roman"/>
          <w:i/>
          <w:iCs/>
          <w:noProof/>
          <w:sz w:val="20"/>
          <w:szCs w:val="24"/>
          <w:rPrChange w:id="1812" w:author="ASUS" w:date="2022-07-02T16:36:00Z">
            <w:rPr>
              <w:rFonts w:ascii="Times New Roman" w:hAnsi="Times New Roman" w:cs="Times New Roman"/>
              <w:i/>
              <w:iCs/>
              <w:noProof/>
              <w:sz w:val="20"/>
              <w:szCs w:val="24"/>
            </w:rPr>
          </w:rPrChange>
        </w:rPr>
        <w:t>Masalah-Masalah Hukum</w:t>
      </w:r>
      <w:r w:rsidR="00686E59" w:rsidRPr="00A3620F">
        <w:rPr>
          <w:rFonts w:ascii="Times New Roman" w:hAnsi="Times New Roman" w:cs="Times New Roman"/>
          <w:noProof/>
          <w:sz w:val="20"/>
          <w:szCs w:val="24"/>
          <w:rPrChange w:id="1813" w:author="ASUS" w:date="2022-07-02T16:36:00Z">
            <w:rPr>
              <w:rFonts w:ascii="Times New Roman" w:hAnsi="Times New Roman" w:cs="Times New Roman"/>
              <w:noProof/>
              <w:sz w:val="20"/>
              <w:szCs w:val="24"/>
            </w:rPr>
          </w:rPrChange>
        </w:rPr>
        <w:t xml:space="preserve"> 43(1):107–14.</w:t>
      </w:r>
    </w:p>
    <w:p w14:paraId="4BA3CB46" w14:textId="77777777" w:rsidR="00686E59" w:rsidRPr="00A3620F" w:rsidRDefault="00686E59" w:rsidP="0086144F">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Change w:id="1814" w:author="ASUS" w:date="2022-07-02T16:36:00Z">
            <w:rPr>
              <w:rFonts w:ascii="Times New Roman" w:hAnsi="Times New Roman" w:cs="Times New Roman"/>
              <w:noProof/>
              <w:sz w:val="20"/>
              <w:szCs w:val="24"/>
            </w:rPr>
          </w:rPrChange>
        </w:rPr>
      </w:pPr>
      <w:r w:rsidRPr="00A3620F">
        <w:rPr>
          <w:rFonts w:ascii="Times New Roman" w:hAnsi="Times New Roman" w:cs="Times New Roman"/>
          <w:noProof/>
          <w:sz w:val="20"/>
          <w:szCs w:val="24"/>
          <w:rPrChange w:id="1815" w:author="ASUS" w:date="2022-07-02T16:36:00Z">
            <w:rPr>
              <w:rFonts w:ascii="Times New Roman" w:hAnsi="Times New Roman" w:cs="Times New Roman"/>
              <w:noProof/>
              <w:sz w:val="20"/>
              <w:szCs w:val="24"/>
            </w:rPr>
          </w:rPrChange>
        </w:rPr>
        <w:t xml:space="preserve">Bella, Rizka, Stevany Stevaby, Ahmad Ilham Gujali, Ratna Sari Dewi, Eddy Lion, and Maryam Mustika. 2021. “Sistem Masyarakat Dan Organisasi Suku Dayak Ngaju (Studi Kasus Di Desa Mandomai Kalimantan Tengah).” </w:t>
      </w:r>
      <w:r w:rsidRPr="00A3620F">
        <w:rPr>
          <w:rFonts w:ascii="Times New Roman" w:hAnsi="Times New Roman" w:cs="Times New Roman"/>
          <w:i/>
          <w:iCs/>
          <w:noProof/>
          <w:sz w:val="20"/>
          <w:szCs w:val="24"/>
          <w:rPrChange w:id="1816" w:author="ASUS" w:date="2022-07-02T16:36:00Z">
            <w:rPr>
              <w:rFonts w:ascii="Times New Roman" w:hAnsi="Times New Roman" w:cs="Times New Roman"/>
              <w:i/>
              <w:iCs/>
              <w:noProof/>
              <w:sz w:val="20"/>
              <w:szCs w:val="24"/>
            </w:rPr>
          </w:rPrChange>
        </w:rPr>
        <w:t>Jurnal Kewarganegaraan</w:t>
      </w:r>
      <w:r w:rsidRPr="00A3620F">
        <w:rPr>
          <w:rFonts w:ascii="Times New Roman" w:hAnsi="Times New Roman" w:cs="Times New Roman"/>
          <w:noProof/>
          <w:sz w:val="20"/>
          <w:szCs w:val="24"/>
          <w:rPrChange w:id="1817" w:author="ASUS" w:date="2022-07-02T16:36:00Z">
            <w:rPr>
              <w:rFonts w:ascii="Times New Roman" w:hAnsi="Times New Roman" w:cs="Times New Roman"/>
              <w:noProof/>
              <w:sz w:val="20"/>
              <w:szCs w:val="24"/>
            </w:rPr>
          </w:rPrChange>
        </w:rPr>
        <w:t xml:space="preserve"> 5(2):364–75.</w:t>
      </w:r>
    </w:p>
    <w:p w14:paraId="30D81103" w14:textId="77777777" w:rsidR="00686E59" w:rsidRPr="00A3620F" w:rsidRDefault="00686E59" w:rsidP="0086144F">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Change w:id="1818" w:author="ASUS" w:date="2022-07-02T16:36:00Z">
            <w:rPr>
              <w:rFonts w:ascii="Times New Roman" w:hAnsi="Times New Roman" w:cs="Times New Roman"/>
              <w:noProof/>
              <w:sz w:val="20"/>
              <w:szCs w:val="24"/>
            </w:rPr>
          </w:rPrChange>
        </w:rPr>
      </w:pPr>
      <w:r w:rsidRPr="00A3620F">
        <w:rPr>
          <w:rFonts w:ascii="Times New Roman" w:hAnsi="Times New Roman" w:cs="Times New Roman"/>
          <w:noProof/>
          <w:sz w:val="20"/>
          <w:szCs w:val="24"/>
          <w:rPrChange w:id="1819" w:author="ASUS" w:date="2022-07-02T16:36:00Z">
            <w:rPr>
              <w:rFonts w:ascii="Times New Roman" w:hAnsi="Times New Roman" w:cs="Times New Roman"/>
              <w:noProof/>
              <w:sz w:val="20"/>
              <w:szCs w:val="24"/>
            </w:rPr>
          </w:rPrChange>
        </w:rPr>
        <w:t>Darmayanti, Putu Novita, and I. Made Dedy Priyanto. n.d. “Hak Anak Angkat Terhadap Pembagian Warisan.” 1–5.</w:t>
      </w:r>
    </w:p>
    <w:p w14:paraId="6C1177AE" w14:textId="65AE1BDA" w:rsidR="00686E59" w:rsidRPr="00A3620F" w:rsidRDefault="00686E59" w:rsidP="0086144F">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Change w:id="1820" w:author="ASUS" w:date="2022-07-02T16:36:00Z">
            <w:rPr>
              <w:rFonts w:ascii="Times New Roman" w:hAnsi="Times New Roman" w:cs="Times New Roman"/>
              <w:noProof/>
              <w:sz w:val="20"/>
              <w:szCs w:val="24"/>
            </w:rPr>
          </w:rPrChange>
        </w:rPr>
      </w:pPr>
      <w:r w:rsidRPr="00A3620F">
        <w:rPr>
          <w:rFonts w:ascii="Times New Roman" w:hAnsi="Times New Roman" w:cs="Times New Roman"/>
          <w:noProof/>
          <w:sz w:val="20"/>
          <w:szCs w:val="24"/>
          <w:rPrChange w:id="1821" w:author="ASUS" w:date="2022-07-02T16:36:00Z">
            <w:rPr>
              <w:rFonts w:ascii="Times New Roman" w:hAnsi="Times New Roman" w:cs="Times New Roman"/>
              <w:noProof/>
              <w:sz w:val="20"/>
              <w:szCs w:val="24"/>
            </w:rPr>
          </w:rPrChange>
        </w:rPr>
        <w:t>Fikriyah, Uswatul. 2019. “</w:t>
      </w:r>
      <w:r w:rsidR="0027419E" w:rsidRPr="00A3620F">
        <w:rPr>
          <w:rFonts w:ascii="Times New Roman" w:hAnsi="Times New Roman" w:cs="Times New Roman"/>
          <w:noProof/>
          <w:sz w:val="20"/>
          <w:szCs w:val="24"/>
          <w:rPrChange w:id="1822" w:author="ASUS" w:date="2022-07-02T16:36:00Z">
            <w:rPr>
              <w:rFonts w:ascii="Times New Roman" w:hAnsi="Times New Roman" w:cs="Times New Roman"/>
              <w:noProof/>
              <w:sz w:val="20"/>
              <w:szCs w:val="24"/>
            </w:rPr>
          </w:rPrChange>
        </w:rPr>
        <w:t>Peran Aktif Hakim Dalam Pemeriksaan Keterangan</w:t>
      </w:r>
      <w:r w:rsidRPr="00A3620F">
        <w:rPr>
          <w:rFonts w:ascii="Times New Roman" w:hAnsi="Times New Roman" w:cs="Times New Roman"/>
          <w:noProof/>
          <w:sz w:val="20"/>
          <w:szCs w:val="24"/>
          <w:rPrChange w:id="1823" w:author="ASUS" w:date="2022-07-02T16:36:00Z">
            <w:rPr>
              <w:rFonts w:ascii="Times New Roman" w:hAnsi="Times New Roman" w:cs="Times New Roman"/>
              <w:noProof/>
              <w:sz w:val="20"/>
              <w:szCs w:val="24"/>
            </w:rPr>
          </w:rPrChange>
        </w:rPr>
        <w:t xml:space="preserve">.” </w:t>
      </w:r>
      <w:r w:rsidRPr="00A3620F">
        <w:rPr>
          <w:rFonts w:ascii="Times New Roman" w:hAnsi="Times New Roman" w:cs="Times New Roman"/>
          <w:i/>
          <w:iCs/>
          <w:noProof/>
          <w:sz w:val="20"/>
          <w:szCs w:val="24"/>
          <w:rPrChange w:id="1824" w:author="ASUS" w:date="2022-07-02T16:36:00Z">
            <w:rPr>
              <w:rFonts w:ascii="Times New Roman" w:hAnsi="Times New Roman" w:cs="Times New Roman"/>
              <w:i/>
              <w:iCs/>
              <w:noProof/>
              <w:sz w:val="20"/>
              <w:szCs w:val="24"/>
            </w:rPr>
          </w:rPrChange>
        </w:rPr>
        <w:t>Al-’Adalah</w:t>
      </w:r>
      <w:r w:rsidRPr="00A3620F">
        <w:rPr>
          <w:rFonts w:ascii="Times New Roman" w:hAnsi="Times New Roman" w:cs="Times New Roman"/>
          <w:noProof/>
          <w:sz w:val="20"/>
          <w:szCs w:val="24"/>
          <w:rPrChange w:id="1825" w:author="ASUS" w:date="2022-07-02T16:36:00Z">
            <w:rPr>
              <w:rFonts w:ascii="Times New Roman" w:hAnsi="Times New Roman" w:cs="Times New Roman"/>
              <w:noProof/>
              <w:sz w:val="20"/>
              <w:szCs w:val="24"/>
            </w:rPr>
          </w:rPrChange>
        </w:rPr>
        <w:t xml:space="preserve"> 22(2):158–66.</w:t>
      </w:r>
    </w:p>
    <w:p w14:paraId="75293502" w14:textId="77777777" w:rsidR="00686E59" w:rsidRPr="00A3620F" w:rsidRDefault="00686E59" w:rsidP="0086144F">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Change w:id="1826" w:author="ASUS" w:date="2022-07-02T16:36:00Z">
            <w:rPr>
              <w:rFonts w:ascii="Times New Roman" w:hAnsi="Times New Roman" w:cs="Times New Roman"/>
              <w:noProof/>
              <w:sz w:val="20"/>
              <w:szCs w:val="24"/>
            </w:rPr>
          </w:rPrChange>
        </w:rPr>
      </w:pPr>
      <w:r w:rsidRPr="00A3620F">
        <w:rPr>
          <w:rFonts w:ascii="Times New Roman" w:hAnsi="Times New Roman" w:cs="Times New Roman"/>
          <w:noProof/>
          <w:sz w:val="20"/>
          <w:szCs w:val="24"/>
          <w:rPrChange w:id="1827" w:author="ASUS" w:date="2022-07-02T16:36:00Z">
            <w:rPr>
              <w:rFonts w:ascii="Times New Roman" w:hAnsi="Times New Roman" w:cs="Times New Roman"/>
              <w:noProof/>
              <w:sz w:val="20"/>
              <w:szCs w:val="24"/>
            </w:rPr>
          </w:rPrChange>
        </w:rPr>
        <w:t xml:space="preserve">Gunawan, Gunawan, and Muhammad Rizqullah Dany Putranto. 2020. “Kedudukan Anak Angkat Terhadap Harta Warisan Berdasarkan Hukum Waris Di Indonesia.” </w:t>
      </w:r>
      <w:r w:rsidRPr="00A3620F">
        <w:rPr>
          <w:rFonts w:ascii="Times New Roman" w:hAnsi="Times New Roman" w:cs="Times New Roman"/>
          <w:i/>
          <w:iCs/>
          <w:noProof/>
          <w:sz w:val="20"/>
          <w:szCs w:val="24"/>
          <w:rPrChange w:id="1828" w:author="ASUS" w:date="2022-07-02T16:36:00Z">
            <w:rPr>
              <w:rFonts w:ascii="Times New Roman" w:hAnsi="Times New Roman" w:cs="Times New Roman"/>
              <w:i/>
              <w:iCs/>
              <w:noProof/>
              <w:sz w:val="20"/>
              <w:szCs w:val="24"/>
            </w:rPr>
          </w:rPrChange>
        </w:rPr>
        <w:t>Media Iuris</w:t>
      </w:r>
      <w:r w:rsidRPr="00A3620F">
        <w:rPr>
          <w:rFonts w:ascii="Times New Roman" w:hAnsi="Times New Roman" w:cs="Times New Roman"/>
          <w:noProof/>
          <w:sz w:val="20"/>
          <w:szCs w:val="24"/>
          <w:rPrChange w:id="1829" w:author="ASUS" w:date="2022-07-02T16:36:00Z">
            <w:rPr>
              <w:rFonts w:ascii="Times New Roman" w:hAnsi="Times New Roman" w:cs="Times New Roman"/>
              <w:noProof/>
              <w:sz w:val="20"/>
              <w:szCs w:val="24"/>
            </w:rPr>
          </w:rPrChange>
        </w:rPr>
        <w:t xml:space="preserve"> 3(2):161.</w:t>
      </w:r>
    </w:p>
    <w:p w14:paraId="48E39605" w14:textId="77777777" w:rsidR="00686E59" w:rsidRPr="00A3620F" w:rsidRDefault="00686E59" w:rsidP="0086144F">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Change w:id="1830" w:author="ASUS" w:date="2022-07-02T16:36:00Z">
            <w:rPr>
              <w:rFonts w:ascii="Times New Roman" w:hAnsi="Times New Roman" w:cs="Times New Roman"/>
              <w:noProof/>
              <w:sz w:val="20"/>
              <w:szCs w:val="24"/>
            </w:rPr>
          </w:rPrChange>
        </w:rPr>
      </w:pPr>
      <w:r w:rsidRPr="00A3620F">
        <w:rPr>
          <w:rFonts w:ascii="Times New Roman" w:hAnsi="Times New Roman" w:cs="Times New Roman"/>
          <w:noProof/>
          <w:sz w:val="20"/>
          <w:szCs w:val="24"/>
          <w:rPrChange w:id="1831" w:author="ASUS" w:date="2022-07-02T16:36:00Z">
            <w:rPr>
              <w:rFonts w:ascii="Times New Roman" w:hAnsi="Times New Roman" w:cs="Times New Roman"/>
              <w:noProof/>
              <w:sz w:val="20"/>
              <w:szCs w:val="24"/>
            </w:rPr>
          </w:rPrChange>
        </w:rPr>
        <w:t xml:space="preserve">Ivon, Legi Riska. 2015. “Hak Anak Angkat Atas Warisan Menurut Hukum Perdata.” </w:t>
      </w:r>
      <w:r w:rsidRPr="00A3620F">
        <w:rPr>
          <w:rFonts w:ascii="Times New Roman" w:hAnsi="Times New Roman" w:cs="Times New Roman"/>
          <w:i/>
          <w:iCs/>
          <w:noProof/>
          <w:sz w:val="20"/>
          <w:szCs w:val="24"/>
          <w:rPrChange w:id="1832" w:author="ASUS" w:date="2022-07-02T16:36:00Z">
            <w:rPr>
              <w:rFonts w:ascii="Times New Roman" w:hAnsi="Times New Roman" w:cs="Times New Roman"/>
              <w:i/>
              <w:iCs/>
              <w:noProof/>
              <w:sz w:val="20"/>
              <w:szCs w:val="24"/>
            </w:rPr>
          </w:rPrChange>
        </w:rPr>
        <w:t>Lex Privatum</w:t>
      </w:r>
      <w:r w:rsidRPr="00A3620F">
        <w:rPr>
          <w:rFonts w:ascii="Times New Roman" w:hAnsi="Times New Roman" w:cs="Times New Roman"/>
          <w:noProof/>
          <w:sz w:val="20"/>
          <w:szCs w:val="24"/>
          <w:rPrChange w:id="1833" w:author="ASUS" w:date="2022-07-02T16:36:00Z">
            <w:rPr>
              <w:rFonts w:ascii="Times New Roman" w:hAnsi="Times New Roman" w:cs="Times New Roman"/>
              <w:noProof/>
              <w:sz w:val="20"/>
              <w:szCs w:val="24"/>
            </w:rPr>
          </w:rPrChange>
        </w:rPr>
        <w:t xml:space="preserve"> III(3):1–27.</w:t>
      </w:r>
    </w:p>
    <w:p w14:paraId="20913ECE" w14:textId="45DA16AF" w:rsidR="00686E59" w:rsidRPr="00A3620F" w:rsidRDefault="00686E59" w:rsidP="0086144F">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Change w:id="1834" w:author="ASUS" w:date="2022-07-02T16:36:00Z">
            <w:rPr>
              <w:rFonts w:ascii="Times New Roman" w:hAnsi="Times New Roman" w:cs="Times New Roman"/>
              <w:noProof/>
              <w:sz w:val="20"/>
              <w:szCs w:val="24"/>
            </w:rPr>
          </w:rPrChange>
        </w:rPr>
      </w:pPr>
      <w:r w:rsidRPr="00A3620F">
        <w:rPr>
          <w:rFonts w:ascii="Times New Roman" w:hAnsi="Times New Roman" w:cs="Times New Roman"/>
          <w:noProof/>
          <w:sz w:val="20"/>
          <w:szCs w:val="24"/>
          <w:rPrChange w:id="1835" w:author="ASUS" w:date="2022-07-02T16:36:00Z">
            <w:rPr>
              <w:rFonts w:ascii="Times New Roman" w:hAnsi="Times New Roman" w:cs="Times New Roman"/>
              <w:noProof/>
              <w:sz w:val="20"/>
              <w:szCs w:val="24"/>
            </w:rPr>
          </w:rPrChange>
        </w:rPr>
        <w:t>Karaluhe, Sintia Stela. 2016. “</w:t>
      </w:r>
      <w:r w:rsidR="0027419E" w:rsidRPr="00A3620F">
        <w:rPr>
          <w:rFonts w:ascii="Times New Roman" w:hAnsi="Times New Roman" w:cs="Times New Roman"/>
          <w:noProof/>
          <w:sz w:val="20"/>
          <w:szCs w:val="24"/>
          <w:rPrChange w:id="1836" w:author="ASUS" w:date="2022-07-02T16:36:00Z">
            <w:rPr>
              <w:rFonts w:ascii="Times New Roman" w:hAnsi="Times New Roman" w:cs="Times New Roman"/>
              <w:noProof/>
              <w:sz w:val="20"/>
              <w:szCs w:val="24"/>
            </w:rPr>
          </w:rPrChange>
        </w:rPr>
        <w:t>Kedudukan Anak Angkat Dalam Mendapatkan Harta Warisan Ditinjau Dari Hukum Waris</w:t>
      </w:r>
      <w:r w:rsidRPr="00A3620F">
        <w:rPr>
          <w:rFonts w:ascii="Times New Roman" w:hAnsi="Times New Roman" w:cs="Times New Roman"/>
          <w:noProof/>
          <w:sz w:val="20"/>
          <w:szCs w:val="24"/>
          <w:rPrChange w:id="1837" w:author="ASUS" w:date="2022-07-02T16:36:00Z">
            <w:rPr>
              <w:rFonts w:ascii="Times New Roman" w:hAnsi="Times New Roman" w:cs="Times New Roman"/>
              <w:noProof/>
              <w:sz w:val="20"/>
              <w:szCs w:val="24"/>
            </w:rPr>
          </w:rPrChange>
        </w:rPr>
        <w:t xml:space="preserve">.” </w:t>
      </w:r>
      <w:r w:rsidRPr="00A3620F">
        <w:rPr>
          <w:rFonts w:ascii="Times New Roman" w:hAnsi="Times New Roman" w:cs="Times New Roman"/>
          <w:i/>
          <w:iCs/>
          <w:noProof/>
          <w:sz w:val="20"/>
          <w:szCs w:val="24"/>
          <w:rPrChange w:id="1838" w:author="ASUS" w:date="2022-07-02T16:36:00Z">
            <w:rPr>
              <w:rFonts w:ascii="Times New Roman" w:hAnsi="Times New Roman" w:cs="Times New Roman"/>
              <w:i/>
              <w:iCs/>
              <w:noProof/>
              <w:sz w:val="20"/>
              <w:szCs w:val="24"/>
            </w:rPr>
          </w:rPrChange>
        </w:rPr>
        <w:t>Lex Privatum</w:t>
      </w:r>
      <w:r w:rsidRPr="00A3620F">
        <w:rPr>
          <w:rFonts w:ascii="Times New Roman" w:hAnsi="Times New Roman" w:cs="Times New Roman"/>
          <w:noProof/>
          <w:sz w:val="20"/>
          <w:szCs w:val="24"/>
          <w:rPrChange w:id="1839" w:author="ASUS" w:date="2022-07-02T16:36:00Z">
            <w:rPr>
              <w:rFonts w:ascii="Times New Roman" w:hAnsi="Times New Roman" w:cs="Times New Roman"/>
              <w:noProof/>
              <w:sz w:val="20"/>
              <w:szCs w:val="24"/>
            </w:rPr>
          </w:rPrChange>
        </w:rPr>
        <w:t xml:space="preserve"> IV(January):166–74.</w:t>
      </w:r>
    </w:p>
    <w:p w14:paraId="7F233109" w14:textId="77777777" w:rsidR="00686E59" w:rsidRPr="00A3620F" w:rsidRDefault="00686E59" w:rsidP="0086144F">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Change w:id="1840" w:author="ASUS" w:date="2022-07-02T16:36:00Z">
            <w:rPr>
              <w:rFonts w:ascii="Times New Roman" w:hAnsi="Times New Roman" w:cs="Times New Roman"/>
              <w:noProof/>
              <w:sz w:val="20"/>
              <w:szCs w:val="24"/>
            </w:rPr>
          </w:rPrChange>
        </w:rPr>
      </w:pPr>
      <w:r w:rsidRPr="00A3620F">
        <w:rPr>
          <w:rFonts w:ascii="Times New Roman" w:hAnsi="Times New Roman" w:cs="Times New Roman"/>
          <w:noProof/>
          <w:sz w:val="20"/>
          <w:szCs w:val="24"/>
          <w:rPrChange w:id="1841" w:author="ASUS" w:date="2022-07-02T16:36:00Z">
            <w:rPr>
              <w:rFonts w:ascii="Times New Roman" w:hAnsi="Times New Roman" w:cs="Times New Roman"/>
              <w:noProof/>
              <w:sz w:val="20"/>
              <w:szCs w:val="24"/>
            </w:rPr>
          </w:rPrChange>
        </w:rPr>
        <w:lastRenderedPageBreak/>
        <w:t>Lahati, Teddy. n.d. “Proses Hakim Dalam Membuat Putusan Mengonstantir (Bagian I).” (Bagian I):1–5.</w:t>
      </w:r>
    </w:p>
    <w:p w14:paraId="6BCA339A" w14:textId="77777777" w:rsidR="00686E59" w:rsidRPr="00A3620F" w:rsidRDefault="00686E59" w:rsidP="0086144F">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Change w:id="1842" w:author="ASUS" w:date="2022-07-02T16:36:00Z">
            <w:rPr>
              <w:rFonts w:ascii="Times New Roman" w:hAnsi="Times New Roman" w:cs="Times New Roman"/>
              <w:noProof/>
              <w:sz w:val="20"/>
              <w:szCs w:val="24"/>
            </w:rPr>
          </w:rPrChange>
        </w:rPr>
      </w:pPr>
      <w:r w:rsidRPr="00A3620F">
        <w:rPr>
          <w:rFonts w:ascii="Times New Roman" w:hAnsi="Times New Roman" w:cs="Times New Roman"/>
          <w:noProof/>
          <w:sz w:val="20"/>
          <w:szCs w:val="24"/>
          <w:rPrChange w:id="1843" w:author="ASUS" w:date="2022-07-02T16:36:00Z">
            <w:rPr>
              <w:rFonts w:ascii="Times New Roman" w:hAnsi="Times New Roman" w:cs="Times New Roman"/>
              <w:noProof/>
              <w:sz w:val="20"/>
              <w:szCs w:val="24"/>
            </w:rPr>
          </w:rPrChange>
        </w:rPr>
        <w:t xml:space="preserve">Marthianus, Willliam Setiawan. 2019. “Kedudukan Legitieme Portie Dalam Hal Pemberian Hibah Wasiat Berdasarkan Hukum Waris Burgerlijk Wetboek.” </w:t>
      </w:r>
      <w:r w:rsidRPr="00A3620F">
        <w:rPr>
          <w:rFonts w:ascii="Times New Roman" w:hAnsi="Times New Roman" w:cs="Times New Roman"/>
          <w:i/>
          <w:iCs/>
          <w:noProof/>
          <w:sz w:val="20"/>
          <w:szCs w:val="24"/>
          <w:rPrChange w:id="1844" w:author="ASUS" w:date="2022-07-02T16:36:00Z">
            <w:rPr>
              <w:rFonts w:ascii="Times New Roman" w:hAnsi="Times New Roman" w:cs="Times New Roman"/>
              <w:i/>
              <w:iCs/>
              <w:noProof/>
              <w:sz w:val="20"/>
              <w:szCs w:val="24"/>
            </w:rPr>
          </w:rPrChange>
        </w:rPr>
        <w:t>Notaire</w:t>
      </w:r>
      <w:r w:rsidRPr="00A3620F">
        <w:rPr>
          <w:rFonts w:ascii="Times New Roman" w:hAnsi="Times New Roman" w:cs="Times New Roman"/>
          <w:noProof/>
          <w:sz w:val="20"/>
          <w:szCs w:val="24"/>
          <w:rPrChange w:id="1845" w:author="ASUS" w:date="2022-07-02T16:36:00Z">
            <w:rPr>
              <w:rFonts w:ascii="Times New Roman" w:hAnsi="Times New Roman" w:cs="Times New Roman"/>
              <w:noProof/>
              <w:sz w:val="20"/>
              <w:szCs w:val="24"/>
            </w:rPr>
          </w:rPrChange>
        </w:rPr>
        <w:t xml:space="preserve"> 2(2):269.</w:t>
      </w:r>
    </w:p>
    <w:p w14:paraId="0B182FFC" w14:textId="37204056" w:rsidR="0027419E" w:rsidRPr="00A3620F" w:rsidRDefault="00686E59" w:rsidP="00F04F91">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Change w:id="1846" w:author="ASUS" w:date="2022-07-02T16:36:00Z">
            <w:rPr>
              <w:rFonts w:ascii="Times New Roman" w:hAnsi="Times New Roman" w:cs="Times New Roman"/>
              <w:noProof/>
              <w:sz w:val="20"/>
              <w:szCs w:val="24"/>
            </w:rPr>
          </w:rPrChange>
        </w:rPr>
      </w:pPr>
      <w:r w:rsidRPr="00A3620F">
        <w:rPr>
          <w:rFonts w:ascii="Times New Roman" w:hAnsi="Times New Roman" w:cs="Times New Roman"/>
          <w:noProof/>
          <w:sz w:val="20"/>
          <w:szCs w:val="24"/>
          <w:rPrChange w:id="1847" w:author="ASUS" w:date="2022-07-02T16:36:00Z">
            <w:rPr>
              <w:rFonts w:ascii="Times New Roman" w:hAnsi="Times New Roman" w:cs="Times New Roman"/>
              <w:noProof/>
              <w:sz w:val="20"/>
              <w:szCs w:val="24"/>
            </w:rPr>
          </w:rPrChange>
        </w:rPr>
        <w:t xml:space="preserve">Pangemanan, Mawar Maria. 2016. “Kajian Hukum Atas Hak Waris Terhadap Anak Dalam Kandungan Menurut KUHPerdata.” </w:t>
      </w:r>
      <w:r w:rsidRPr="00A3620F">
        <w:rPr>
          <w:rFonts w:ascii="Times New Roman" w:hAnsi="Times New Roman" w:cs="Times New Roman"/>
          <w:i/>
          <w:iCs/>
          <w:noProof/>
          <w:sz w:val="20"/>
          <w:szCs w:val="24"/>
          <w:rPrChange w:id="1848" w:author="ASUS" w:date="2022-07-02T16:36:00Z">
            <w:rPr>
              <w:rFonts w:ascii="Times New Roman" w:hAnsi="Times New Roman" w:cs="Times New Roman"/>
              <w:i/>
              <w:iCs/>
              <w:noProof/>
              <w:sz w:val="20"/>
              <w:szCs w:val="24"/>
            </w:rPr>
          </w:rPrChange>
        </w:rPr>
        <w:t>Lex Privatum</w:t>
      </w:r>
      <w:r w:rsidRPr="00A3620F">
        <w:rPr>
          <w:rFonts w:ascii="Times New Roman" w:hAnsi="Times New Roman" w:cs="Times New Roman"/>
          <w:noProof/>
          <w:sz w:val="20"/>
          <w:szCs w:val="24"/>
          <w:rPrChange w:id="1849" w:author="ASUS" w:date="2022-07-02T16:36:00Z">
            <w:rPr>
              <w:rFonts w:ascii="Times New Roman" w:hAnsi="Times New Roman" w:cs="Times New Roman"/>
              <w:noProof/>
              <w:sz w:val="20"/>
              <w:szCs w:val="24"/>
            </w:rPr>
          </w:rPrChange>
        </w:rPr>
        <w:t xml:space="preserve"> 4(1):33–40.</w:t>
      </w:r>
    </w:p>
    <w:p w14:paraId="00DDEED0" w14:textId="5AA51B61" w:rsidR="00686E59" w:rsidRPr="00A3620F" w:rsidRDefault="00686E59" w:rsidP="0086144F">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Change w:id="1850" w:author="ASUS" w:date="2022-07-02T16:36:00Z">
            <w:rPr>
              <w:rFonts w:ascii="Times New Roman" w:hAnsi="Times New Roman" w:cs="Times New Roman"/>
              <w:noProof/>
              <w:sz w:val="20"/>
              <w:szCs w:val="24"/>
            </w:rPr>
          </w:rPrChange>
        </w:rPr>
      </w:pPr>
      <w:r w:rsidRPr="00A3620F">
        <w:rPr>
          <w:rFonts w:ascii="Times New Roman" w:hAnsi="Times New Roman" w:cs="Times New Roman"/>
          <w:noProof/>
          <w:sz w:val="20"/>
          <w:szCs w:val="24"/>
          <w:rPrChange w:id="1851" w:author="ASUS" w:date="2022-07-02T16:36:00Z">
            <w:rPr>
              <w:rFonts w:ascii="Times New Roman" w:hAnsi="Times New Roman" w:cs="Times New Roman"/>
              <w:noProof/>
              <w:sz w:val="20"/>
              <w:szCs w:val="24"/>
            </w:rPr>
          </w:rPrChange>
        </w:rPr>
        <w:t xml:space="preserve">Pratiwi, Ika Putri. 2016. “Akibat Hukum Pengangkatan Anak Yang Tidak Melalui Penetapan Pengadilan.” </w:t>
      </w:r>
      <w:r w:rsidRPr="00A3620F">
        <w:rPr>
          <w:rFonts w:ascii="Times New Roman" w:hAnsi="Times New Roman" w:cs="Times New Roman"/>
          <w:i/>
          <w:iCs/>
          <w:noProof/>
          <w:sz w:val="20"/>
          <w:szCs w:val="24"/>
          <w:rPrChange w:id="1852" w:author="ASUS" w:date="2022-07-02T16:36:00Z">
            <w:rPr>
              <w:rFonts w:ascii="Times New Roman" w:hAnsi="Times New Roman" w:cs="Times New Roman"/>
              <w:i/>
              <w:iCs/>
              <w:noProof/>
              <w:sz w:val="20"/>
              <w:szCs w:val="24"/>
            </w:rPr>
          </w:rPrChange>
        </w:rPr>
        <w:t>Jurnal Hukum</w:t>
      </w:r>
      <w:r w:rsidRPr="00A3620F">
        <w:rPr>
          <w:rFonts w:ascii="Times New Roman" w:hAnsi="Times New Roman" w:cs="Times New Roman"/>
          <w:noProof/>
          <w:sz w:val="20"/>
          <w:szCs w:val="24"/>
          <w:rPrChange w:id="1853" w:author="ASUS" w:date="2022-07-02T16:36:00Z">
            <w:rPr>
              <w:rFonts w:ascii="Times New Roman" w:hAnsi="Times New Roman" w:cs="Times New Roman"/>
              <w:noProof/>
              <w:sz w:val="20"/>
              <w:szCs w:val="24"/>
            </w:rPr>
          </w:rPrChange>
        </w:rPr>
        <w:t>.</w:t>
      </w:r>
    </w:p>
    <w:p w14:paraId="18728243" w14:textId="77777777" w:rsidR="00686E59" w:rsidRPr="00A3620F" w:rsidRDefault="00686E59" w:rsidP="0086144F">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Change w:id="1854" w:author="ASUS" w:date="2022-07-02T16:36:00Z">
            <w:rPr>
              <w:rFonts w:ascii="Times New Roman" w:hAnsi="Times New Roman" w:cs="Times New Roman"/>
              <w:noProof/>
              <w:sz w:val="20"/>
              <w:szCs w:val="24"/>
            </w:rPr>
          </w:rPrChange>
        </w:rPr>
      </w:pPr>
      <w:r w:rsidRPr="00A3620F">
        <w:rPr>
          <w:rFonts w:ascii="Times New Roman" w:hAnsi="Times New Roman" w:cs="Times New Roman"/>
          <w:noProof/>
          <w:sz w:val="20"/>
          <w:szCs w:val="24"/>
          <w:rPrChange w:id="1855" w:author="ASUS" w:date="2022-07-02T16:36:00Z">
            <w:rPr>
              <w:rFonts w:ascii="Times New Roman" w:hAnsi="Times New Roman" w:cs="Times New Roman"/>
              <w:noProof/>
              <w:sz w:val="20"/>
              <w:szCs w:val="24"/>
            </w:rPr>
          </w:rPrChange>
        </w:rPr>
        <w:t xml:space="preserve">Prayustini, Ni Wayan Manik, and I. Ketut Rai Setiabudhi. 2014. “Hak Mewaris Anak Angkat Terhadap Harta Orang Tua Angkat Menurut Hukum Perdata.” </w:t>
      </w:r>
      <w:r w:rsidRPr="00A3620F">
        <w:rPr>
          <w:rFonts w:ascii="Times New Roman" w:hAnsi="Times New Roman" w:cs="Times New Roman"/>
          <w:i/>
          <w:iCs/>
          <w:noProof/>
          <w:sz w:val="20"/>
          <w:szCs w:val="24"/>
          <w:rPrChange w:id="1856" w:author="ASUS" w:date="2022-07-02T16:36:00Z">
            <w:rPr>
              <w:rFonts w:ascii="Times New Roman" w:hAnsi="Times New Roman" w:cs="Times New Roman"/>
              <w:i/>
              <w:iCs/>
              <w:noProof/>
              <w:sz w:val="20"/>
              <w:szCs w:val="24"/>
            </w:rPr>
          </w:rPrChange>
        </w:rPr>
        <w:t>Kertha Semaya</w:t>
      </w:r>
      <w:r w:rsidRPr="00A3620F">
        <w:rPr>
          <w:rFonts w:ascii="Times New Roman" w:hAnsi="Times New Roman" w:cs="Times New Roman"/>
          <w:noProof/>
          <w:sz w:val="20"/>
          <w:szCs w:val="24"/>
          <w:rPrChange w:id="1857" w:author="ASUS" w:date="2022-07-02T16:36:00Z">
            <w:rPr>
              <w:rFonts w:ascii="Times New Roman" w:hAnsi="Times New Roman" w:cs="Times New Roman"/>
              <w:noProof/>
              <w:sz w:val="20"/>
              <w:szCs w:val="24"/>
            </w:rPr>
          </w:rPrChange>
        </w:rPr>
        <w:t xml:space="preserve"> 2(2):1–5.</w:t>
      </w:r>
    </w:p>
    <w:p w14:paraId="7BFBF39E" w14:textId="77777777" w:rsidR="00686E59" w:rsidRPr="00A3620F" w:rsidRDefault="00686E59" w:rsidP="0086144F">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Change w:id="1858" w:author="ASUS" w:date="2022-07-02T16:36:00Z">
            <w:rPr>
              <w:rFonts w:ascii="Times New Roman" w:hAnsi="Times New Roman" w:cs="Times New Roman"/>
              <w:noProof/>
              <w:sz w:val="20"/>
              <w:szCs w:val="24"/>
            </w:rPr>
          </w:rPrChange>
        </w:rPr>
      </w:pPr>
      <w:r w:rsidRPr="00A3620F">
        <w:rPr>
          <w:rFonts w:ascii="Times New Roman" w:hAnsi="Times New Roman" w:cs="Times New Roman"/>
          <w:noProof/>
          <w:sz w:val="20"/>
          <w:szCs w:val="24"/>
          <w:rPrChange w:id="1859" w:author="ASUS" w:date="2022-07-02T16:36:00Z">
            <w:rPr>
              <w:rFonts w:ascii="Times New Roman" w:hAnsi="Times New Roman" w:cs="Times New Roman"/>
              <w:noProof/>
              <w:sz w:val="20"/>
              <w:szCs w:val="24"/>
            </w:rPr>
          </w:rPrChange>
        </w:rPr>
        <w:t xml:space="preserve">Sari, Indah. 2014. “Pembagian Hak Waris Kepada Ahli Waris Ab Intestato Dan Testamentair Menurut Hukum Perdata Barat (Bw).” </w:t>
      </w:r>
      <w:r w:rsidRPr="00A3620F">
        <w:rPr>
          <w:rFonts w:ascii="Times New Roman" w:hAnsi="Times New Roman" w:cs="Times New Roman"/>
          <w:i/>
          <w:iCs/>
          <w:noProof/>
          <w:sz w:val="20"/>
          <w:szCs w:val="24"/>
          <w:rPrChange w:id="1860" w:author="ASUS" w:date="2022-07-02T16:36:00Z">
            <w:rPr>
              <w:rFonts w:ascii="Times New Roman" w:hAnsi="Times New Roman" w:cs="Times New Roman"/>
              <w:i/>
              <w:iCs/>
              <w:noProof/>
              <w:sz w:val="20"/>
              <w:szCs w:val="24"/>
            </w:rPr>
          </w:rPrChange>
        </w:rPr>
        <w:t>Jurnal Ilmiah Hukum Dirgantara</w:t>
      </w:r>
      <w:r w:rsidRPr="00A3620F">
        <w:rPr>
          <w:rFonts w:ascii="Times New Roman" w:hAnsi="Times New Roman" w:cs="Times New Roman"/>
          <w:noProof/>
          <w:sz w:val="20"/>
          <w:szCs w:val="24"/>
          <w:rPrChange w:id="1861" w:author="ASUS" w:date="2022-07-02T16:36:00Z">
            <w:rPr>
              <w:rFonts w:ascii="Times New Roman" w:hAnsi="Times New Roman" w:cs="Times New Roman"/>
              <w:noProof/>
              <w:sz w:val="20"/>
              <w:szCs w:val="24"/>
            </w:rPr>
          </w:rPrChange>
        </w:rPr>
        <w:t xml:space="preserve"> 5(1):1–20.</w:t>
      </w:r>
    </w:p>
    <w:p w14:paraId="0BBDE5D8" w14:textId="77777777" w:rsidR="00686E59" w:rsidRPr="00A3620F" w:rsidRDefault="00686E59" w:rsidP="0086144F">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Change w:id="1862" w:author="ASUS" w:date="2022-07-02T16:36:00Z">
            <w:rPr>
              <w:rFonts w:ascii="Times New Roman" w:hAnsi="Times New Roman" w:cs="Times New Roman"/>
              <w:noProof/>
              <w:sz w:val="20"/>
              <w:szCs w:val="24"/>
            </w:rPr>
          </w:rPrChange>
        </w:rPr>
      </w:pPr>
      <w:r w:rsidRPr="00A3620F">
        <w:rPr>
          <w:rFonts w:ascii="Times New Roman" w:hAnsi="Times New Roman" w:cs="Times New Roman"/>
          <w:noProof/>
          <w:sz w:val="20"/>
          <w:szCs w:val="24"/>
          <w:rPrChange w:id="1863" w:author="ASUS" w:date="2022-07-02T16:36:00Z">
            <w:rPr>
              <w:rFonts w:ascii="Times New Roman" w:hAnsi="Times New Roman" w:cs="Times New Roman"/>
              <w:noProof/>
              <w:sz w:val="20"/>
              <w:szCs w:val="24"/>
            </w:rPr>
          </w:rPrChange>
        </w:rPr>
        <w:t xml:space="preserve">Sibarani, Sabungan. 2015. “Penerapan Legitime Portie (Bagian Mutlak) Dalam Pembagian Waris Menurut Kitab Undang Undang Hukum Perdata (Studi Kasus Putusan Nomor 320/PDT/G/2013/PN.JKT.BAR).” </w:t>
      </w:r>
      <w:r w:rsidRPr="00A3620F">
        <w:rPr>
          <w:rFonts w:ascii="Times New Roman" w:hAnsi="Times New Roman" w:cs="Times New Roman"/>
          <w:i/>
          <w:iCs/>
          <w:noProof/>
          <w:sz w:val="20"/>
          <w:szCs w:val="24"/>
          <w:rPrChange w:id="1864" w:author="ASUS" w:date="2022-07-02T16:36:00Z">
            <w:rPr>
              <w:rFonts w:ascii="Times New Roman" w:hAnsi="Times New Roman" w:cs="Times New Roman"/>
              <w:i/>
              <w:iCs/>
              <w:noProof/>
              <w:sz w:val="20"/>
              <w:szCs w:val="24"/>
            </w:rPr>
          </w:rPrChange>
        </w:rPr>
        <w:t>Jurnal Ilmu Hukum</w:t>
      </w:r>
      <w:r w:rsidRPr="00A3620F">
        <w:rPr>
          <w:rFonts w:ascii="Times New Roman" w:hAnsi="Times New Roman" w:cs="Times New Roman"/>
          <w:noProof/>
          <w:sz w:val="20"/>
          <w:szCs w:val="24"/>
          <w:rPrChange w:id="1865" w:author="ASUS" w:date="2022-07-02T16:36:00Z">
            <w:rPr>
              <w:rFonts w:ascii="Times New Roman" w:hAnsi="Times New Roman" w:cs="Times New Roman"/>
              <w:noProof/>
              <w:sz w:val="20"/>
              <w:szCs w:val="24"/>
            </w:rPr>
          </w:rPrChange>
        </w:rPr>
        <w:t xml:space="preserve"> 5(2):18.</w:t>
      </w:r>
    </w:p>
    <w:p w14:paraId="1DBC6E72" w14:textId="77777777" w:rsidR="00686E59" w:rsidRPr="00A3620F" w:rsidRDefault="00686E59" w:rsidP="0086144F">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Change w:id="1866" w:author="ASUS" w:date="2022-07-02T16:36:00Z">
            <w:rPr>
              <w:rFonts w:ascii="Times New Roman" w:hAnsi="Times New Roman" w:cs="Times New Roman"/>
              <w:noProof/>
              <w:sz w:val="20"/>
              <w:szCs w:val="24"/>
            </w:rPr>
          </w:rPrChange>
        </w:rPr>
      </w:pPr>
      <w:r w:rsidRPr="00A3620F">
        <w:rPr>
          <w:rFonts w:ascii="Times New Roman" w:hAnsi="Times New Roman" w:cs="Times New Roman"/>
          <w:noProof/>
          <w:sz w:val="20"/>
          <w:szCs w:val="24"/>
          <w:rPrChange w:id="1867" w:author="ASUS" w:date="2022-07-02T16:36:00Z">
            <w:rPr>
              <w:rFonts w:ascii="Times New Roman" w:hAnsi="Times New Roman" w:cs="Times New Roman"/>
              <w:noProof/>
              <w:sz w:val="20"/>
              <w:szCs w:val="24"/>
            </w:rPr>
          </w:rPrChange>
        </w:rPr>
        <w:t xml:space="preserve">Tandey, Anastassia Tamara, Ignasius Christian Sompie, Chrispinus Zina, and Novalita Eka Christy Pihang. 2020. “Pelaksanaan Hak Mutlak Ahli Waris Terhadap Surat Wasiat/Testamen Yang Menyimpang Dari Ketentuan Legitieme Portie Burgerlijk Wetboek (BW).” </w:t>
      </w:r>
      <w:r w:rsidRPr="00A3620F">
        <w:rPr>
          <w:rFonts w:ascii="Times New Roman" w:hAnsi="Times New Roman" w:cs="Times New Roman"/>
          <w:i/>
          <w:iCs/>
          <w:noProof/>
          <w:sz w:val="20"/>
          <w:szCs w:val="24"/>
          <w:rPrChange w:id="1868" w:author="ASUS" w:date="2022-07-02T16:36:00Z">
            <w:rPr>
              <w:rFonts w:ascii="Times New Roman" w:hAnsi="Times New Roman" w:cs="Times New Roman"/>
              <w:i/>
              <w:iCs/>
              <w:noProof/>
              <w:sz w:val="20"/>
              <w:szCs w:val="24"/>
            </w:rPr>
          </w:rPrChange>
        </w:rPr>
        <w:t>Jurisprudentie : Jurusan Ilmu Hukum Fakultas Syariah Dan Hukum</w:t>
      </w:r>
      <w:r w:rsidRPr="00A3620F">
        <w:rPr>
          <w:rFonts w:ascii="Times New Roman" w:hAnsi="Times New Roman" w:cs="Times New Roman"/>
          <w:noProof/>
          <w:sz w:val="20"/>
          <w:szCs w:val="24"/>
          <w:rPrChange w:id="1869" w:author="ASUS" w:date="2022-07-02T16:36:00Z">
            <w:rPr>
              <w:rFonts w:ascii="Times New Roman" w:hAnsi="Times New Roman" w:cs="Times New Roman"/>
              <w:noProof/>
              <w:sz w:val="20"/>
              <w:szCs w:val="24"/>
            </w:rPr>
          </w:rPrChange>
        </w:rPr>
        <w:t xml:space="preserve"> 7(1):30.</w:t>
      </w:r>
    </w:p>
    <w:p w14:paraId="60E5DB36" w14:textId="77777777" w:rsidR="00686E59" w:rsidRPr="00A3620F" w:rsidRDefault="00686E59" w:rsidP="0086144F">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Change w:id="1870" w:author="ASUS" w:date="2022-07-02T16:36:00Z">
            <w:rPr>
              <w:rFonts w:ascii="Times New Roman" w:hAnsi="Times New Roman" w:cs="Times New Roman"/>
              <w:noProof/>
              <w:sz w:val="20"/>
              <w:szCs w:val="24"/>
            </w:rPr>
          </w:rPrChange>
        </w:rPr>
      </w:pPr>
      <w:r w:rsidRPr="00A3620F">
        <w:rPr>
          <w:rFonts w:ascii="Times New Roman" w:hAnsi="Times New Roman" w:cs="Times New Roman"/>
          <w:noProof/>
          <w:sz w:val="20"/>
          <w:szCs w:val="24"/>
          <w:rPrChange w:id="1871" w:author="ASUS" w:date="2022-07-02T16:36:00Z">
            <w:rPr>
              <w:rFonts w:ascii="Times New Roman" w:hAnsi="Times New Roman" w:cs="Times New Roman"/>
              <w:noProof/>
              <w:sz w:val="20"/>
              <w:szCs w:val="24"/>
            </w:rPr>
          </w:rPrChange>
        </w:rPr>
        <w:t xml:space="preserve">Usman, Sumiati. 2013. “Kedudukan Hukum Anak Angkat Terhadap Hak Waris.” </w:t>
      </w:r>
      <w:r w:rsidRPr="00A3620F">
        <w:rPr>
          <w:rFonts w:ascii="Times New Roman" w:hAnsi="Times New Roman" w:cs="Times New Roman"/>
          <w:i/>
          <w:iCs/>
          <w:noProof/>
          <w:sz w:val="20"/>
          <w:szCs w:val="24"/>
          <w:rPrChange w:id="1872" w:author="ASUS" w:date="2022-07-02T16:36:00Z">
            <w:rPr>
              <w:rFonts w:ascii="Times New Roman" w:hAnsi="Times New Roman" w:cs="Times New Roman"/>
              <w:i/>
              <w:iCs/>
              <w:noProof/>
              <w:sz w:val="20"/>
              <w:szCs w:val="24"/>
            </w:rPr>
          </w:rPrChange>
        </w:rPr>
        <w:t>Lex Privatum</w:t>
      </w:r>
      <w:r w:rsidRPr="00A3620F">
        <w:rPr>
          <w:rFonts w:ascii="Times New Roman" w:hAnsi="Times New Roman" w:cs="Times New Roman"/>
          <w:noProof/>
          <w:sz w:val="20"/>
          <w:szCs w:val="24"/>
          <w:rPrChange w:id="1873" w:author="ASUS" w:date="2022-07-02T16:36:00Z">
            <w:rPr>
              <w:rFonts w:ascii="Times New Roman" w:hAnsi="Times New Roman" w:cs="Times New Roman"/>
              <w:noProof/>
              <w:sz w:val="20"/>
              <w:szCs w:val="24"/>
            </w:rPr>
          </w:rPrChange>
        </w:rPr>
        <w:t xml:space="preserve"> 1(4):155846.</w:t>
      </w:r>
    </w:p>
    <w:p w14:paraId="6D17919D" w14:textId="77777777" w:rsidR="00686E59" w:rsidRPr="00A3620F" w:rsidRDefault="00686E59" w:rsidP="0086144F">
      <w:pPr>
        <w:widowControl w:val="0"/>
        <w:autoSpaceDE w:val="0"/>
        <w:autoSpaceDN w:val="0"/>
        <w:adjustRightInd w:val="0"/>
        <w:spacing w:before="120" w:after="120" w:line="240" w:lineRule="auto"/>
        <w:ind w:left="480" w:hanging="480"/>
        <w:jc w:val="both"/>
        <w:rPr>
          <w:rFonts w:ascii="Times New Roman" w:hAnsi="Times New Roman" w:cs="Times New Roman"/>
          <w:noProof/>
          <w:sz w:val="20"/>
          <w:szCs w:val="24"/>
          <w:rPrChange w:id="1874" w:author="ASUS" w:date="2022-07-02T16:36:00Z">
            <w:rPr>
              <w:rFonts w:ascii="Times New Roman" w:hAnsi="Times New Roman" w:cs="Times New Roman"/>
              <w:noProof/>
              <w:sz w:val="20"/>
              <w:szCs w:val="24"/>
            </w:rPr>
          </w:rPrChange>
        </w:rPr>
      </w:pPr>
      <w:r w:rsidRPr="00A3620F">
        <w:rPr>
          <w:rFonts w:ascii="Times New Roman" w:hAnsi="Times New Roman" w:cs="Times New Roman"/>
          <w:noProof/>
          <w:sz w:val="20"/>
          <w:szCs w:val="24"/>
          <w:rPrChange w:id="1875" w:author="ASUS" w:date="2022-07-02T16:36:00Z">
            <w:rPr>
              <w:rFonts w:ascii="Times New Roman" w:hAnsi="Times New Roman" w:cs="Times New Roman"/>
              <w:noProof/>
              <w:sz w:val="20"/>
              <w:szCs w:val="24"/>
            </w:rPr>
          </w:rPrChange>
        </w:rPr>
        <w:t xml:space="preserve">Wongkar, Berty Willy, Cornelius Tangkere, and Mercy M. M. Setlight. 2021. “Penyelesaian Hukum Penyerobotan Tanah Warisan Menurut Legitime Portie Dalam Hukum Waris Perdata.” </w:t>
      </w:r>
      <w:r w:rsidRPr="00A3620F">
        <w:rPr>
          <w:rFonts w:ascii="Times New Roman" w:hAnsi="Times New Roman" w:cs="Times New Roman"/>
          <w:i/>
          <w:iCs/>
          <w:noProof/>
          <w:sz w:val="20"/>
          <w:szCs w:val="24"/>
          <w:rPrChange w:id="1876" w:author="ASUS" w:date="2022-07-02T16:36:00Z">
            <w:rPr>
              <w:rFonts w:ascii="Times New Roman" w:hAnsi="Times New Roman" w:cs="Times New Roman"/>
              <w:i/>
              <w:iCs/>
              <w:noProof/>
              <w:sz w:val="20"/>
              <w:szCs w:val="24"/>
            </w:rPr>
          </w:rPrChange>
        </w:rPr>
        <w:t>Lex Administratum</w:t>
      </w:r>
      <w:r w:rsidRPr="00A3620F">
        <w:rPr>
          <w:rFonts w:ascii="Times New Roman" w:hAnsi="Times New Roman" w:cs="Times New Roman"/>
          <w:noProof/>
          <w:sz w:val="20"/>
          <w:szCs w:val="24"/>
          <w:rPrChange w:id="1877" w:author="ASUS" w:date="2022-07-02T16:36:00Z">
            <w:rPr>
              <w:rFonts w:ascii="Times New Roman" w:hAnsi="Times New Roman" w:cs="Times New Roman"/>
              <w:noProof/>
              <w:sz w:val="20"/>
              <w:szCs w:val="24"/>
            </w:rPr>
          </w:rPrChange>
        </w:rPr>
        <w:t xml:space="preserve"> 9(1):31–40.</w:t>
      </w:r>
    </w:p>
    <w:p w14:paraId="7DC02CA6" w14:textId="2BDE050E" w:rsidR="00214DBF" w:rsidRPr="00A3620F" w:rsidRDefault="00862FB7" w:rsidP="0086144F">
      <w:pPr>
        <w:widowControl w:val="0"/>
        <w:autoSpaceDE w:val="0"/>
        <w:autoSpaceDN w:val="0"/>
        <w:adjustRightInd w:val="0"/>
        <w:spacing w:before="120" w:after="120" w:line="240" w:lineRule="auto"/>
        <w:jc w:val="both"/>
        <w:rPr>
          <w:rFonts w:ascii="Times New Roman" w:hAnsi="Times New Roman" w:cs="Times New Roman"/>
          <w:noProof/>
          <w:sz w:val="20"/>
          <w:szCs w:val="24"/>
          <w:rPrChange w:id="1878" w:author="ASUS" w:date="2022-07-02T16:36:00Z">
            <w:rPr>
              <w:rFonts w:ascii="Times New Roman" w:hAnsi="Times New Roman" w:cs="Times New Roman"/>
              <w:noProof/>
              <w:sz w:val="20"/>
              <w:szCs w:val="24"/>
            </w:rPr>
          </w:rPrChange>
        </w:rPr>
      </w:pPr>
      <w:r w:rsidRPr="00A3620F">
        <w:rPr>
          <w:rFonts w:ascii="Times New Roman" w:hAnsi="Times New Roman" w:cs="Times New Roman"/>
          <w:b/>
          <w:bCs/>
          <w:sz w:val="20"/>
          <w:szCs w:val="20"/>
          <w:rPrChange w:id="1879" w:author="ASUS" w:date="2022-07-02T16:36:00Z">
            <w:rPr>
              <w:rFonts w:ascii="Times New Roman" w:hAnsi="Times New Roman" w:cs="Times New Roman"/>
              <w:b/>
              <w:bCs/>
              <w:sz w:val="20"/>
              <w:szCs w:val="20"/>
            </w:rPr>
          </w:rPrChange>
        </w:rPr>
        <w:fldChar w:fldCharType="end"/>
      </w:r>
    </w:p>
    <w:p w14:paraId="57FAAB8F" w14:textId="20C6293F" w:rsidR="007365D8" w:rsidRPr="00A3620F" w:rsidRDefault="00E376C7" w:rsidP="0086144F">
      <w:pPr>
        <w:spacing w:before="120" w:after="120" w:line="240" w:lineRule="auto"/>
        <w:ind w:firstLine="284"/>
        <w:jc w:val="both"/>
        <w:rPr>
          <w:rFonts w:ascii="Times New Roman" w:hAnsi="Times New Roman" w:cs="Times New Roman"/>
          <w:b/>
          <w:bCs/>
          <w:sz w:val="20"/>
          <w:szCs w:val="20"/>
          <w:rPrChange w:id="1880" w:author="ASUS" w:date="2022-07-02T16:36:00Z">
            <w:rPr>
              <w:rFonts w:ascii="Times New Roman" w:hAnsi="Times New Roman" w:cs="Times New Roman"/>
              <w:b/>
              <w:bCs/>
              <w:sz w:val="20"/>
              <w:szCs w:val="20"/>
            </w:rPr>
          </w:rPrChange>
        </w:rPr>
      </w:pPr>
      <w:r w:rsidRPr="00A3620F">
        <w:rPr>
          <w:rFonts w:ascii="Times New Roman" w:hAnsi="Times New Roman" w:cs="Times New Roman"/>
          <w:b/>
          <w:bCs/>
          <w:sz w:val="20"/>
          <w:szCs w:val="20"/>
          <w:rPrChange w:id="1881" w:author="ASUS" w:date="2022-07-02T16:36:00Z">
            <w:rPr>
              <w:rFonts w:ascii="Times New Roman" w:hAnsi="Times New Roman" w:cs="Times New Roman"/>
              <w:b/>
              <w:bCs/>
              <w:sz w:val="20"/>
              <w:szCs w:val="20"/>
            </w:rPr>
          </w:rPrChange>
        </w:rPr>
        <w:t>Sumber Bahan Hukum</w:t>
      </w:r>
    </w:p>
    <w:p w14:paraId="11577FC9" w14:textId="33A04EFC" w:rsidR="007365D8" w:rsidRPr="00A3620F" w:rsidRDefault="000861D5" w:rsidP="0086144F">
      <w:pPr>
        <w:spacing w:before="120" w:after="120" w:line="240" w:lineRule="auto"/>
        <w:ind w:left="426" w:hanging="426"/>
        <w:jc w:val="both"/>
        <w:rPr>
          <w:rFonts w:ascii="Times New Roman" w:hAnsi="Times New Roman" w:cs="Times New Roman"/>
          <w:sz w:val="20"/>
          <w:szCs w:val="20"/>
          <w:rPrChange w:id="1882"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883" w:author="ASUS" w:date="2022-07-02T16:36:00Z">
            <w:rPr>
              <w:rFonts w:ascii="Times New Roman" w:hAnsi="Times New Roman" w:cs="Times New Roman"/>
              <w:sz w:val="20"/>
              <w:szCs w:val="20"/>
            </w:rPr>
          </w:rPrChange>
        </w:rPr>
        <w:t xml:space="preserve">Kitab Undang-Undang Hukum Perdata </w:t>
      </w:r>
      <w:r w:rsidRPr="00A3620F">
        <w:rPr>
          <w:rFonts w:ascii="Times New Roman" w:hAnsi="Times New Roman" w:cs="Times New Roman"/>
          <w:iCs/>
          <w:sz w:val="20"/>
          <w:szCs w:val="20"/>
          <w:rPrChange w:id="1884" w:author="ASUS" w:date="2022-07-02T16:36:00Z">
            <w:rPr>
              <w:rFonts w:ascii="Times New Roman" w:hAnsi="Times New Roman" w:cs="Times New Roman"/>
              <w:iCs/>
              <w:sz w:val="20"/>
              <w:szCs w:val="20"/>
            </w:rPr>
          </w:rPrChange>
        </w:rPr>
        <w:t xml:space="preserve">Staatsblad </w:t>
      </w:r>
      <w:r w:rsidRPr="00A3620F">
        <w:rPr>
          <w:rFonts w:ascii="Times New Roman" w:hAnsi="Times New Roman" w:cs="Times New Roman"/>
          <w:sz w:val="20"/>
          <w:szCs w:val="20"/>
          <w:rPrChange w:id="1885" w:author="ASUS" w:date="2022-07-02T16:36:00Z">
            <w:rPr>
              <w:rFonts w:ascii="Times New Roman" w:hAnsi="Times New Roman" w:cs="Times New Roman"/>
              <w:sz w:val="20"/>
              <w:szCs w:val="20"/>
            </w:rPr>
          </w:rPrChange>
        </w:rPr>
        <w:t>Nomor 23 Tahun 1847.</w:t>
      </w:r>
    </w:p>
    <w:p w14:paraId="2802F663" w14:textId="18F865DC" w:rsidR="000861D5" w:rsidRPr="00A3620F" w:rsidRDefault="000861D5" w:rsidP="0086144F">
      <w:pPr>
        <w:spacing w:before="120" w:after="120" w:line="240" w:lineRule="auto"/>
        <w:ind w:left="426" w:hanging="426"/>
        <w:jc w:val="both"/>
        <w:rPr>
          <w:rFonts w:ascii="Times New Roman" w:hAnsi="Times New Roman" w:cs="Times New Roman"/>
          <w:sz w:val="20"/>
          <w:szCs w:val="20"/>
          <w:rPrChange w:id="1886" w:author="ASUS" w:date="2022-07-02T16:36:00Z">
            <w:rPr>
              <w:rFonts w:ascii="Times New Roman" w:hAnsi="Times New Roman" w:cs="Times New Roman"/>
              <w:sz w:val="20"/>
              <w:szCs w:val="20"/>
            </w:rPr>
          </w:rPrChange>
        </w:rPr>
      </w:pPr>
      <w:r w:rsidRPr="00A3620F">
        <w:rPr>
          <w:rFonts w:ascii="Times New Roman" w:hAnsi="Times New Roman" w:cs="Times New Roman"/>
          <w:iCs/>
          <w:sz w:val="20"/>
          <w:szCs w:val="20"/>
          <w:rPrChange w:id="1887" w:author="ASUS" w:date="2022-07-02T16:36:00Z">
            <w:rPr>
              <w:rFonts w:ascii="Times New Roman" w:hAnsi="Times New Roman" w:cs="Times New Roman"/>
              <w:iCs/>
              <w:sz w:val="20"/>
              <w:szCs w:val="20"/>
            </w:rPr>
          </w:rPrChange>
        </w:rPr>
        <w:lastRenderedPageBreak/>
        <w:t>Staatsblad</w:t>
      </w:r>
      <w:r w:rsidRPr="00A3620F">
        <w:rPr>
          <w:rFonts w:ascii="Times New Roman" w:hAnsi="Times New Roman" w:cs="Times New Roman"/>
          <w:sz w:val="20"/>
          <w:szCs w:val="20"/>
          <w:rPrChange w:id="1888" w:author="ASUS" w:date="2022-07-02T16:36:00Z">
            <w:rPr>
              <w:rFonts w:ascii="Times New Roman" w:hAnsi="Times New Roman" w:cs="Times New Roman"/>
              <w:sz w:val="20"/>
              <w:szCs w:val="20"/>
            </w:rPr>
          </w:rPrChange>
        </w:rPr>
        <w:t xml:space="preserve"> Nomor 129 Tahun 1917</w:t>
      </w:r>
      <w:r w:rsidR="005B1407" w:rsidRPr="00A3620F">
        <w:rPr>
          <w:rFonts w:ascii="Times New Roman" w:hAnsi="Times New Roman" w:cs="Times New Roman"/>
          <w:sz w:val="20"/>
          <w:szCs w:val="20"/>
          <w:rPrChange w:id="1889" w:author="ASUS" w:date="2022-07-02T16:36:00Z">
            <w:rPr>
              <w:rFonts w:ascii="Times New Roman" w:hAnsi="Times New Roman" w:cs="Times New Roman"/>
              <w:sz w:val="20"/>
              <w:szCs w:val="20"/>
            </w:rPr>
          </w:rPrChange>
        </w:rPr>
        <w:t xml:space="preserve"> Tentang Pengangkatan Anak</w:t>
      </w:r>
      <w:r w:rsidRPr="00A3620F">
        <w:rPr>
          <w:rFonts w:ascii="Times New Roman" w:hAnsi="Times New Roman" w:cs="Times New Roman"/>
          <w:sz w:val="20"/>
          <w:szCs w:val="20"/>
          <w:rPrChange w:id="1890" w:author="ASUS" w:date="2022-07-02T16:36:00Z">
            <w:rPr>
              <w:rFonts w:ascii="Times New Roman" w:hAnsi="Times New Roman" w:cs="Times New Roman"/>
              <w:sz w:val="20"/>
              <w:szCs w:val="20"/>
            </w:rPr>
          </w:rPrChange>
        </w:rPr>
        <w:t>.</w:t>
      </w:r>
    </w:p>
    <w:p w14:paraId="227B9E7E" w14:textId="54EFE7F6" w:rsidR="000861D5" w:rsidRPr="00A3620F" w:rsidRDefault="000861D5" w:rsidP="0086144F">
      <w:pPr>
        <w:spacing w:before="120" w:after="120" w:line="240" w:lineRule="auto"/>
        <w:ind w:left="426" w:hanging="426"/>
        <w:jc w:val="both"/>
        <w:rPr>
          <w:rFonts w:ascii="Times New Roman" w:hAnsi="Times New Roman" w:cs="Times New Roman"/>
          <w:sz w:val="20"/>
          <w:szCs w:val="20"/>
          <w:rPrChange w:id="1891"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892" w:author="ASUS" w:date="2022-07-02T16:36:00Z">
            <w:rPr>
              <w:rFonts w:ascii="Times New Roman" w:hAnsi="Times New Roman" w:cs="Times New Roman"/>
              <w:sz w:val="20"/>
              <w:szCs w:val="20"/>
            </w:rPr>
          </w:rPrChange>
        </w:rPr>
        <w:t>Undang-Undang Nomor 1 Tahun 1974 Tentang Perkawinan</w:t>
      </w:r>
      <w:r w:rsidR="00836FD4" w:rsidRPr="00A3620F">
        <w:rPr>
          <w:rFonts w:ascii="Times New Roman" w:hAnsi="Times New Roman" w:cs="Times New Roman"/>
          <w:sz w:val="20"/>
          <w:szCs w:val="20"/>
          <w:rPrChange w:id="1893" w:author="ASUS" w:date="2022-07-02T16:36:00Z">
            <w:rPr>
              <w:rFonts w:ascii="Times New Roman" w:hAnsi="Times New Roman" w:cs="Times New Roman"/>
              <w:sz w:val="20"/>
              <w:szCs w:val="20"/>
            </w:rPr>
          </w:rPrChange>
        </w:rPr>
        <w:t>, Lembaran Negara Republik Indonesia Tahun 1974 Nomor 1</w:t>
      </w:r>
      <w:r w:rsidR="009F5CDA" w:rsidRPr="00A3620F">
        <w:rPr>
          <w:rFonts w:ascii="Times New Roman" w:hAnsi="Times New Roman" w:cs="Times New Roman"/>
          <w:sz w:val="20"/>
          <w:szCs w:val="20"/>
          <w:rPrChange w:id="1894" w:author="ASUS" w:date="2022-07-02T16:36:00Z">
            <w:rPr>
              <w:rFonts w:ascii="Times New Roman" w:hAnsi="Times New Roman" w:cs="Times New Roman"/>
              <w:sz w:val="20"/>
              <w:szCs w:val="20"/>
            </w:rPr>
          </w:rPrChange>
        </w:rPr>
        <w:t>, Tambahan Lembaran Negara</w:t>
      </w:r>
      <w:r w:rsidR="0059764B" w:rsidRPr="00A3620F">
        <w:rPr>
          <w:rFonts w:ascii="Times New Roman" w:hAnsi="Times New Roman" w:cs="Times New Roman"/>
          <w:sz w:val="20"/>
          <w:szCs w:val="20"/>
          <w:rPrChange w:id="1895" w:author="ASUS" w:date="2022-07-02T16:36:00Z">
            <w:rPr>
              <w:rFonts w:ascii="Times New Roman" w:hAnsi="Times New Roman" w:cs="Times New Roman"/>
              <w:sz w:val="20"/>
              <w:szCs w:val="20"/>
            </w:rPr>
          </w:rPrChange>
        </w:rPr>
        <w:t xml:space="preserve"> Republik Indonesia Nomor 3019.</w:t>
      </w:r>
    </w:p>
    <w:p w14:paraId="6282B284" w14:textId="3A0BA0BC" w:rsidR="000861D5" w:rsidRPr="00A3620F" w:rsidRDefault="000861D5" w:rsidP="0086144F">
      <w:pPr>
        <w:spacing w:before="120" w:after="120" w:line="240" w:lineRule="auto"/>
        <w:ind w:left="426" w:hanging="426"/>
        <w:jc w:val="both"/>
        <w:rPr>
          <w:rFonts w:ascii="Times New Roman" w:hAnsi="Times New Roman" w:cs="Times New Roman"/>
          <w:sz w:val="20"/>
          <w:szCs w:val="20"/>
          <w:rPrChange w:id="1896"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897" w:author="ASUS" w:date="2022-07-02T16:36:00Z">
            <w:rPr>
              <w:rFonts w:ascii="Times New Roman" w:hAnsi="Times New Roman" w:cs="Times New Roman"/>
              <w:sz w:val="20"/>
              <w:szCs w:val="20"/>
            </w:rPr>
          </w:rPrChange>
        </w:rPr>
        <w:t>Undang-Undang Nomor 35 Tahun 2014 Tentang Perubahan Atas Undang-Undang Nomor 23 Tahun 2002</w:t>
      </w:r>
      <w:r w:rsidR="00836FD4" w:rsidRPr="00A3620F">
        <w:rPr>
          <w:rFonts w:ascii="Times New Roman" w:hAnsi="Times New Roman" w:cs="Times New Roman"/>
          <w:sz w:val="20"/>
          <w:szCs w:val="20"/>
          <w:rPrChange w:id="1898" w:author="ASUS" w:date="2022-07-02T16:36:00Z">
            <w:rPr>
              <w:rFonts w:ascii="Times New Roman" w:hAnsi="Times New Roman" w:cs="Times New Roman"/>
              <w:sz w:val="20"/>
              <w:szCs w:val="20"/>
            </w:rPr>
          </w:rPrChange>
        </w:rPr>
        <w:t>, Lembaran Negara Republik Indonesia Tahun 2014 Nomor 297</w:t>
      </w:r>
      <w:r w:rsidR="009F5CDA" w:rsidRPr="00A3620F">
        <w:rPr>
          <w:rFonts w:ascii="Times New Roman" w:hAnsi="Times New Roman" w:cs="Times New Roman"/>
          <w:sz w:val="20"/>
          <w:szCs w:val="20"/>
          <w:rPrChange w:id="1899" w:author="ASUS" w:date="2022-07-02T16:36:00Z">
            <w:rPr>
              <w:rFonts w:ascii="Times New Roman" w:hAnsi="Times New Roman" w:cs="Times New Roman"/>
              <w:sz w:val="20"/>
              <w:szCs w:val="20"/>
            </w:rPr>
          </w:rPrChange>
        </w:rPr>
        <w:t>, Tambahan Lembaran Negara Republik Indonesia Nomor 560</w:t>
      </w:r>
      <w:r w:rsidR="008C3185" w:rsidRPr="00A3620F">
        <w:rPr>
          <w:rFonts w:ascii="Times New Roman" w:hAnsi="Times New Roman" w:cs="Times New Roman"/>
          <w:sz w:val="20"/>
          <w:szCs w:val="20"/>
          <w:rPrChange w:id="1900" w:author="ASUS" w:date="2022-07-02T16:36:00Z">
            <w:rPr>
              <w:rFonts w:ascii="Times New Roman" w:hAnsi="Times New Roman" w:cs="Times New Roman"/>
              <w:sz w:val="20"/>
              <w:szCs w:val="20"/>
            </w:rPr>
          </w:rPrChange>
        </w:rPr>
        <w:t>6.</w:t>
      </w:r>
    </w:p>
    <w:p w14:paraId="0E237849" w14:textId="0D664F04" w:rsidR="000861D5" w:rsidRPr="00A3620F" w:rsidRDefault="000861D5" w:rsidP="0086144F">
      <w:pPr>
        <w:spacing w:before="120" w:after="120" w:line="240" w:lineRule="auto"/>
        <w:ind w:left="426" w:hanging="426"/>
        <w:jc w:val="both"/>
        <w:rPr>
          <w:rFonts w:ascii="Times New Roman" w:hAnsi="Times New Roman" w:cs="Times New Roman"/>
          <w:sz w:val="20"/>
          <w:szCs w:val="20"/>
          <w:rPrChange w:id="1901" w:author="ASUS" w:date="2022-07-02T16:36:00Z">
            <w:rPr>
              <w:rFonts w:ascii="Times New Roman" w:hAnsi="Times New Roman" w:cs="Times New Roman"/>
              <w:sz w:val="20"/>
              <w:szCs w:val="20"/>
            </w:rPr>
          </w:rPrChange>
        </w:rPr>
      </w:pPr>
      <w:r w:rsidRPr="00A3620F">
        <w:rPr>
          <w:rFonts w:ascii="Times New Roman" w:hAnsi="Times New Roman" w:cs="Times New Roman"/>
          <w:sz w:val="20"/>
          <w:szCs w:val="20"/>
          <w:rPrChange w:id="1902" w:author="ASUS" w:date="2022-07-02T16:36:00Z">
            <w:rPr>
              <w:rFonts w:ascii="Times New Roman" w:hAnsi="Times New Roman" w:cs="Times New Roman"/>
              <w:sz w:val="20"/>
              <w:szCs w:val="20"/>
            </w:rPr>
          </w:rPrChange>
        </w:rPr>
        <w:t>Peraturan Pemerintah Nomor 54 Tahun 2007 Tentang Pelaksanaan Pengangkatan Anak</w:t>
      </w:r>
      <w:r w:rsidR="00836FD4" w:rsidRPr="00A3620F">
        <w:rPr>
          <w:rFonts w:ascii="Times New Roman" w:hAnsi="Times New Roman" w:cs="Times New Roman"/>
          <w:sz w:val="20"/>
          <w:szCs w:val="20"/>
          <w:rPrChange w:id="1903" w:author="ASUS" w:date="2022-07-02T16:36:00Z">
            <w:rPr>
              <w:rFonts w:ascii="Times New Roman" w:hAnsi="Times New Roman" w:cs="Times New Roman"/>
              <w:sz w:val="20"/>
              <w:szCs w:val="20"/>
            </w:rPr>
          </w:rPrChange>
        </w:rPr>
        <w:t>, Lembaran Negara Republik Indonesia Tahun 2007 Nomor 123</w:t>
      </w:r>
      <w:r w:rsidR="009F5CDA" w:rsidRPr="00A3620F">
        <w:rPr>
          <w:rFonts w:ascii="Times New Roman" w:hAnsi="Times New Roman" w:cs="Times New Roman"/>
          <w:sz w:val="20"/>
          <w:szCs w:val="20"/>
          <w:rPrChange w:id="1904" w:author="ASUS" w:date="2022-07-02T16:36:00Z">
            <w:rPr>
              <w:rFonts w:ascii="Times New Roman" w:hAnsi="Times New Roman" w:cs="Times New Roman"/>
              <w:sz w:val="20"/>
              <w:szCs w:val="20"/>
            </w:rPr>
          </w:rPrChange>
        </w:rPr>
        <w:t>, Tambahan Lembaran Negara</w:t>
      </w:r>
      <w:r w:rsidR="008C3185" w:rsidRPr="00A3620F">
        <w:rPr>
          <w:rFonts w:ascii="Times New Roman" w:hAnsi="Times New Roman" w:cs="Times New Roman"/>
          <w:sz w:val="20"/>
          <w:szCs w:val="20"/>
          <w:rPrChange w:id="1905" w:author="ASUS" w:date="2022-07-02T16:36:00Z">
            <w:rPr>
              <w:rFonts w:ascii="Times New Roman" w:hAnsi="Times New Roman" w:cs="Times New Roman"/>
              <w:sz w:val="20"/>
              <w:szCs w:val="20"/>
            </w:rPr>
          </w:rPrChange>
        </w:rPr>
        <w:t xml:space="preserve"> Republik Indonesia Nomor 4768.</w:t>
      </w:r>
    </w:p>
    <w:sectPr w:rsidR="000861D5" w:rsidRPr="00A3620F" w:rsidSect="006366D0">
      <w:type w:val="continuous"/>
      <w:pgSz w:w="12240" w:h="15840"/>
      <w:pgMar w:top="1440" w:right="1440" w:bottom="1440" w:left="1440" w:header="708" w:footer="708" w:gutter="0"/>
      <w:cols w:num="2"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758" w:author="ASUS" w:date="2022-06-28T11:28:00Z" w:initials="A">
    <w:p w14:paraId="5B084665" w14:textId="081F6BF6" w:rsidR="00C7320E" w:rsidRDefault="00C7320E">
      <w:pPr>
        <w:pStyle w:val="CommentText"/>
      </w:pPr>
      <w:r>
        <w:rPr>
          <w:rStyle w:val="CommentReference"/>
        </w:rPr>
        <w:annotationRef/>
      </w:r>
      <w:r>
        <w:t>Gunakan insertbiblography pada mendeley ASA dan pastikan yang digunakan dalam artikel termasuk juga dalam daftar pustaka</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0846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084665" w16cid:durableId="2669B27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5F5C2" w14:textId="77777777" w:rsidR="00E25E31" w:rsidRDefault="00E25E31" w:rsidP="005D66EC">
      <w:pPr>
        <w:spacing w:after="0" w:line="240" w:lineRule="auto"/>
      </w:pPr>
      <w:r>
        <w:separator/>
      </w:r>
    </w:p>
  </w:endnote>
  <w:endnote w:type="continuationSeparator" w:id="0">
    <w:p w14:paraId="21039C11" w14:textId="77777777" w:rsidR="00E25E31" w:rsidRDefault="00E25E31" w:rsidP="005D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851816"/>
      <w:docPartObj>
        <w:docPartGallery w:val="Page Numbers (Bottom of Page)"/>
        <w:docPartUnique/>
      </w:docPartObj>
    </w:sdtPr>
    <w:sdtEndPr>
      <w:rPr>
        <w:rFonts w:ascii="Times New Roman" w:hAnsi="Times New Roman" w:cs="Times New Roman"/>
        <w:noProof/>
        <w:sz w:val="20"/>
        <w:szCs w:val="20"/>
      </w:rPr>
    </w:sdtEndPr>
    <w:sdtContent>
      <w:p w14:paraId="45DEDAE5" w14:textId="5DED4F4A" w:rsidR="005D66EC" w:rsidRPr="005D66EC" w:rsidRDefault="005D66EC">
        <w:pPr>
          <w:pStyle w:val="Footer"/>
          <w:jc w:val="center"/>
          <w:rPr>
            <w:rFonts w:ascii="Times New Roman" w:hAnsi="Times New Roman" w:cs="Times New Roman"/>
            <w:sz w:val="20"/>
            <w:szCs w:val="20"/>
          </w:rPr>
        </w:pPr>
        <w:r w:rsidRPr="005D66EC">
          <w:rPr>
            <w:rFonts w:ascii="Times New Roman" w:hAnsi="Times New Roman" w:cs="Times New Roman"/>
            <w:sz w:val="20"/>
            <w:szCs w:val="20"/>
          </w:rPr>
          <w:fldChar w:fldCharType="begin"/>
        </w:r>
        <w:r w:rsidRPr="005D66EC">
          <w:rPr>
            <w:rFonts w:ascii="Times New Roman" w:hAnsi="Times New Roman" w:cs="Times New Roman"/>
            <w:sz w:val="20"/>
            <w:szCs w:val="20"/>
          </w:rPr>
          <w:instrText xml:space="preserve"> PAGE   \* MERGEFORMAT </w:instrText>
        </w:r>
        <w:r w:rsidRPr="005D66EC">
          <w:rPr>
            <w:rFonts w:ascii="Times New Roman" w:hAnsi="Times New Roman" w:cs="Times New Roman"/>
            <w:sz w:val="20"/>
            <w:szCs w:val="20"/>
          </w:rPr>
          <w:fldChar w:fldCharType="separate"/>
        </w:r>
        <w:r w:rsidR="00A3620F">
          <w:rPr>
            <w:rFonts w:ascii="Times New Roman" w:hAnsi="Times New Roman" w:cs="Times New Roman"/>
            <w:noProof/>
            <w:sz w:val="20"/>
            <w:szCs w:val="20"/>
          </w:rPr>
          <w:t>19</w:t>
        </w:r>
        <w:r w:rsidRPr="005D66EC">
          <w:rPr>
            <w:rFonts w:ascii="Times New Roman" w:hAnsi="Times New Roman" w:cs="Times New Roman"/>
            <w:noProof/>
            <w:sz w:val="20"/>
            <w:szCs w:val="20"/>
          </w:rPr>
          <w:fldChar w:fldCharType="end"/>
        </w:r>
      </w:p>
    </w:sdtContent>
  </w:sdt>
  <w:p w14:paraId="534FD07D" w14:textId="77777777" w:rsidR="005D66EC" w:rsidRDefault="005D66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0B895" w14:textId="77777777" w:rsidR="00E25E31" w:rsidRDefault="00E25E31" w:rsidP="005D66EC">
      <w:pPr>
        <w:spacing w:after="0" w:line="240" w:lineRule="auto"/>
      </w:pPr>
      <w:r>
        <w:separator/>
      </w:r>
    </w:p>
  </w:footnote>
  <w:footnote w:type="continuationSeparator" w:id="0">
    <w:p w14:paraId="4695E387" w14:textId="77777777" w:rsidR="00E25E31" w:rsidRDefault="00E25E31" w:rsidP="005D6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AB490" w14:textId="07CA540D" w:rsidR="005E3BCF" w:rsidRDefault="00E25E31">
    <w:pPr>
      <w:pStyle w:val="Header"/>
    </w:pPr>
    <w:r>
      <w:rPr>
        <w:noProof/>
      </w:rPr>
      <w:pict w14:anchorId="780734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4736204" o:spid="_x0000_s2065" type="#_x0000_t75" style="position:absolute;margin-left:0;margin-top:0;width:367.5pt;height:367.5pt;z-index:-251657216;mso-position-horizontal:center;mso-position-horizontal-relative:margin;mso-position-vertical:center;mso-position-vertical-relative:margin" o:allowincell="f">
          <v:imagedata r:id="rId1" o:title="Logo UNES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F7DBA" w14:textId="478005F7" w:rsidR="005E3BCF" w:rsidRDefault="00E25E31">
    <w:pPr>
      <w:pStyle w:val="Header"/>
    </w:pPr>
    <w:r>
      <w:rPr>
        <w:noProof/>
      </w:rPr>
      <w:pict w14:anchorId="1571A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4736205" o:spid="_x0000_s2066" type="#_x0000_t75" style="position:absolute;margin-left:0;margin-top:0;width:367.5pt;height:367.5pt;z-index:-251656192;mso-position-horizontal:center;mso-position-horizontal-relative:margin;mso-position-vertical:center;mso-position-vertical-relative:margin" o:allowincell="f">
          <v:imagedata r:id="rId1" o:title="Logo UNESA"/>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CD842" w14:textId="525B4482" w:rsidR="005E3BCF" w:rsidRDefault="00E25E31">
    <w:pPr>
      <w:pStyle w:val="Header"/>
    </w:pPr>
    <w:r>
      <w:rPr>
        <w:noProof/>
      </w:rPr>
      <w:pict w14:anchorId="125FFF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4736203" o:spid="_x0000_s2064" type="#_x0000_t75" style="position:absolute;margin-left:0;margin-top:0;width:367.5pt;height:367.5pt;z-index:-251658240;mso-position-horizontal:center;mso-position-horizontal-relative:margin;mso-position-vertical:center;mso-position-vertical-relative:margin" o:allowincell="f">
          <v:imagedata r:id="rId1" o:title="Logo UNESA"/>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35F8E"/>
    <w:multiLevelType w:val="hybridMultilevel"/>
    <w:tmpl w:val="2A5A452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414F3B6F"/>
    <w:multiLevelType w:val="hybridMultilevel"/>
    <w:tmpl w:val="BBCE61D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567C0EA7"/>
    <w:multiLevelType w:val="hybridMultilevel"/>
    <w:tmpl w:val="904A0A98"/>
    <w:lvl w:ilvl="0" w:tplc="0409000F">
      <w:start w:val="1"/>
      <w:numFmt w:val="decimal"/>
      <w:lvlText w:val="%1."/>
      <w:lvlJc w:val="left"/>
      <w:pPr>
        <w:ind w:left="1004" w:hanging="360"/>
      </w:pPr>
      <w:rPr>
        <w:rFonts w:cs="Times New Roman"/>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3" w15:restartNumberingAfterBreak="0">
    <w:nsid w:val="5DB6611D"/>
    <w:multiLevelType w:val="hybridMultilevel"/>
    <w:tmpl w:val="A8D451CE"/>
    <w:lvl w:ilvl="0" w:tplc="3809000F">
      <w:start w:val="1"/>
      <w:numFmt w:val="decimal"/>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4" w15:restartNumberingAfterBreak="0">
    <w:nsid w:val="7AD50359"/>
    <w:multiLevelType w:val="hybridMultilevel"/>
    <w:tmpl w:val="255EF7E2"/>
    <w:lvl w:ilvl="0" w:tplc="3809000F">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num w:numId="1">
    <w:abstractNumId w:val="2"/>
  </w:num>
  <w:num w:numId="2">
    <w:abstractNumId w:val="4"/>
  </w:num>
  <w:num w:numId="3">
    <w:abstractNumId w:val="3"/>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US">
    <w15:presenceInfo w15:providerId="None" w15:userId="ASUS"/>
  </w15:person>
  <w15:person w15:author="Microsoft Office User">
    <w15:presenceInfo w15:providerId="None" w15:userId="Microsoft Office User"/>
  </w15:person>
  <w15:person w15:author="Intan Dwi Rahmawati">
    <w15:presenceInfo w15:providerId="Windows Live" w15:userId="35cc91f29d9c83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4AC"/>
    <w:rsid w:val="000020ED"/>
    <w:rsid w:val="00003A72"/>
    <w:rsid w:val="00003D9F"/>
    <w:rsid w:val="000054F9"/>
    <w:rsid w:val="00007812"/>
    <w:rsid w:val="00014479"/>
    <w:rsid w:val="00014C7E"/>
    <w:rsid w:val="00016471"/>
    <w:rsid w:val="00022768"/>
    <w:rsid w:val="00025D7E"/>
    <w:rsid w:val="00034534"/>
    <w:rsid w:val="000449F5"/>
    <w:rsid w:val="00046D17"/>
    <w:rsid w:val="00050185"/>
    <w:rsid w:val="00050D77"/>
    <w:rsid w:val="00052179"/>
    <w:rsid w:val="00053564"/>
    <w:rsid w:val="00060ACD"/>
    <w:rsid w:val="00063255"/>
    <w:rsid w:val="00067B50"/>
    <w:rsid w:val="000801EA"/>
    <w:rsid w:val="00082D60"/>
    <w:rsid w:val="00084428"/>
    <w:rsid w:val="000861D5"/>
    <w:rsid w:val="000936D1"/>
    <w:rsid w:val="000972F9"/>
    <w:rsid w:val="000975CA"/>
    <w:rsid w:val="000A02DF"/>
    <w:rsid w:val="000A0580"/>
    <w:rsid w:val="000B510B"/>
    <w:rsid w:val="000B7AF1"/>
    <w:rsid w:val="000C33D9"/>
    <w:rsid w:val="000C69CF"/>
    <w:rsid w:val="000E4F42"/>
    <w:rsid w:val="000F5BCB"/>
    <w:rsid w:val="000F7CE4"/>
    <w:rsid w:val="00102302"/>
    <w:rsid w:val="00107330"/>
    <w:rsid w:val="001104D9"/>
    <w:rsid w:val="00111EB8"/>
    <w:rsid w:val="001132FF"/>
    <w:rsid w:val="00114EA2"/>
    <w:rsid w:val="001150F3"/>
    <w:rsid w:val="0011716B"/>
    <w:rsid w:val="00117F9C"/>
    <w:rsid w:val="00121DCD"/>
    <w:rsid w:val="0012293D"/>
    <w:rsid w:val="001235B4"/>
    <w:rsid w:val="00125435"/>
    <w:rsid w:val="00130221"/>
    <w:rsid w:val="00133903"/>
    <w:rsid w:val="001357E0"/>
    <w:rsid w:val="00142671"/>
    <w:rsid w:val="00143521"/>
    <w:rsid w:val="0014584E"/>
    <w:rsid w:val="00165E12"/>
    <w:rsid w:val="00171668"/>
    <w:rsid w:val="00172810"/>
    <w:rsid w:val="00181F20"/>
    <w:rsid w:val="00181F8D"/>
    <w:rsid w:val="00184374"/>
    <w:rsid w:val="00190486"/>
    <w:rsid w:val="00192808"/>
    <w:rsid w:val="001A1C1E"/>
    <w:rsid w:val="001A273F"/>
    <w:rsid w:val="001A4133"/>
    <w:rsid w:val="001A56B4"/>
    <w:rsid w:val="001A7BAE"/>
    <w:rsid w:val="001B31E0"/>
    <w:rsid w:val="001B3BF9"/>
    <w:rsid w:val="001B48E4"/>
    <w:rsid w:val="001B6135"/>
    <w:rsid w:val="001C1B40"/>
    <w:rsid w:val="001C3AF4"/>
    <w:rsid w:val="001D43FB"/>
    <w:rsid w:val="001D5FD8"/>
    <w:rsid w:val="001D7025"/>
    <w:rsid w:val="001E2699"/>
    <w:rsid w:val="001E3938"/>
    <w:rsid w:val="001F4DF6"/>
    <w:rsid w:val="00200008"/>
    <w:rsid w:val="00202996"/>
    <w:rsid w:val="00213B46"/>
    <w:rsid w:val="00214DBF"/>
    <w:rsid w:val="0022061C"/>
    <w:rsid w:val="00220A52"/>
    <w:rsid w:val="002213D3"/>
    <w:rsid w:val="00226BBA"/>
    <w:rsid w:val="002274E1"/>
    <w:rsid w:val="00230D7E"/>
    <w:rsid w:val="00241719"/>
    <w:rsid w:val="002462F2"/>
    <w:rsid w:val="00246C9C"/>
    <w:rsid w:val="0025201D"/>
    <w:rsid w:val="00257006"/>
    <w:rsid w:val="00264CF5"/>
    <w:rsid w:val="002709EB"/>
    <w:rsid w:val="0027207A"/>
    <w:rsid w:val="002736FB"/>
    <w:rsid w:val="0027419E"/>
    <w:rsid w:val="00291B62"/>
    <w:rsid w:val="00294839"/>
    <w:rsid w:val="002949DA"/>
    <w:rsid w:val="002B17AE"/>
    <w:rsid w:val="002B1DB3"/>
    <w:rsid w:val="002B7017"/>
    <w:rsid w:val="002C28EA"/>
    <w:rsid w:val="002C3B77"/>
    <w:rsid w:val="002C475D"/>
    <w:rsid w:val="002C513A"/>
    <w:rsid w:val="002C63D2"/>
    <w:rsid w:val="002D0213"/>
    <w:rsid w:val="002D50B7"/>
    <w:rsid w:val="002E116D"/>
    <w:rsid w:val="002E2779"/>
    <w:rsid w:val="002E2B77"/>
    <w:rsid w:val="002E66A9"/>
    <w:rsid w:val="002F6EA1"/>
    <w:rsid w:val="002F7EA0"/>
    <w:rsid w:val="00307F79"/>
    <w:rsid w:val="0031248A"/>
    <w:rsid w:val="00312782"/>
    <w:rsid w:val="00314A80"/>
    <w:rsid w:val="003150D3"/>
    <w:rsid w:val="00332E26"/>
    <w:rsid w:val="003343A8"/>
    <w:rsid w:val="003351CB"/>
    <w:rsid w:val="003372AB"/>
    <w:rsid w:val="00340E06"/>
    <w:rsid w:val="00341D2A"/>
    <w:rsid w:val="00344FA3"/>
    <w:rsid w:val="00346FEF"/>
    <w:rsid w:val="00353179"/>
    <w:rsid w:val="003558D0"/>
    <w:rsid w:val="003630A2"/>
    <w:rsid w:val="003647D3"/>
    <w:rsid w:val="00384140"/>
    <w:rsid w:val="00387E5B"/>
    <w:rsid w:val="00390876"/>
    <w:rsid w:val="003965CE"/>
    <w:rsid w:val="003A2BB8"/>
    <w:rsid w:val="003A5BD6"/>
    <w:rsid w:val="003B5CB0"/>
    <w:rsid w:val="003B7789"/>
    <w:rsid w:val="003C3EA1"/>
    <w:rsid w:val="003D0FA8"/>
    <w:rsid w:val="003D3E81"/>
    <w:rsid w:val="003D5A54"/>
    <w:rsid w:val="003E0656"/>
    <w:rsid w:val="003E4D03"/>
    <w:rsid w:val="003F54BA"/>
    <w:rsid w:val="00415BCC"/>
    <w:rsid w:val="00416D09"/>
    <w:rsid w:val="00422B99"/>
    <w:rsid w:val="00422C15"/>
    <w:rsid w:val="00427D7B"/>
    <w:rsid w:val="00430AF2"/>
    <w:rsid w:val="00433396"/>
    <w:rsid w:val="00434D55"/>
    <w:rsid w:val="00435A0A"/>
    <w:rsid w:val="00440658"/>
    <w:rsid w:val="00443E74"/>
    <w:rsid w:val="00444E81"/>
    <w:rsid w:val="00447E7D"/>
    <w:rsid w:val="004502C4"/>
    <w:rsid w:val="00451748"/>
    <w:rsid w:val="00460E57"/>
    <w:rsid w:val="00481242"/>
    <w:rsid w:val="004823D8"/>
    <w:rsid w:val="004834FC"/>
    <w:rsid w:val="00487765"/>
    <w:rsid w:val="004912C0"/>
    <w:rsid w:val="00495560"/>
    <w:rsid w:val="00495C21"/>
    <w:rsid w:val="00497569"/>
    <w:rsid w:val="004A4CA6"/>
    <w:rsid w:val="004A5553"/>
    <w:rsid w:val="004A56D0"/>
    <w:rsid w:val="004A6FAD"/>
    <w:rsid w:val="004A7F5A"/>
    <w:rsid w:val="004B1A2C"/>
    <w:rsid w:val="004B4DBB"/>
    <w:rsid w:val="004B5AFF"/>
    <w:rsid w:val="004C0928"/>
    <w:rsid w:val="004E443A"/>
    <w:rsid w:val="004F3728"/>
    <w:rsid w:val="004F7F6D"/>
    <w:rsid w:val="005034AA"/>
    <w:rsid w:val="00507698"/>
    <w:rsid w:val="00507965"/>
    <w:rsid w:val="00507CDD"/>
    <w:rsid w:val="005114DC"/>
    <w:rsid w:val="0051287C"/>
    <w:rsid w:val="005164AB"/>
    <w:rsid w:val="00516884"/>
    <w:rsid w:val="00516ADD"/>
    <w:rsid w:val="00516CFB"/>
    <w:rsid w:val="0052062D"/>
    <w:rsid w:val="005216C2"/>
    <w:rsid w:val="00522795"/>
    <w:rsid w:val="00525960"/>
    <w:rsid w:val="00530893"/>
    <w:rsid w:val="0053578D"/>
    <w:rsid w:val="00546E31"/>
    <w:rsid w:val="00560AAA"/>
    <w:rsid w:val="0056177E"/>
    <w:rsid w:val="00566D08"/>
    <w:rsid w:val="00567854"/>
    <w:rsid w:val="00573AA1"/>
    <w:rsid w:val="005773B2"/>
    <w:rsid w:val="00582C97"/>
    <w:rsid w:val="00585845"/>
    <w:rsid w:val="0059604D"/>
    <w:rsid w:val="0059764B"/>
    <w:rsid w:val="005A3BF2"/>
    <w:rsid w:val="005A6841"/>
    <w:rsid w:val="005B1407"/>
    <w:rsid w:val="005B64E4"/>
    <w:rsid w:val="005B7C5B"/>
    <w:rsid w:val="005C474D"/>
    <w:rsid w:val="005C52A7"/>
    <w:rsid w:val="005D42CE"/>
    <w:rsid w:val="005D5EDD"/>
    <w:rsid w:val="005D66EC"/>
    <w:rsid w:val="005E3BCF"/>
    <w:rsid w:val="005E7D72"/>
    <w:rsid w:val="005F4C66"/>
    <w:rsid w:val="005F5CD8"/>
    <w:rsid w:val="005F67E0"/>
    <w:rsid w:val="005F717D"/>
    <w:rsid w:val="00603F37"/>
    <w:rsid w:val="00604C8B"/>
    <w:rsid w:val="0061026E"/>
    <w:rsid w:val="00611F6B"/>
    <w:rsid w:val="00613710"/>
    <w:rsid w:val="00620178"/>
    <w:rsid w:val="00623015"/>
    <w:rsid w:val="006275F5"/>
    <w:rsid w:val="00630760"/>
    <w:rsid w:val="006327E9"/>
    <w:rsid w:val="006366D0"/>
    <w:rsid w:val="00636CD9"/>
    <w:rsid w:val="00637280"/>
    <w:rsid w:val="00644CD1"/>
    <w:rsid w:val="00647A64"/>
    <w:rsid w:val="00652D5A"/>
    <w:rsid w:val="006627DA"/>
    <w:rsid w:val="00667E5F"/>
    <w:rsid w:val="00671600"/>
    <w:rsid w:val="006742E5"/>
    <w:rsid w:val="006801A9"/>
    <w:rsid w:val="00683F30"/>
    <w:rsid w:val="00685C56"/>
    <w:rsid w:val="00686D00"/>
    <w:rsid w:val="00686E59"/>
    <w:rsid w:val="00694070"/>
    <w:rsid w:val="006B130A"/>
    <w:rsid w:val="006C1E87"/>
    <w:rsid w:val="006C2A09"/>
    <w:rsid w:val="006C2F2A"/>
    <w:rsid w:val="006D7DC2"/>
    <w:rsid w:val="006E38DD"/>
    <w:rsid w:val="006E4E83"/>
    <w:rsid w:val="006F32D3"/>
    <w:rsid w:val="006F436D"/>
    <w:rsid w:val="006F4D90"/>
    <w:rsid w:val="006F7825"/>
    <w:rsid w:val="00701E8B"/>
    <w:rsid w:val="00706A5D"/>
    <w:rsid w:val="00711BE0"/>
    <w:rsid w:val="0071261C"/>
    <w:rsid w:val="00712E03"/>
    <w:rsid w:val="00714A5A"/>
    <w:rsid w:val="00715588"/>
    <w:rsid w:val="0071615D"/>
    <w:rsid w:val="007210C1"/>
    <w:rsid w:val="0072176A"/>
    <w:rsid w:val="007219AE"/>
    <w:rsid w:val="00723341"/>
    <w:rsid w:val="007262A5"/>
    <w:rsid w:val="00732889"/>
    <w:rsid w:val="00733AC0"/>
    <w:rsid w:val="00735711"/>
    <w:rsid w:val="007365D8"/>
    <w:rsid w:val="00736F15"/>
    <w:rsid w:val="007465C9"/>
    <w:rsid w:val="00746E74"/>
    <w:rsid w:val="00747F99"/>
    <w:rsid w:val="00752550"/>
    <w:rsid w:val="00753583"/>
    <w:rsid w:val="00755C6C"/>
    <w:rsid w:val="00757958"/>
    <w:rsid w:val="00757E43"/>
    <w:rsid w:val="00774ABA"/>
    <w:rsid w:val="0077632E"/>
    <w:rsid w:val="0078215D"/>
    <w:rsid w:val="007833AA"/>
    <w:rsid w:val="00796FF1"/>
    <w:rsid w:val="007B30DF"/>
    <w:rsid w:val="007B4BA1"/>
    <w:rsid w:val="007B5EDC"/>
    <w:rsid w:val="007B7980"/>
    <w:rsid w:val="007C1458"/>
    <w:rsid w:val="007C14E2"/>
    <w:rsid w:val="007C2BDB"/>
    <w:rsid w:val="007C460B"/>
    <w:rsid w:val="007C4F76"/>
    <w:rsid w:val="007D1B0E"/>
    <w:rsid w:val="007D6079"/>
    <w:rsid w:val="007E0849"/>
    <w:rsid w:val="007E22BE"/>
    <w:rsid w:val="007F06FC"/>
    <w:rsid w:val="007F1AFD"/>
    <w:rsid w:val="007F7016"/>
    <w:rsid w:val="00801359"/>
    <w:rsid w:val="00801CC9"/>
    <w:rsid w:val="008045CA"/>
    <w:rsid w:val="008046D1"/>
    <w:rsid w:val="00804CE3"/>
    <w:rsid w:val="00806D7B"/>
    <w:rsid w:val="00815465"/>
    <w:rsid w:val="00817BB7"/>
    <w:rsid w:val="0082069A"/>
    <w:rsid w:val="00827A5B"/>
    <w:rsid w:val="00833643"/>
    <w:rsid w:val="00834023"/>
    <w:rsid w:val="00834253"/>
    <w:rsid w:val="008368A3"/>
    <w:rsid w:val="008368BC"/>
    <w:rsid w:val="00836FD4"/>
    <w:rsid w:val="0084131A"/>
    <w:rsid w:val="008528DA"/>
    <w:rsid w:val="0086144F"/>
    <w:rsid w:val="008626E2"/>
    <w:rsid w:val="00862FB7"/>
    <w:rsid w:val="00864C08"/>
    <w:rsid w:val="0087362E"/>
    <w:rsid w:val="008750AB"/>
    <w:rsid w:val="0089050F"/>
    <w:rsid w:val="00891031"/>
    <w:rsid w:val="008950E4"/>
    <w:rsid w:val="008A268C"/>
    <w:rsid w:val="008A3869"/>
    <w:rsid w:val="008A5736"/>
    <w:rsid w:val="008B0C0C"/>
    <w:rsid w:val="008C3185"/>
    <w:rsid w:val="008D0EC5"/>
    <w:rsid w:val="008D1943"/>
    <w:rsid w:val="008D2A98"/>
    <w:rsid w:val="008D30B1"/>
    <w:rsid w:val="008E6975"/>
    <w:rsid w:val="008E77DE"/>
    <w:rsid w:val="0090634D"/>
    <w:rsid w:val="00913DEE"/>
    <w:rsid w:val="00915F8F"/>
    <w:rsid w:val="009164A3"/>
    <w:rsid w:val="009205D6"/>
    <w:rsid w:val="009207FB"/>
    <w:rsid w:val="0092247D"/>
    <w:rsid w:val="00931682"/>
    <w:rsid w:val="00934152"/>
    <w:rsid w:val="009353E6"/>
    <w:rsid w:val="00936D5F"/>
    <w:rsid w:val="00940B93"/>
    <w:rsid w:val="00953913"/>
    <w:rsid w:val="00962055"/>
    <w:rsid w:val="00964FE1"/>
    <w:rsid w:val="009714AC"/>
    <w:rsid w:val="00974FD4"/>
    <w:rsid w:val="009771CF"/>
    <w:rsid w:val="00991786"/>
    <w:rsid w:val="009931F2"/>
    <w:rsid w:val="0099357E"/>
    <w:rsid w:val="009A1FFD"/>
    <w:rsid w:val="009A700F"/>
    <w:rsid w:val="009A7168"/>
    <w:rsid w:val="009B3ED7"/>
    <w:rsid w:val="009B4FE6"/>
    <w:rsid w:val="009C08FA"/>
    <w:rsid w:val="009C2697"/>
    <w:rsid w:val="009C4C41"/>
    <w:rsid w:val="009D0A0F"/>
    <w:rsid w:val="009D5CBB"/>
    <w:rsid w:val="009D703C"/>
    <w:rsid w:val="009E268E"/>
    <w:rsid w:val="009E4257"/>
    <w:rsid w:val="009E7112"/>
    <w:rsid w:val="009F1AE2"/>
    <w:rsid w:val="009F31F5"/>
    <w:rsid w:val="009F5961"/>
    <w:rsid w:val="009F5CDA"/>
    <w:rsid w:val="00A00D61"/>
    <w:rsid w:val="00A13025"/>
    <w:rsid w:val="00A17116"/>
    <w:rsid w:val="00A3620F"/>
    <w:rsid w:val="00A450C1"/>
    <w:rsid w:val="00A472B8"/>
    <w:rsid w:val="00A478F0"/>
    <w:rsid w:val="00A52211"/>
    <w:rsid w:val="00A634D3"/>
    <w:rsid w:val="00A6445D"/>
    <w:rsid w:val="00A7052D"/>
    <w:rsid w:val="00A779A4"/>
    <w:rsid w:val="00A90731"/>
    <w:rsid w:val="00A947A1"/>
    <w:rsid w:val="00A95A10"/>
    <w:rsid w:val="00A96D66"/>
    <w:rsid w:val="00AA0F98"/>
    <w:rsid w:val="00AB4125"/>
    <w:rsid w:val="00AC1264"/>
    <w:rsid w:val="00AC1B69"/>
    <w:rsid w:val="00AC2D19"/>
    <w:rsid w:val="00AD0BBD"/>
    <w:rsid w:val="00AD183C"/>
    <w:rsid w:val="00AD27AB"/>
    <w:rsid w:val="00AD3993"/>
    <w:rsid w:val="00AD4312"/>
    <w:rsid w:val="00AD5AFC"/>
    <w:rsid w:val="00AE3A50"/>
    <w:rsid w:val="00AE4A6B"/>
    <w:rsid w:val="00AF116A"/>
    <w:rsid w:val="00AF4FE6"/>
    <w:rsid w:val="00AF65EC"/>
    <w:rsid w:val="00AF71DA"/>
    <w:rsid w:val="00B010FE"/>
    <w:rsid w:val="00B26EAD"/>
    <w:rsid w:val="00B273AC"/>
    <w:rsid w:val="00B277D5"/>
    <w:rsid w:val="00B3211B"/>
    <w:rsid w:val="00B36CD1"/>
    <w:rsid w:val="00B4189F"/>
    <w:rsid w:val="00B43848"/>
    <w:rsid w:val="00B469CF"/>
    <w:rsid w:val="00B510C5"/>
    <w:rsid w:val="00B53242"/>
    <w:rsid w:val="00B55812"/>
    <w:rsid w:val="00B65C86"/>
    <w:rsid w:val="00B666DE"/>
    <w:rsid w:val="00B70450"/>
    <w:rsid w:val="00B73150"/>
    <w:rsid w:val="00B761E0"/>
    <w:rsid w:val="00B763E7"/>
    <w:rsid w:val="00B76B38"/>
    <w:rsid w:val="00B80F3B"/>
    <w:rsid w:val="00B80FFF"/>
    <w:rsid w:val="00B819EA"/>
    <w:rsid w:val="00B864A1"/>
    <w:rsid w:val="00BA6445"/>
    <w:rsid w:val="00BA7DF0"/>
    <w:rsid w:val="00BB3E9D"/>
    <w:rsid w:val="00BB4190"/>
    <w:rsid w:val="00BB48D0"/>
    <w:rsid w:val="00BB6B1F"/>
    <w:rsid w:val="00BB7EAB"/>
    <w:rsid w:val="00BC0011"/>
    <w:rsid w:val="00BC1176"/>
    <w:rsid w:val="00BC2E0B"/>
    <w:rsid w:val="00BC3E2A"/>
    <w:rsid w:val="00BC4E41"/>
    <w:rsid w:val="00BD131B"/>
    <w:rsid w:val="00BD1863"/>
    <w:rsid w:val="00BD36F6"/>
    <w:rsid w:val="00BD7F68"/>
    <w:rsid w:val="00BF0603"/>
    <w:rsid w:val="00BF0843"/>
    <w:rsid w:val="00BF124E"/>
    <w:rsid w:val="00BF1FFC"/>
    <w:rsid w:val="00BF5D8B"/>
    <w:rsid w:val="00C00C47"/>
    <w:rsid w:val="00C1654D"/>
    <w:rsid w:val="00C200BB"/>
    <w:rsid w:val="00C22099"/>
    <w:rsid w:val="00C22F4E"/>
    <w:rsid w:val="00C26FF6"/>
    <w:rsid w:val="00C35FC0"/>
    <w:rsid w:val="00C4027C"/>
    <w:rsid w:val="00C41B31"/>
    <w:rsid w:val="00C42D0A"/>
    <w:rsid w:val="00C501D8"/>
    <w:rsid w:val="00C50ADD"/>
    <w:rsid w:val="00C53B3F"/>
    <w:rsid w:val="00C56DE1"/>
    <w:rsid w:val="00C63C67"/>
    <w:rsid w:val="00C63DCE"/>
    <w:rsid w:val="00C64913"/>
    <w:rsid w:val="00C67AC5"/>
    <w:rsid w:val="00C7320E"/>
    <w:rsid w:val="00C801CB"/>
    <w:rsid w:val="00C83D0F"/>
    <w:rsid w:val="00C86E91"/>
    <w:rsid w:val="00C874B4"/>
    <w:rsid w:val="00C87EFB"/>
    <w:rsid w:val="00C912C2"/>
    <w:rsid w:val="00C95BD9"/>
    <w:rsid w:val="00C96B2C"/>
    <w:rsid w:val="00CA797D"/>
    <w:rsid w:val="00CB1242"/>
    <w:rsid w:val="00CB28A0"/>
    <w:rsid w:val="00CB4F64"/>
    <w:rsid w:val="00CB7083"/>
    <w:rsid w:val="00CB7B88"/>
    <w:rsid w:val="00CC0E23"/>
    <w:rsid w:val="00CC36F3"/>
    <w:rsid w:val="00CC3F93"/>
    <w:rsid w:val="00CC7DF6"/>
    <w:rsid w:val="00CD50DA"/>
    <w:rsid w:val="00CD6E84"/>
    <w:rsid w:val="00CE5B07"/>
    <w:rsid w:val="00CE6029"/>
    <w:rsid w:val="00CE6966"/>
    <w:rsid w:val="00CE73B2"/>
    <w:rsid w:val="00CF5277"/>
    <w:rsid w:val="00CF7610"/>
    <w:rsid w:val="00D10DEC"/>
    <w:rsid w:val="00D122A5"/>
    <w:rsid w:val="00D137F0"/>
    <w:rsid w:val="00D1460E"/>
    <w:rsid w:val="00D20B18"/>
    <w:rsid w:val="00D373B8"/>
    <w:rsid w:val="00D41479"/>
    <w:rsid w:val="00D42770"/>
    <w:rsid w:val="00D42D24"/>
    <w:rsid w:val="00D4464C"/>
    <w:rsid w:val="00D4707F"/>
    <w:rsid w:val="00D5138C"/>
    <w:rsid w:val="00D62218"/>
    <w:rsid w:val="00D66C63"/>
    <w:rsid w:val="00D741CE"/>
    <w:rsid w:val="00D839F0"/>
    <w:rsid w:val="00D85AAE"/>
    <w:rsid w:val="00DA4E8A"/>
    <w:rsid w:val="00DA596E"/>
    <w:rsid w:val="00DB11C9"/>
    <w:rsid w:val="00DB4E9F"/>
    <w:rsid w:val="00DC0D4F"/>
    <w:rsid w:val="00DC2DFC"/>
    <w:rsid w:val="00DC526C"/>
    <w:rsid w:val="00DC6BDF"/>
    <w:rsid w:val="00DD6C56"/>
    <w:rsid w:val="00DD7423"/>
    <w:rsid w:val="00DE03D9"/>
    <w:rsid w:val="00DE3738"/>
    <w:rsid w:val="00DE37EA"/>
    <w:rsid w:val="00DF3324"/>
    <w:rsid w:val="00DF7AC3"/>
    <w:rsid w:val="00E02FE0"/>
    <w:rsid w:val="00E14CA3"/>
    <w:rsid w:val="00E2147C"/>
    <w:rsid w:val="00E220DF"/>
    <w:rsid w:val="00E25E31"/>
    <w:rsid w:val="00E32086"/>
    <w:rsid w:val="00E376C7"/>
    <w:rsid w:val="00E46644"/>
    <w:rsid w:val="00E527F0"/>
    <w:rsid w:val="00E5283E"/>
    <w:rsid w:val="00E57939"/>
    <w:rsid w:val="00E61B7D"/>
    <w:rsid w:val="00E63984"/>
    <w:rsid w:val="00E736C2"/>
    <w:rsid w:val="00E73B4B"/>
    <w:rsid w:val="00E77E8A"/>
    <w:rsid w:val="00E83354"/>
    <w:rsid w:val="00E83482"/>
    <w:rsid w:val="00E868D0"/>
    <w:rsid w:val="00E9024F"/>
    <w:rsid w:val="00E90919"/>
    <w:rsid w:val="00E916C0"/>
    <w:rsid w:val="00EA2FA5"/>
    <w:rsid w:val="00EA7501"/>
    <w:rsid w:val="00EB0D2D"/>
    <w:rsid w:val="00EB6E33"/>
    <w:rsid w:val="00EC5024"/>
    <w:rsid w:val="00EC5C47"/>
    <w:rsid w:val="00ED3135"/>
    <w:rsid w:val="00EE0EFC"/>
    <w:rsid w:val="00EE35BC"/>
    <w:rsid w:val="00EF0154"/>
    <w:rsid w:val="00EF19D9"/>
    <w:rsid w:val="00EF4DBA"/>
    <w:rsid w:val="00EF7303"/>
    <w:rsid w:val="00EF74E8"/>
    <w:rsid w:val="00F0453E"/>
    <w:rsid w:val="00F04F91"/>
    <w:rsid w:val="00F07734"/>
    <w:rsid w:val="00F07EF3"/>
    <w:rsid w:val="00F1264E"/>
    <w:rsid w:val="00F136DF"/>
    <w:rsid w:val="00F161EC"/>
    <w:rsid w:val="00F2156A"/>
    <w:rsid w:val="00F2388D"/>
    <w:rsid w:val="00F33864"/>
    <w:rsid w:val="00F4178F"/>
    <w:rsid w:val="00F44193"/>
    <w:rsid w:val="00F50092"/>
    <w:rsid w:val="00F5075F"/>
    <w:rsid w:val="00F5372D"/>
    <w:rsid w:val="00F57734"/>
    <w:rsid w:val="00F61540"/>
    <w:rsid w:val="00F67507"/>
    <w:rsid w:val="00F67BB7"/>
    <w:rsid w:val="00F72FA3"/>
    <w:rsid w:val="00F73A07"/>
    <w:rsid w:val="00F74513"/>
    <w:rsid w:val="00F82575"/>
    <w:rsid w:val="00F84FEA"/>
    <w:rsid w:val="00F85109"/>
    <w:rsid w:val="00F9496A"/>
    <w:rsid w:val="00F95B22"/>
    <w:rsid w:val="00F97AD3"/>
    <w:rsid w:val="00FA5AAB"/>
    <w:rsid w:val="00FA7967"/>
    <w:rsid w:val="00FB14D0"/>
    <w:rsid w:val="00FB2F5B"/>
    <w:rsid w:val="00FB53DD"/>
    <w:rsid w:val="00FB5B32"/>
    <w:rsid w:val="00FB5D77"/>
    <w:rsid w:val="00FD18B0"/>
    <w:rsid w:val="00FE1E7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128A4436"/>
  <w15:chartTrackingRefBased/>
  <w15:docId w15:val="{F792F56C-AF7C-4B61-A370-20F3B646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C9C"/>
    <w:pPr>
      <w:ind w:left="720"/>
      <w:contextualSpacing/>
    </w:pPr>
  </w:style>
  <w:style w:type="paragraph" w:customStyle="1" w:styleId="StyleAuthorBold">
    <w:name w:val="Style Author + Bold"/>
    <w:basedOn w:val="Normal"/>
    <w:rsid w:val="006366D0"/>
    <w:pPr>
      <w:spacing w:before="240" w:after="40" w:line="240" w:lineRule="auto"/>
      <w:jc w:val="center"/>
    </w:pPr>
    <w:rPr>
      <w:rFonts w:ascii="Times New Roman" w:eastAsia="SimSun" w:hAnsi="Times New Roman" w:cs="Times New Roman"/>
      <w:b/>
      <w:bCs/>
      <w:noProof/>
      <w:lang w:val="en-US"/>
    </w:rPr>
  </w:style>
  <w:style w:type="paragraph" w:customStyle="1" w:styleId="Afiliasi">
    <w:name w:val="Afiliasi"/>
    <w:basedOn w:val="Normal"/>
    <w:qFormat/>
    <w:rsid w:val="006366D0"/>
    <w:pPr>
      <w:spacing w:before="40" w:after="40" w:line="240" w:lineRule="auto"/>
      <w:contextualSpacing/>
      <w:jc w:val="center"/>
    </w:pPr>
    <w:rPr>
      <w:rFonts w:ascii="Times New Roman" w:eastAsia="SimSun" w:hAnsi="Times New Roman" w:cs="Times New Roman"/>
      <w:noProof/>
      <w:sz w:val="20"/>
      <w:szCs w:val="20"/>
    </w:rPr>
  </w:style>
  <w:style w:type="character" w:styleId="Hyperlink">
    <w:name w:val="Hyperlink"/>
    <w:uiPriority w:val="99"/>
    <w:unhideWhenUsed/>
    <w:rsid w:val="006366D0"/>
    <w:rPr>
      <w:color w:val="0000FF"/>
      <w:u w:val="single"/>
    </w:rPr>
  </w:style>
  <w:style w:type="paragraph" w:styleId="Header">
    <w:name w:val="header"/>
    <w:basedOn w:val="Normal"/>
    <w:link w:val="HeaderChar"/>
    <w:uiPriority w:val="99"/>
    <w:unhideWhenUsed/>
    <w:rsid w:val="005D6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6EC"/>
    <w:rPr>
      <w:lang w:val="id-ID"/>
    </w:rPr>
  </w:style>
  <w:style w:type="paragraph" w:styleId="Footer">
    <w:name w:val="footer"/>
    <w:basedOn w:val="Normal"/>
    <w:link w:val="FooterChar"/>
    <w:uiPriority w:val="99"/>
    <w:unhideWhenUsed/>
    <w:rsid w:val="005D6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6EC"/>
    <w:rPr>
      <w:lang w:val="id-ID"/>
    </w:rPr>
  </w:style>
  <w:style w:type="character" w:customStyle="1" w:styleId="UnresolvedMention1">
    <w:name w:val="Unresolved Mention1"/>
    <w:basedOn w:val="DefaultParagraphFont"/>
    <w:uiPriority w:val="99"/>
    <w:semiHidden/>
    <w:unhideWhenUsed/>
    <w:rsid w:val="009205D6"/>
    <w:rPr>
      <w:color w:val="605E5C"/>
      <w:shd w:val="clear" w:color="auto" w:fill="E1DFDD"/>
    </w:rPr>
  </w:style>
  <w:style w:type="paragraph" w:styleId="BalloonText">
    <w:name w:val="Balloon Text"/>
    <w:basedOn w:val="Normal"/>
    <w:link w:val="BalloonTextChar"/>
    <w:uiPriority w:val="99"/>
    <w:semiHidden/>
    <w:unhideWhenUsed/>
    <w:rsid w:val="0031278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2782"/>
    <w:rPr>
      <w:rFonts w:ascii="Times New Roman" w:hAnsi="Times New Roman" w:cs="Times New Roman"/>
      <w:sz w:val="18"/>
      <w:szCs w:val="18"/>
      <w:lang w:val="id-ID"/>
    </w:rPr>
  </w:style>
  <w:style w:type="character" w:styleId="CommentReference">
    <w:name w:val="annotation reference"/>
    <w:basedOn w:val="DefaultParagraphFont"/>
    <w:uiPriority w:val="99"/>
    <w:semiHidden/>
    <w:unhideWhenUsed/>
    <w:rsid w:val="00C7320E"/>
    <w:rPr>
      <w:sz w:val="16"/>
      <w:szCs w:val="16"/>
    </w:rPr>
  </w:style>
  <w:style w:type="paragraph" w:styleId="CommentText">
    <w:name w:val="annotation text"/>
    <w:basedOn w:val="Normal"/>
    <w:link w:val="CommentTextChar"/>
    <w:uiPriority w:val="99"/>
    <w:semiHidden/>
    <w:unhideWhenUsed/>
    <w:rsid w:val="00C7320E"/>
    <w:pPr>
      <w:spacing w:line="240" w:lineRule="auto"/>
    </w:pPr>
    <w:rPr>
      <w:sz w:val="20"/>
      <w:szCs w:val="20"/>
    </w:rPr>
  </w:style>
  <w:style w:type="character" w:customStyle="1" w:styleId="CommentTextChar">
    <w:name w:val="Comment Text Char"/>
    <w:basedOn w:val="DefaultParagraphFont"/>
    <w:link w:val="CommentText"/>
    <w:uiPriority w:val="99"/>
    <w:semiHidden/>
    <w:rsid w:val="00C7320E"/>
    <w:rPr>
      <w:sz w:val="20"/>
      <w:szCs w:val="20"/>
      <w:lang w:val="id-ID"/>
    </w:rPr>
  </w:style>
  <w:style w:type="paragraph" w:styleId="CommentSubject">
    <w:name w:val="annotation subject"/>
    <w:basedOn w:val="CommentText"/>
    <w:next w:val="CommentText"/>
    <w:link w:val="CommentSubjectChar"/>
    <w:uiPriority w:val="99"/>
    <w:semiHidden/>
    <w:unhideWhenUsed/>
    <w:rsid w:val="00C7320E"/>
    <w:rPr>
      <w:b/>
      <w:bCs/>
    </w:rPr>
  </w:style>
  <w:style w:type="character" w:customStyle="1" w:styleId="CommentSubjectChar">
    <w:name w:val="Comment Subject Char"/>
    <w:basedOn w:val="CommentTextChar"/>
    <w:link w:val="CommentSubject"/>
    <w:uiPriority w:val="99"/>
    <w:semiHidden/>
    <w:rsid w:val="00C7320E"/>
    <w:rPr>
      <w:b/>
      <w:bCs/>
      <w:sz w:val="20"/>
      <w:szCs w:val="20"/>
      <w:lang w:val="id-ID"/>
    </w:rPr>
  </w:style>
  <w:style w:type="paragraph" w:styleId="Revision">
    <w:name w:val="Revision"/>
    <w:hidden/>
    <w:uiPriority w:val="99"/>
    <w:semiHidden/>
    <w:rsid w:val="00D66C63"/>
    <w:pPr>
      <w:spacing w:after="0" w:line="240" w:lineRule="auto"/>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E8C47-B090-435E-94DD-E6CB7C576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2812</TotalTime>
  <Pages>19</Pages>
  <Words>19773</Words>
  <Characters>112707</Characters>
  <Application>Microsoft Office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Intan Dwi Rahmawati</dc:creator>
  <cp:keywords/>
  <dc:description/>
  <cp:lastModifiedBy>ASUS</cp:lastModifiedBy>
  <cp:revision>213</cp:revision>
  <dcterms:created xsi:type="dcterms:W3CDTF">2021-12-16T00:18:00Z</dcterms:created>
  <dcterms:modified xsi:type="dcterms:W3CDTF">2022-07-02T09:36:00Z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a570ba0b-a0d5-3c33-bc37-9ca17bf7c4ae</vt:lpwstr>
  </property>
  <property fmtid="{D5CDD505-2E9C-101B-9397-08002B2CF9AE}" pid="24" name="Mendeley Citation Style_1">
    <vt:lpwstr>http://www.zotero.org/styles/american-sociological-association</vt:lpwstr>
  </property>
</Properties>
</file>