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4FE9E" w14:textId="77777777" w:rsidR="008157C4" w:rsidRPr="00004208" w:rsidRDefault="00D60ED6" w:rsidP="00AD2550">
      <w:pPr>
        <w:pStyle w:val="Stylepapertitle14pt"/>
        <w:rPr>
          <w:b/>
          <w:sz w:val="22"/>
          <w:szCs w:val="22"/>
        </w:rPr>
      </w:pPr>
      <w:r w:rsidRPr="00004208">
        <w:rPr>
          <w:b/>
          <w:sz w:val="22"/>
          <w:szCs w:val="22"/>
          <w:lang w:val="id-ID" w:eastAsia="id-ID"/>
        </w:rPr>
        <w:drawing>
          <wp:inline distT="0" distB="0" distL="0" distR="0" wp14:anchorId="00F40C99" wp14:editId="2D9405C0">
            <wp:extent cx="5715000" cy="1905000"/>
            <wp:effectExtent l="0" t="0" r="0" b="0"/>
            <wp:docPr id="1" name="Picture 1" descr="Header Nov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Nov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14:paraId="4104E15C" w14:textId="3C9853A9" w:rsidR="00221F65" w:rsidRPr="00004208" w:rsidDel="00004208" w:rsidRDefault="00221F65" w:rsidP="00221F65">
      <w:pPr>
        <w:ind w:hanging="2"/>
        <w:rPr>
          <w:del w:id="0" w:author="ASUS" w:date="2022-07-01T18:41:00Z"/>
          <w:b/>
          <w:rPrChange w:id="1" w:author="ASUS" w:date="2022-07-01T18:41:00Z">
            <w:rPr>
              <w:del w:id="2" w:author="ASUS" w:date="2022-07-01T18:41:00Z"/>
              <w:b/>
              <w:color w:val="FF0000"/>
            </w:rPr>
          </w:rPrChange>
        </w:rPr>
      </w:pPr>
      <w:del w:id="3" w:author="ASUS" w:date="2022-07-01T18:41:00Z">
        <w:r w:rsidRPr="00004208" w:rsidDel="00004208">
          <w:rPr>
            <w:b/>
            <w:rPrChange w:id="4" w:author="ASUS" w:date="2022-07-01T18:41:00Z">
              <w:rPr>
                <w:b/>
                <w:color w:val="FF0000"/>
              </w:rPr>
            </w:rPrChange>
          </w:rPr>
          <w:delText>*PERBAIKILAH ARTIKEL DENGAN TIDAK MEMBUAT FILE BARU,GUNAKAN WARNA LAIN ATAU BOLD PADA TULISAN YANG DIPERBAIKI*</w:delText>
        </w:r>
      </w:del>
    </w:p>
    <w:p w14:paraId="5BC8CAC3" w14:textId="7427F860" w:rsidR="00ED13D6" w:rsidRPr="00004208" w:rsidRDefault="00D60ED6" w:rsidP="00053983">
      <w:pPr>
        <w:pStyle w:val="Stylepapertitle14pt"/>
        <w:rPr>
          <w:b/>
          <w:rPrChange w:id="5" w:author="ASUS" w:date="2022-07-01T18:41:00Z">
            <w:rPr>
              <w:b/>
            </w:rPr>
          </w:rPrChange>
        </w:rPr>
      </w:pPr>
      <w:r w:rsidRPr="00004208">
        <w:rPr>
          <w:b/>
          <w:sz w:val="22"/>
          <w:lang w:val="en-ID"/>
          <w:rPrChange w:id="6" w:author="ASUS" w:date="2022-07-01T18:41:00Z">
            <w:rPr>
              <w:b/>
              <w:sz w:val="22"/>
              <w:lang w:val="en-ID"/>
            </w:rPr>
          </w:rPrChange>
        </w:rPr>
        <w:t xml:space="preserve">TINJAUAN YURIDIS </w:t>
      </w:r>
      <w:r w:rsidR="00DD25F0" w:rsidRPr="00004208">
        <w:rPr>
          <w:b/>
          <w:sz w:val="22"/>
          <w:lang w:val="en-ID"/>
          <w:rPrChange w:id="7" w:author="ASUS" w:date="2022-07-01T18:41:00Z">
            <w:rPr>
              <w:b/>
              <w:sz w:val="22"/>
              <w:lang w:val="en-ID"/>
            </w:rPr>
          </w:rPrChange>
        </w:rPr>
        <w:t xml:space="preserve">PERENCANA KEUANGAN </w:t>
      </w:r>
      <w:r w:rsidR="00CA2EE4" w:rsidRPr="00004208">
        <w:rPr>
          <w:b/>
          <w:sz w:val="22"/>
          <w:lang w:val="en-ID"/>
          <w:rPrChange w:id="8" w:author="ASUS" w:date="2022-07-01T18:41:00Z">
            <w:rPr>
              <w:b/>
              <w:sz w:val="22"/>
              <w:lang w:val="en-ID"/>
            </w:rPr>
          </w:rPrChange>
        </w:rPr>
        <w:t xml:space="preserve">DI INDONESIA </w:t>
      </w:r>
      <w:r w:rsidRPr="00004208">
        <w:rPr>
          <w:b/>
          <w:sz w:val="22"/>
          <w:lang w:val="en-ID"/>
          <w:rPrChange w:id="9" w:author="ASUS" w:date="2022-07-01T18:41:00Z">
            <w:rPr>
              <w:b/>
              <w:sz w:val="22"/>
              <w:lang w:val="en-ID"/>
            </w:rPr>
          </w:rPrChange>
        </w:rPr>
        <w:t xml:space="preserve">DALAM </w:t>
      </w:r>
      <w:r w:rsidR="004945DD" w:rsidRPr="00004208">
        <w:rPr>
          <w:b/>
          <w:sz w:val="22"/>
          <w:lang w:val="en-ID"/>
          <w:rPrChange w:id="10" w:author="ASUS" w:date="2022-07-01T18:41:00Z">
            <w:rPr>
              <w:b/>
              <w:sz w:val="22"/>
              <w:lang w:val="en-ID"/>
            </w:rPr>
          </w:rPrChange>
        </w:rPr>
        <w:t>MELAKUKAN INVESTASI DAN PENGELOLAAN KEUANGAN KLIEN</w:t>
      </w:r>
    </w:p>
    <w:p w14:paraId="4117931A" w14:textId="77777777" w:rsidR="005B410A" w:rsidRPr="00004208" w:rsidRDefault="00D60ED6" w:rsidP="00C6538F">
      <w:pPr>
        <w:pStyle w:val="StyleAuthorBold"/>
        <w:rPr>
          <w:lang w:val="id-ID"/>
          <w:rPrChange w:id="11" w:author="ASUS" w:date="2022-07-01T18:41:00Z">
            <w:rPr>
              <w:lang w:val="id-ID"/>
            </w:rPr>
          </w:rPrChange>
        </w:rPr>
      </w:pPr>
      <w:r w:rsidRPr="00004208">
        <w:rPr>
          <w:rPrChange w:id="12" w:author="ASUS" w:date="2022-07-01T18:41:00Z">
            <w:rPr/>
          </w:rPrChange>
        </w:rPr>
        <w:t>Berlian Lusia Ervianti</w:t>
      </w:r>
    </w:p>
    <w:p w14:paraId="40731460" w14:textId="378B98F5" w:rsidR="00053983" w:rsidRPr="00004208" w:rsidRDefault="00D60ED6" w:rsidP="00D60ED6">
      <w:pPr>
        <w:pStyle w:val="Afiliasi"/>
        <w:rPr>
          <w:lang w:val="en-US"/>
          <w:rPrChange w:id="13" w:author="ASUS" w:date="2022-07-01T18:41:00Z">
            <w:rPr>
              <w:lang w:val="en-US"/>
            </w:rPr>
          </w:rPrChange>
        </w:rPr>
      </w:pPr>
      <w:r w:rsidRPr="00004208">
        <w:rPr>
          <w:lang w:val="en-US"/>
          <w:rPrChange w:id="14" w:author="ASUS" w:date="2022-07-01T18:41:00Z">
            <w:rPr>
              <w:lang w:val="en-US"/>
            </w:rPr>
          </w:rPrChange>
        </w:rPr>
        <w:t xml:space="preserve">S1 Ilmu Hukum, Fakulta Ilmu Sosial dan Hukum, Universitas Negeri Surabaya  </w:t>
      </w:r>
      <w:r w:rsidR="00E17FAA" w:rsidRPr="00004208">
        <w:rPr>
          <w:rPrChange w:id="15" w:author="ASUS" w:date="2022-07-01T18:41:00Z">
            <w:rPr/>
          </w:rPrChange>
        </w:rPr>
        <w:fldChar w:fldCharType="begin"/>
      </w:r>
      <w:r w:rsidR="00E17FAA" w:rsidRPr="00004208">
        <w:rPr>
          <w:rPrChange w:id="16" w:author="ASUS" w:date="2022-07-01T18:41:00Z">
            <w:rPr/>
          </w:rPrChange>
        </w:rPr>
        <w:instrText xml:space="preserve"> HYPERLINK "mailto:berliam.18009@mhs.unesa.ac.id" </w:instrText>
      </w:r>
      <w:r w:rsidR="00E17FAA" w:rsidRPr="00004208">
        <w:rPr>
          <w:rPrChange w:id="17" w:author="ASUS" w:date="2022-07-01T18:41:00Z">
            <w:rPr/>
          </w:rPrChange>
        </w:rPr>
        <w:fldChar w:fldCharType="separate"/>
      </w:r>
      <w:r w:rsidR="006C6A17" w:rsidRPr="00004208">
        <w:rPr>
          <w:rStyle w:val="Hyperlink"/>
          <w:color w:val="auto"/>
          <w:lang w:val="en-US"/>
          <w:rPrChange w:id="18" w:author="ASUS" w:date="2022-07-01T18:41:00Z">
            <w:rPr>
              <w:rStyle w:val="Hyperlink"/>
              <w:lang w:val="en-US"/>
            </w:rPr>
          </w:rPrChange>
        </w:rPr>
        <w:t>berliam.18009@mhs.unesa.ac.id</w:t>
      </w:r>
      <w:r w:rsidR="00E17FAA" w:rsidRPr="00004208">
        <w:rPr>
          <w:rStyle w:val="Hyperlink"/>
          <w:color w:val="auto"/>
          <w:lang w:val="en-US"/>
          <w:rPrChange w:id="19" w:author="ASUS" w:date="2022-07-01T18:41:00Z">
            <w:rPr>
              <w:rStyle w:val="Hyperlink"/>
              <w:lang w:val="en-US"/>
            </w:rPr>
          </w:rPrChange>
        </w:rPr>
        <w:fldChar w:fldCharType="end"/>
      </w:r>
    </w:p>
    <w:p w14:paraId="7001A9AC" w14:textId="681C1B8B" w:rsidR="006C6A17" w:rsidRPr="00004208" w:rsidRDefault="006C6A17" w:rsidP="006C6A17">
      <w:pPr>
        <w:pStyle w:val="StyleAuthorBold"/>
        <w:rPr>
          <w:lang w:val="id-ID"/>
          <w:rPrChange w:id="20" w:author="ASUS" w:date="2022-07-01T18:41:00Z">
            <w:rPr>
              <w:lang w:val="id-ID"/>
            </w:rPr>
          </w:rPrChange>
        </w:rPr>
      </w:pPr>
      <w:r w:rsidRPr="00004208">
        <w:rPr>
          <w:lang w:val="id-ID"/>
          <w:rPrChange w:id="21" w:author="ASUS" w:date="2022-07-01T18:41:00Z">
            <w:rPr>
              <w:lang w:val="id-ID"/>
            </w:rPr>
          </w:rPrChange>
        </w:rPr>
        <w:t>Mahendra Wardhana</w:t>
      </w:r>
    </w:p>
    <w:p w14:paraId="0AD72180" w14:textId="5828B0C4" w:rsidR="006C6A17" w:rsidRPr="00004208" w:rsidRDefault="006C6A17" w:rsidP="006C6A17">
      <w:pPr>
        <w:pStyle w:val="Afiliasi"/>
        <w:rPr>
          <w:rPrChange w:id="22" w:author="ASUS" w:date="2022-07-01T18:41:00Z">
            <w:rPr/>
          </w:rPrChange>
        </w:rPr>
      </w:pPr>
      <w:r w:rsidRPr="00004208">
        <w:rPr>
          <w:lang w:val="en-US"/>
          <w:rPrChange w:id="23" w:author="ASUS" w:date="2022-07-01T18:41:00Z">
            <w:rPr>
              <w:lang w:val="en-US"/>
            </w:rPr>
          </w:rPrChange>
        </w:rPr>
        <w:t xml:space="preserve">S1 Ilmu Hukum, Fakulta Ilmu Sosial dan Hukum, Universitas Negeri Surabaya  </w:t>
      </w:r>
      <w:ins w:id="24" w:author="Microsoft account" w:date="2022-07-01T09:20:00Z">
        <w:r w:rsidR="003902AA" w:rsidRPr="00004208">
          <w:rPr>
            <w:rPrChange w:id="25" w:author="ASUS" w:date="2022-07-01T18:41:00Z">
              <w:rPr/>
            </w:rPrChange>
          </w:rPr>
          <w:fldChar w:fldCharType="begin"/>
        </w:r>
        <w:r w:rsidR="003902AA" w:rsidRPr="00004208">
          <w:rPr>
            <w:rPrChange w:id="26" w:author="ASUS" w:date="2022-07-01T18:41:00Z">
              <w:rPr/>
            </w:rPrChange>
          </w:rPr>
          <w:instrText xml:space="preserve"> HYPERLINK "mailto:</w:instrText>
        </w:r>
      </w:ins>
      <w:r w:rsidR="003902AA" w:rsidRPr="00004208">
        <w:rPr>
          <w:rPrChange w:id="27" w:author="ASUS" w:date="2022-07-01T18:41:00Z">
            <w:rPr/>
          </w:rPrChange>
        </w:rPr>
        <w:instrText>mahendrawardhana@</w:instrText>
      </w:r>
      <w:r w:rsidR="003902AA" w:rsidRPr="00004208">
        <w:rPr>
          <w:lang w:val="en-US"/>
          <w:rPrChange w:id="28" w:author="ASUS" w:date="2022-07-01T18:41:00Z">
            <w:rPr>
              <w:lang w:val="en-US"/>
            </w:rPr>
          </w:rPrChange>
        </w:rPr>
        <w:instrText>unesa.ac.id</w:instrText>
      </w:r>
      <w:ins w:id="29" w:author="Microsoft account" w:date="2022-07-01T09:20:00Z">
        <w:r w:rsidR="003902AA" w:rsidRPr="00004208">
          <w:rPr>
            <w:rPrChange w:id="30" w:author="ASUS" w:date="2022-07-01T18:41:00Z">
              <w:rPr/>
            </w:rPrChange>
          </w:rPr>
          <w:instrText xml:space="preserve">" </w:instrText>
        </w:r>
        <w:r w:rsidR="003902AA" w:rsidRPr="00004208">
          <w:rPr>
            <w:rPrChange w:id="31" w:author="ASUS" w:date="2022-07-01T18:41:00Z">
              <w:rPr/>
            </w:rPrChange>
          </w:rPr>
          <w:fldChar w:fldCharType="separate"/>
        </w:r>
      </w:ins>
      <w:r w:rsidR="003902AA" w:rsidRPr="00004208">
        <w:rPr>
          <w:rStyle w:val="Hyperlink"/>
          <w:color w:val="auto"/>
          <w:rPrChange w:id="32" w:author="ASUS" w:date="2022-07-01T18:41:00Z">
            <w:rPr>
              <w:rStyle w:val="Hyperlink"/>
            </w:rPr>
          </w:rPrChange>
        </w:rPr>
        <w:t>mahendrawardhana@</w:t>
      </w:r>
      <w:r w:rsidR="003902AA" w:rsidRPr="00004208">
        <w:rPr>
          <w:rStyle w:val="Hyperlink"/>
          <w:color w:val="auto"/>
          <w:lang w:val="en-US"/>
          <w:rPrChange w:id="33" w:author="ASUS" w:date="2022-07-01T18:41:00Z">
            <w:rPr>
              <w:rStyle w:val="Hyperlink"/>
              <w:lang w:val="en-US"/>
            </w:rPr>
          </w:rPrChange>
        </w:rPr>
        <w:t>unesa.ac.id</w:t>
      </w:r>
      <w:ins w:id="34" w:author="Microsoft account" w:date="2022-07-01T09:20:00Z">
        <w:r w:rsidR="003902AA" w:rsidRPr="00004208">
          <w:rPr>
            <w:rPrChange w:id="35" w:author="ASUS" w:date="2022-07-01T18:41:00Z">
              <w:rPr/>
            </w:rPrChange>
          </w:rPr>
          <w:fldChar w:fldCharType="end"/>
        </w:r>
        <w:r w:rsidR="003902AA" w:rsidRPr="00004208">
          <w:rPr>
            <w:lang w:val="en-US"/>
            <w:rPrChange w:id="36" w:author="ASUS" w:date="2022-07-01T18:41:00Z">
              <w:rPr>
                <w:lang w:val="en-US"/>
              </w:rPr>
            </w:rPrChange>
          </w:rPr>
          <w:t xml:space="preserve"> </w:t>
        </w:r>
      </w:ins>
    </w:p>
    <w:p w14:paraId="4A765E94" w14:textId="77777777" w:rsidR="006C6A17" w:rsidRPr="00004208" w:rsidRDefault="006C6A17" w:rsidP="00D60ED6">
      <w:pPr>
        <w:pStyle w:val="Afiliasi"/>
        <w:rPr>
          <w:rPrChange w:id="37" w:author="ASUS" w:date="2022-07-01T18:41:00Z">
            <w:rPr/>
          </w:rPrChange>
        </w:rPr>
      </w:pPr>
    </w:p>
    <w:p w14:paraId="19E18F1A" w14:textId="4A41E9BF" w:rsidR="005B410A" w:rsidRPr="00004208" w:rsidRDefault="00053983" w:rsidP="00C6538F">
      <w:pPr>
        <w:pStyle w:val="StyleAuthorBold"/>
        <w:rPr>
          <w:sz w:val="20"/>
          <w:lang w:val="id-ID"/>
          <w:rPrChange w:id="38" w:author="ASUS" w:date="2022-07-01T18:41:00Z">
            <w:rPr>
              <w:lang w:val="id-ID"/>
            </w:rPr>
          </w:rPrChange>
        </w:rPr>
      </w:pPr>
      <w:r w:rsidRPr="00004208">
        <w:rPr>
          <w:sz w:val="20"/>
          <w:lang w:val="id-ID"/>
          <w:rPrChange w:id="39" w:author="ASUS" w:date="2022-07-01T18:41:00Z">
            <w:rPr>
              <w:lang w:val="id-ID"/>
            </w:rPr>
          </w:rPrChange>
        </w:rPr>
        <w:t>Abstrak</w:t>
      </w:r>
    </w:p>
    <w:p w14:paraId="45DD3D90" w14:textId="14730D96" w:rsidR="00685AA4" w:rsidRPr="00004208" w:rsidRDefault="00685AA4" w:rsidP="00685AA4">
      <w:pPr>
        <w:pStyle w:val="abstrak"/>
        <w:rPr>
          <w:lang w:val="id-ID"/>
          <w:rPrChange w:id="40" w:author="ASUS" w:date="2022-07-01T18:41:00Z">
            <w:rPr>
              <w:lang w:val="id-ID"/>
            </w:rPr>
          </w:rPrChange>
        </w:rPr>
      </w:pPr>
    </w:p>
    <w:p w14:paraId="5EE83802" w14:textId="77777777" w:rsidR="00F030C5" w:rsidRPr="00004208" w:rsidRDefault="00F030C5" w:rsidP="00C6538F">
      <w:pPr>
        <w:pStyle w:val="abstrak"/>
        <w:rPr>
          <w:ins w:id="41" w:author="Microsoft account" w:date="2022-07-01T13:05:00Z"/>
          <w:lang w:val="id-ID"/>
          <w:rPrChange w:id="42" w:author="ASUS" w:date="2022-07-01T18:41:00Z">
            <w:rPr>
              <w:ins w:id="43" w:author="Microsoft account" w:date="2022-07-01T13:05:00Z"/>
              <w:b/>
              <w:color w:val="FF0000"/>
              <w:lang w:val="id-ID"/>
            </w:rPr>
          </w:rPrChange>
        </w:rPr>
      </w:pPr>
      <w:commentRangeStart w:id="44"/>
      <w:ins w:id="45" w:author="Microsoft account" w:date="2022-07-01T13:04:00Z">
        <w:r w:rsidRPr="00004208">
          <w:rPr>
            <w:lang w:val="id-ID"/>
            <w:rPrChange w:id="46" w:author="ASUS" w:date="2022-07-01T18:41:00Z">
              <w:rPr>
                <w:lang w:val="id-ID"/>
              </w:rPr>
            </w:rPrChange>
          </w:rPr>
          <w:t>Adanya pandemi Covid-19 yang merabah di Indonesia sejak bulan april 2020 lalu berdampak di berbagai sektor, khusunya dalam bidang perekonomian yang mengalami penurunan presentase. Inisiatif masyarakat untuk tetap bisa memenuhi kesejahteraan ekonomi menuntut para pekerja untuk mendapatkan pemasukan yang dapat diandalkan salah satunya yakni dengan berinvestasi. Lembaga independen yang menyelenggarakan pengawasan serta pengaturan atas segala hal kegiatan yang berada di dalam sektor jasa keuangan yakni Otoritas Jasa Keuangan (OJK) dibentuk dengan UU Nomor 21 tahun 2011. Perencana keuangan yang baik dapat terlihat dari gambaran konsep maupun pengaturan perencana keuangan khususnya di Indonesia sebagai legitimasi formil dan bentuk kepastian hukum. Tujuan penelitian ini untuk memahami konsep pengaturan Perencana Keuangan di Indonesia dan untuk memahami akibat hukum bagi Perencana Keuangan yang merugikan klien dalam melakukan investasi dan pengelolaan keuangan klien. Dalam menulis penelitian ini penulis menggunakan metode penelitian normative dengan pendekatan peraturan perundang-undangan (statute approach), pendekatan konseptual (Conceptual Approach) serta menggunakan pendekatan Perbandingan (Comparative Approach). Profesi perencana keuangan di Indonesia sampai dengan saat ini masih belum diatur sebagaimana profesi advokat, akuntan publik, notaris, dan arsitek. Sehingga perlu diatur seperti yang ada di Negara Australia, Amerika dan Selandia Baru, yakni: pengertian perencana keuangan, perencana keuangan harus mempunyai standar pendidikan dan sertifikasi dari organisasi yang ditunjuk oleh OJK, perencana keuangan harus mempunyai izin dari OJK, batasan tugas dan wewenang perencana keuangan, perencana keuangan tidak mengelola dana klien, tidak menyarankan klien dalam konflik kepentingan perencana keuangan dan sanksi berupa peringatan tertulis, denda, dan pencabutan izin.</w:t>
        </w:r>
        <w:commentRangeEnd w:id="44"/>
        <w:r w:rsidRPr="00004208">
          <w:rPr>
            <w:rStyle w:val="CommentReference"/>
            <w:rFonts w:ascii="Calibri" w:eastAsia="Calibri" w:hAnsi="Calibri" w:cs="Calibri"/>
            <w:spacing w:val="0"/>
            <w:lang w:val="en-ID"/>
            <w:rPrChange w:id="47" w:author="ASUS" w:date="2022-07-01T18:41:00Z">
              <w:rPr>
                <w:rStyle w:val="CommentReference"/>
                <w:rFonts w:ascii="Calibri" w:eastAsia="Calibri" w:hAnsi="Calibri" w:cs="Calibri"/>
                <w:spacing w:val="0"/>
                <w:lang w:val="en-ID"/>
              </w:rPr>
            </w:rPrChange>
          </w:rPr>
          <w:commentReference w:id="44"/>
        </w:r>
      </w:ins>
    </w:p>
    <w:p w14:paraId="7D3BA551" w14:textId="0DB97C66" w:rsidR="00C6538F" w:rsidRPr="00004208" w:rsidDel="00F030C5" w:rsidRDefault="00301A13" w:rsidP="00685AA4">
      <w:pPr>
        <w:pStyle w:val="abstrak"/>
        <w:rPr>
          <w:del w:id="48" w:author="Microsoft account" w:date="2022-07-01T13:04:00Z"/>
          <w:lang w:val="id-ID"/>
          <w:rPrChange w:id="49" w:author="ASUS" w:date="2022-07-01T18:41:00Z">
            <w:rPr>
              <w:del w:id="50" w:author="Microsoft account" w:date="2022-07-01T13:04:00Z"/>
              <w:lang w:val="id-ID"/>
            </w:rPr>
          </w:rPrChange>
        </w:rPr>
      </w:pPr>
      <w:del w:id="51" w:author="Microsoft account" w:date="2022-07-01T13:04:00Z">
        <w:r w:rsidRPr="00004208" w:rsidDel="00F030C5">
          <w:rPr>
            <w:lang w:val="id-ID"/>
            <w:rPrChange w:id="52" w:author="ASUS" w:date="2022-07-01T18:41:00Z">
              <w:rPr>
                <w:lang w:val="id-ID"/>
              </w:rPr>
            </w:rPrChange>
          </w:rPr>
          <w:delText>P</w:delText>
        </w:r>
        <w:r w:rsidR="00685AA4" w:rsidRPr="00004208" w:rsidDel="00F030C5">
          <w:rPr>
            <w:lang w:val="id-ID"/>
            <w:rPrChange w:id="53" w:author="ASUS" w:date="2022-07-01T18:41:00Z">
              <w:rPr>
                <w:lang w:val="id-ID"/>
              </w:rPr>
            </w:rPrChange>
          </w:rPr>
          <w:delText xml:space="preserve">andemi Covid-19 merabah di Indonesia sejak bulan april 2020 lalu berdampak di berbagai sektor, khusunya dalam bidang perekonomian yang mengalami penurunan presentase. </w:delText>
        </w:r>
        <w:r w:rsidR="0069373C" w:rsidRPr="00004208" w:rsidDel="00F030C5">
          <w:rPr>
            <w:rPrChange w:id="54" w:author="ASUS" w:date="2022-07-01T18:41:00Z">
              <w:rPr/>
            </w:rPrChange>
          </w:rPr>
          <w:delText>M</w:delText>
        </w:r>
        <w:r w:rsidR="00685AA4" w:rsidRPr="00004208" w:rsidDel="00F030C5">
          <w:rPr>
            <w:lang w:val="id-ID"/>
            <w:rPrChange w:id="55" w:author="ASUS" w:date="2022-07-01T18:41:00Z">
              <w:rPr>
                <w:lang w:val="id-ID"/>
              </w:rPr>
            </w:rPrChange>
          </w:rPr>
          <w:delText xml:space="preserve">asyarakat untuk tetap bisa memenuhi kesejahteraan ekonomi salah satunya </w:delText>
        </w:r>
        <w:r w:rsidRPr="00004208" w:rsidDel="00F030C5">
          <w:rPr>
            <w:rPrChange w:id="56" w:author="ASUS" w:date="2022-07-01T18:41:00Z">
              <w:rPr/>
            </w:rPrChange>
          </w:rPr>
          <w:delText>melakukan</w:delText>
        </w:r>
        <w:r w:rsidR="00685AA4" w:rsidRPr="00004208" w:rsidDel="00F030C5">
          <w:rPr>
            <w:lang w:val="id-ID"/>
            <w:rPrChange w:id="57" w:author="ASUS" w:date="2022-07-01T18:41:00Z">
              <w:rPr>
                <w:lang w:val="id-ID"/>
              </w:rPr>
            </w:rPrChange>
          </w:rPr>
          <w:delText xml:space="preserve"> </w:delText>
        </w:r>
        <w:r w:rsidRPr="00004208" w:rsidDel="00F030C5">
          <w:rPr>
            <w:rPrChange w:id="58" w:author="ASUS" w:date="2022-07-01T18:41:00Z">
              <w:rPr/>
            </w:rPrChange>
          </w:rPr>
          <w:delText>investasi</w:delText>
        </w:r>
        <w:r w:rsidR="00685AA4" w:rsidRPr="00004208" w:rsidDel="00F030C5">
          <w:rPr>
            <w:lang w:val="id-ID"/>
            <w:rPrChange w:id="59" w:author="ASUS" w:date="2022-07-01T18:41:00Z">
              <w:rPr>
                <w:lang w:val="id-ID"/>
              </w:rPr>
            </w:rPrChange>
          </w:rPr>
          <w:delText xml:space="preserve">. </w:delText>
        </w:r>
        <w:r w:rsidRPr="00004208" w:rsidDel="00F030C5">
          <w:rPr>
            <w:rPrChange w:id="60" w:author="ASUS" w:date="2022-07-01T18:41:00Z">
              <w:rPr/>
            </w:rPrChange>
          </w:rPr>
          <w:delText>Untuk menjamin</w:delText>
        </w:r>
        <w:r w:rsidR="00685AA4" w:rsidRPr="00004208" w:rsidDel="00F030C5">
          <w:rPr>
            <w:lang w:val="id-ID"/>
            <w:rPrChange w:id="61" w:author="ASUS" w:date="2022-07-01T18:41:00Z">
              <w:rPr>
                <w:lang w:val="id-ID"/>
              </w:rPr>
            </w:rPrChange>
          </w:rPr>
          <w:delText xml:space="preserve"> pengelolaan dari investasi </w:delText>
        </w:r>
        <w:r w:rsidRPr="00004208" w:rsidDel="00F030C5">
          <w:rPr>
            <w:rPrChange w:id="62" w:author="ASUS" w:date="2022-07-01T18:41:00Z">
              <w:rPr/>
            </w:rPrChange>
          </w:rPr>
          <w:delText xml:space="preserve">perlu </w:delText>
        </w:r>
        <w:r w:rsidR="00685AA4" w:rsidRPr="00004208" w:rsidDel="00F030C5">
          <w:rPr>
            <w:lang w:val="id-ID"/>
            <w:rPrChange w:id="63" w:author="ASUS" w:date="2022-07-01T18:41:00Z">
              <w:rPr>
                <w:lang w:val="id-ID"/>
              </w:rPr>
            </w:rPrChange>
          </w:rPr>
          <w:delText xml:space="preserve">adanya perencanaan keuangan. Perencana Keuangan dapat mempertimbangkan dan memperhitungkan </w:delText>
        </w:r>
        <w:r w:rsidRPr="00004208" w:rsidDel="00F030C5">
          <w:rPr>
            <w:rPrChange w:id="64" w:author="ASUS" w:date="2022-07-01T18:41:00Z">
              <w:rPr/>
            </w:rPrChange>
          </w:rPr>
          <w:delText>keuangan</w:delText>
        </w:r>
        <w:r w:rsidR="00685AA4" w:rsidRPr="00004208" w:rsidDel="00F030C5">
          <w:rPr>
            <w:lang w:val="id-ID"/>
            <w:rPrChange w:id="65" w:author="ASUS" w:date="2022-07-01T18:41:00Z">
              <w:rPr>
                <w:lang w:val="id-ID"/>
              </w:rPr>
            </w:rPrChange>
          </w:rPr>
          <w:delText xml:space="preserve"> individu dalam status </w:delText>
        </w:r>
        <w:r w:rsidRPr="00004208" w:rsidDel="00F030C5">
          <w:rPr>
            <w:rPrChange w:id="66" w:author="ASUS" w:date="2022-07-01T18:41:00Z">
              <w:rPr/>
            </w:rPrChange>
          </w:rPr>
          <w:delText>keuangan</w:delText>
        </w:r>
        <w:r w:rsidR="00685AA4" w:rsidRPr="00004208" w:rsidDel="00F030C5">
          <w:rPr>
            <w:lang w:val="id-ID"/>
            <w:rPrChange w:id="67" w:author="ASUS" w:date="2022-07-01T18:41:00Z">
              <w:rPr>
                <w:lang w:val="id-ID"/>
              </w:rPr>
            </w:rPrChange>
          </w:rPr>
          <w:delText xml:space="preserve"> mereka. Lembaga independen yang menyelenggarakan pengawasan serta pengaturan atas </w:delText>
        </w:r>
        <w:r w:rsidRPr="00004208" w:rsidDel="00F030C5">
          <w:rPr>
            <w:rPrChange w:id="68" w:author="ASUS" w:date="2022-07-01T18:41:00Z">
              <w:rPr/>
            </w:rPrChange>
          </w:rPr>
          <w:delText>seluruh</w:delText>
        </w:r>
        <w:r w:rsidR="00685AA4" w:rsidRPr="00004208" w:rsidDel="00F030C5">
          <w:rPr>
            <w:lang w:val="id-ID"/>
            <w:rPrChange w:id="69" w:author="ASUS" w:date="2022-07-01T18:41:00Z">
              <w:rPr>
                <w:lang w:val="id-ID"/>
              </w:rPr>
            </w:rPrChange>
          </w:rPr>
          <w:delText xml:space="preserve"> kegiatan yang berada di dalam sektor jasa keuangan yakni Otoritas Jasa Keuangan (OJK) </w:delText>
        </w:r>
        <w:r w:rsidRPr="00004208" w:rsidDel="00F030C5">
          <w:rPr>
            <w:rPrChange w:id="70" w:author="ASUS" w:date="2022-07-01T18:41:00Z">
              <w:rPr/>
            </w:rPrChange>
          </w:rPr>
          <w:delText>berdasarkan</w:delText>
        </w:r>
        <w:r w:rsidR="00685AA4" w:rsidRPr="00004208" w:rsidDel="00F030C5">
          <w:rPr>
            <w:lang w:val="id-ID"/>
            <w:rPrChange w:id="71" w:author="ASUS" w:date="2022-07-01T18:41:00Z">
              <w:rPr>
                <w:lang w:val="id-ID"/>
              </w:rPr>
            </w:rPrChange>
          </w:rPr>
          <w:delText xml:space="preserve"> UU Nomor 21 tahun 2011. Perencana keuangan yang baik dapat terlihat dari konsep pengaturan perencana keuangan khususnya di Indonesia sebagai legitimasi formil dan bentuk kepastian hukum. Salah satu contoh yang telah terjadi adanya kasus seperti Jouska, Mahesa dan SMI yang mengalihkan dana klien </w:delText>
        </w:r>
        <w:r w:rsidRPr="00004208" w:rsidDel="00F030C5">
          <w:rPr>
            <w:rPrChange w:id="72" w:author="ASUS" w:date="2022-07-01T18:41:00Z">
              <w:rPr/>
            </w:rPrChange>
          </w:rPr>
          <w:delText xml:space="preserve">dalam </w:delText>
        </w:r>
        <w:r w:rsidR="00685AA4" w:rsidRPr="00004208" w:rsidDel="00F030C5">
          <w:rPr>
            <w:lang w:val="id-ID"/>
            <w:rPrChange w:id="73" w:author="ASUS" w:date="2022-07-01T18:41:00Z">
              <w:rPr>
                <w:lang w:val="id-ID"/>
              </w:rPr>
            </w:rPrChange>
          </w:rPr>
          <w:delText xml:space="preserve">melakukan investasi dan trading tanpa seizin klien. Hal tersebut membutuhkan adanya </w:delText>
        </w:r>
        <w:r w:rsidR="00685AA4" w:rsidRPr="00004208" w:rsidDel="00F030C5">
          <w:rPr>
            <w:i/>
            <w:lang w:val="id-ID"/>
            <w:rPrChange w:id="74" w:author="ASUS" w:date="2022-07-01T18:41:00Z">
              <w:rPr>
                <w:i/>
                <w:lang w:val="id-ID"/>
              </w:rPr>
            </w:rPrChange>
          </w:rPr>
          <w:delText>umbrella act</w:delText>
        </w:r>
        <w:r w:rsidR="00685AA4" w:rsidRPr="00004208" w:rsidDel="00F030C5">
          <w:rPr>
            <w:lang w:val="id-ID"/>
            <w:rPrChange w:id="75" w:author="ASUS" w:date="2022-07-01T18:41:00Z">
              <w:rPr>
                <w:lang w:val="id-ID"/>
              </w:rPr>
            </w:rPrChange>
          </w:rPr>
          <w:delText xml:space="preserve"> dan menjadi bentuk </w:delText>
        </w:r>
        <w:r w:rsidR="00685AA4" w:rsidRPr="00004208" w:rsidDel="00F030C5">
          <w:rPr>
            <w:i/>
            <w:lang w:val="id-ID"/>
            <w:rPrChange w:id="76" w:author="ASUS" w:date="2022-07-01T18:41:00Z">
              <w:rPr>
                <w:i/>
                <w:lang w:val="id-ID"/>
              </w:rPr>
            </w:rPrChange>
          </w:rPr>
          <w:delText>ius constituendum</w:delText>
        </w:r>
        <w:r w:rsidR="00685AA4" w:rsidRPr="00004208" w:rsidDel="00F030C5">
          <w:rPr>
            <w:lang w:val="id-ID"/>
            <w:rPrChange w:id="77" w:author="ASUS" w:date="2022-07-01T18:41:00Z">
              <w:rPr>
                <w:lang w:val="id-ID"/>
              </w:rPr>
            </w:rPrChange>
          </w:rPr>
          <w:delText xml:space="preserve"> oleh Otoritas Jasa Keuangan (OJK) terhadap Perencana Keuangan. Tujuan dari penelitian ini adalah untuk memahami konsep pengaturan Perencana Keuangan di Indonesia dan untuk memahami akibat hukum bagi Perencana Keuangan yang merugikan klien dalam melakukan investasi dan pengelolaan keuangan klien. Dalam menulis penelitian ini penulis menggun</w:delText>
        </w:r>
        <w:r w:rsidRPr="00004208" w:rsidDel="00F030C5">
          <w:rPr>
            <w:lang w:val="id-ID"/>
            <w:rPrChange w:id="78" w:author="ASUS" w:date="2022-07-01T18:41:00Z">
              <w:rPr>
                <w:lang w:val="id-ID"/>
              </w:rPr>
            </w:rPrChange>
          </w:rPr>
          <w:delText>akan metode penelitian normatif</w:delText>
        </w:r>
        <w:r w:rsidR="00685AA4" w:rsidRPr="00004208" w:rsidDel="00F030C5">
          <w:rPr>
            <w:lang w:val="id-ID"/>
            <w:rPrChange w:id="79" w:author="ASUS" w:date="2022-07-01T18:41:00Z">
              <w:rPr>
                <w:lang w:val="id-ID"/>
              </w:rPr>
            </w:rPrChange>
          </w:rPr>
          <w:delText xml:space="preserve"> dengan pendekatan peraturan perundang-undangan, pendekatan konseptual serta menggunakan pendekatan Perbandingan. </w:delText>
        </w:r>
        <w:r w:rsidRPr="00004208" w:rsidDel="00F030C5">
          <w:rPr>
            <w:rPrChange w:id="80" w:author="ASUS" w:date="2022-07-01T18:41:00Z">
              <w:rPr/>
            </w:rPrChange>
          </w:rPr>
          <w:delText>K</w:delText>
        </w:r>
        <w:r w:rsidR="00685AA4" w:rsidRPr="00004208" w:rsidDel="00F030C5">
          <w:rPr>
            <w:lang w:val="id-ID"/>
            <w:rPrChange w:id="81" w:author="ASUS" w:date="2022-07-01T18:41:00Z">
              <w:rPr>
                <w:lang w:val="id-ID"/>
              </w:rPr>
            </w:rPrChange>
          </w:rPr>
          <w:delText xml:space="preserve">onsep pengaturan Perencana Keuangan di Indonesia sampai dengan saat ini masih belum diatur yang menyebabkan kekosongan hukum, sehingga diperlukannya penemuan hukum baru melalui konstruksi hukum. </w:delText>
        </w:r>
        <w:r w:rsidRPr="00004208" w:rsidDel="00F030C5">
          <w:rPr>
            <w:rPrChange w:id="82" w:author="ASUS" w:date="2022-07-01T18:41:00Z">
              <w:rPr/>
            </w:rPrChange>
          </w:rPr>
          <w:delText>A</w:delText>
        </w:r>
        <w:r w:rsidR="00685AA4" w:rsidRPr="00004208" w:rsidDel="00F030C5">
          <w:rPr>
            <w:lang w:val="id-ID"/>
            <w:rPrChange w:id="83" w:author="ASUS" w:date="2022-07-01T18:41:00Z">
              <w:rPr>
                <w:lang w:val="id-ID"/>
              </w:rPr>
            </w:rPrChange>
          </w:rPr>
          <w:delText>kibat hukum bagi Perencana Keuangan yang merugikan klien dalam melakukan investasi dan pengelolaan keuangan klien di Indonesia dapat diadopsi oleh OJK dari Negara Australia, Amerika dan Selandia Baru.</w:delText>
        </w:r>
      </w:del>
    </w:p>
    <w:p w14:paraId="74422290" w14:textId="263580CA" w:rsidR="00C6538F" w:rsidRPr="00004208" w:rsidDel="00F030C5" w:rsidRDefault="00C6538F">
      <w:pPr>
        <w:pStyle w:val="abstrak"/>
        <w:rPr>
          <w:del w:id="84" w:author="Microsoft account" w:date="2022-07-01T13:06:00Z"/>
          <w:rPrChange w:id="85" w:author="ASUS" w:date="2022-07-01T18:41:00Z">
            <w:rPr>
              <w:del w:id="86" w:author="Microsoft account" w:date="2022-07-01T13:06:00Z"/>
            </w:rPr>
          </w:rPrChange>
        </w:rPr>
        <w:pPrChange w:id="87" w:author="Microsoft account" w:date="2022-07-01T13:06:00Z">
          <w:pPr>
            <w:pStyle w:val="StyleAuthorBold"/>
          </w:pPr>
        </w:pPrChange>
      </w:pPr>
      <w:r w:rsidRPr="00004208">
        <w:rPr>
          <w:b/>
          <w:lang w:val="id-ID"/>
          <w:rPrChange w:id="88" w:author="ASUS" w:date="2022-07-01T18:41:00Z">
            <w:rPr>
              <w:lang w:val="id-ID"/>
            </w:rPr>
          </w:rPrChange>
        </w:rPr>
        <w:t xml:space="preserve">Kata Kunci: </w:t>
      </w:r>
      <w:commentRangeStart w:id="89"/>
      <w:r w:rsidR="00685AA4" w:rsidRPr="00004208">
        <w:rPr>
          <w:rPrChange w:id="90" w:author="ASUS" w:date="2022-07-01T18:41:00Z">
            <w:rPr/>
          </w:rPrChange>
        </w:rPr>
        <w:t xml:space="preserve">Perencana Keuangan, </w:t>
      </w:r>
      <w:del w:id="91" w:author="Microsoft account" w:date="2022-07-01T08:56:00Z">
        <w:r w:rsidR="0099542D" w:rsidRPr="00004208" w:rsidDel="007E17A6">
          <w:rPr>
            <w:rPrChange w:id="92" w:author="ASUS" w:date="2022-07-01T18:41:00Z">
              <w:rPr>
                <w:bCs w:val="0"/>
              </w:rPr>
            </w:rPrChange>
          </w:rPr>
          <w:delText>Akibat Hukum</w:delText>
        </w:r>
      </w:del>
      <w:ins w:id="93" w:author="Microsoft account" w:date="2022-07-01T08:56:00Z">
        <w:r w:rsidR="007E17A6" w:rsidRPr="00004208">
          <w:rPr>
            <w:rPrChange w:id="94" w:author="ASUS" w:date="2022-07-01T18:41:00Z">
              <w:rPr>
                <w:bCs w:val="0"/>
              </w:rPr>
            </w:rPrChange>
          </w:rPr>
          <w:t>Investasi</w:t>
        </w:r>
      </w:ins>
      <w:del w:id="95" w:author="Microsoft account" w:date="2022-07-01T08:57:00Z">
        <w:r w:rsidR="0069373C" w:rsidRPr="00004208" w:rsidDel="007E17A6">
          <w:rPr>
            <w:rPrChange w:id="96" w:author="ASUS" w:date="2022-07-01T18:41:00Z">
              <w:rPr/>
            </w:rPrChange>
          </w:rPr>
          <w:delText xml:space="preserve">, </w:delText>
        </w:r>
        <w:r w:rsidR="0099542D" w:rsidRPr="00004208" w:rsidDel="007E17A6">
          <w:rPr>
            <w:rPrChange w:id="97" w:author="ASUS" w:date="2022-07-01T18:41:00Z">
              <w:rPr/>
            </w:rPrChange>
          </w:rPr>
          <w:delText>Penemuan Hukum</w:delText>
        </w:r>
      </w:del>
      <w:r w:rsidR="0069373C" w:rsidRPr="00004208">
        <w:rPr>
          <w:rPrChange w:id="98" w:author="ASUS" w:date="2022-07-01T18:41:00Z">
            <w:rPr/>
          </w:rPrChange>
        </w:rPr>
        <w:t xml:space="preserve">, </w:t>
      </w:r>
      <w:r w:rsidR="007E76DA" w:rsidRPr="00004208">
        <w:rPr>
          <w:rPrChange w:id="99" w:author="ASUS" w:date="2022-07-01T18:41:00Z">
            <w:rPr/>
          </w:rPrChange>
        </w:rPr>
        <w:t>OJK</w:t>
      </w:r>
      <w:commentRangeEnd w:id="89"/>
      <w:r w:rsidR="00E321C1" w:rsidRPr="00004208">
        <w:rPr>
          <w:rStyle w:val="CommentReference"/>
          <w:rFonts w:ascii="Calibri" w:eastAsia="Calibri" w:hAnsi="Calibri" w:cs="Calibri"/>
          <w:spacing w:val="0"/>
          <w:lang w:val="en-ID"/>
          <w:rPrChange w:id="100" w:author="ASUS" w:date="2022-07-01T18:41:00Z">
            <w:rPr>
              <w:rStyle w:val="CommentReference"/>
              <w:rFonts w:ascii="Calibri" w:eastAsia="Calibri" w:hAnsi="Calibri" w:cs="Calibri"/>
              <w:lang w:val="en-ID"/>
            </w:rPr>
          </w:rPrChange>
        </w:rPr>
        <w:commentReference w:id="89"/>
      </w:r>
    </w:p>
    <w:p w14:paraId="2711B6C8" w14:textId="77777777" w:rsidR="00F030C5" w:rsidRPr="00004208" w:rsidRDefault="00F030C5" w:rsidP="00C6538F">
      <w:pPr>
        <w:pStyle w:val="abstrak"/>
        <w:rPr>
          <w:ins w:id="101" w:author="Microsoft account" w:date="2022-07-01T13:06:00Z"/>
          <w:rPrChange w:id="102" w:author="ASUS" w:date="2022-07-01T18:41:00Z">
            <w:rPr>
              <w:ins w:id="103" w:author="Microsoft account" w:date="2022-07-01T13:06:00Z"/>
            </w:rPr>
          </w:rPrChange>
        </w:rPr>
      </w:pPr>
    </w:p>
    <w:p w14:paraId="6D9DD6B8" w14:textId="77777777" w:rsidR="00F030C5" w:rsidRPr="00004208" w:rsidRDefault="00F030C5">
      <w:pPr>
        <w:pStyle w:val="abstrak"/>
        <w:jc w:val="center"/>
        <w:rPr>
          <w:ins w:id="104" w:author="Microsoft account" w:date="2022-07-01T13:06:00Z"/>
          <w:rPrChange w:id="105" w:author="ASUS" w:date="2022-07-01T18:41:00Z">
            <w:rPr>
              <w:ins w:id="106" w:author="Microsoft account" w:date="2022-07-01T13:06:00Z"/>
            </w:rPr>
          </w:rPrChange>
        </w:rPr>
        <w:pPrChange w:id="107" w:author="Microsoft account" w:date="2022-07-01T13:06:00Z">
          <w:pPr>
            <w:pStyle w:val="abstrak"/>
          </w:pPr>
        </w:pPrChange>
      </w:pPr>
    </w:p>
    <w:p w14:paraId="2834DE2F" w14:textId="5B43364C" w:rsidR="00C6538F" w:rsidRPr="00004208" w:rsidDel="00F030C5" w:rsidRDefault="00C6538F">
      <w:pPr>
        <w:pStyle w:val="abstrak"/>
        <w:ind w:left="0"/>
        <w:jc w:val="center"/>
        <w:rPr>
          <w:del w:id="108" w:author="Microsoft account" w:date="2022-07-01T13:06:00Z"/>
          <w:b/>
          <w:lang w:val="id-ID"/>
          <w:rPrChange w:id="109" w:author="ASUS" w:date="2022-07-01T18:41:00Z">
            <w:rPr>
              <w:del w:id="110" w:author="Microsoft account" w:date="2022-07-01T13:06:00Z"/>
              <w:lang w:val="id-ID"/>
            </w:rPr>
          </w:rPrChange>
        </w:rPr>
        <w:pPrChange w:id="111" w:author="Microsoft account" w:date="2022-07-01T13:06:00Z">
          <w:pPr>
            <w:pStyle w:val="abstrak"/>
          </w:pPr>
        </w:pPrChange>
      </w:pPr>
    </w:p>
    <w:p w14:paraId="61DE6A24" w14:textId="2C9ADEF7" w:rsidR="00685AA4" w:rsidRPr="00004208" w:rsidRDefault="00C6538F">
      <w:pPr>
        <w:pStyle w:val="abstrak"/>
        <w:jc w:val="center"/>
        <w:rPr>
          <w:lang w:val="id-ID"/>
          <w:rPrChange w:id="112" w:author="ASUS" w:date="2022-07-01T18:41:00Z">
            <w:rPr>
              <w:bCs w:val="0"/>
              <w:noProof w:val="0"/>
              <w:spacing w:val="-1"/>
              <w:sz w:val="20"/>
              <w:szCs w:val="24"/>
              <w:lang w:val="id-ID"/>
            </w:rPr>
          </w:rPrChange>
        </w:rPr>
        <w:pPrChange w:id="113" w:author="Microsoft account" w:date="2022-07-01T13:06:00Z">
          <w:pPr>
            <w:pStyle w:val="StyleAuthorBold"/>
          </w:pPr>
        </w:pPrChange>
      </w:pPr>
      <w:commentRangeStart w:id="114"/>
      <w:r w:rsidRPr="00004208">
        <w:rPr>
          <w:b/>
          <w:lang w:val="id-ID"/>
          <w:rPrChange w:id="115" w:author="ASUS" w:date="2022-07-01T18:41:00Z">
            <w:rPr>
              <w:b w:val="0"/>
              <w:bCs w:val="0"/>
              <w:lang w:val="id-ID"/>
            </w:rPr>
          </w:rPrChange>
        </w:rPr>
        <w:t>Abstract</w:t>
      </w:r>
    </w:p>
    <w:p w14:paraId="56449F3F" w14:textId="77777777" w:rsidR="00F030C5" w:rsidRPr="00004208" w:rsidRDefault="00F030C5">
      <w:pPr>
        <w:pStyle w:val="abstrak"/>
        <w:rPr>
          <w:ins w:id="116" w:author="Microsoft account" w:date="2022-07-01T13:06:00Z"/>
          <w:i/>
          <w:rPrChange w:id="117" w:author="ASUS" w:date="2022-07-01T18:41:00Z">
            <w:rPr>
              <w:ins w:id="118" w:author="Microsoft account" w:date="2022-07-01T13:06:00Z"/>
              <w:b/>
              <w:i/>
            </w:rPr>
          </w:rPrChange>
        </w:rPr>
        <w:pPrChange w:id="119" w:author="Microsoft account" w:date="2022-07-01T13:06:00Z">
          <w:pPr>
            <w:pStyle w:val="abstrak"/>
            <w:jc w:val="left"/>
          </w:pPr>
        </w:pPrChange>
      </w:pPr>
      <w:ins w:id="120" w:author="Microsoft account" w:date="2022-07-01T13:03:00Z">
        <w:r w:rsidRPr="00004208">
          <w:rPr>
            <w:i/>
            <w:rPrChange w:id="121" w:author="ASUS" w:date="2022-07-01T18:41:00Z">
              <w:rPr>
                <w:i/>
              </w:rPr>
            </w:rPrChange>
          </w:rPr>
          <w:t xml:space="preserve">The Covid-19 pandemic hit Indonesia since April 2020 has had an impact on various sectors, especially in the economic sector, which has decreased in percentage. Community initiatives to continue to meet economic welfare require workers to get reliable income, one of which is by investing. An independent institution that carries out supervision and regulation of all activities in the financial services sector, namely the Financial Services Authority (OJK) was established by Law Number 21 of 2011. A good financial planner can be seen from the description of the concept and arrangement of financial planners, especially in Indonesia as formal legitimacy and forms of legal certainty. The purpose of this study is to understand the concept of regulating Financial </w:t>
        </w:r>
        <w:r w:rsidRPr="00004208">
          <w:rPr>
            <w:i/>
            <w:rPrChange w:id="122" w:author="ASUS" w:date="2022-07-01T18:41:00Z">
              <w:rPr>
                <w:i/>
              </w:rPr>
            </w:rPrChange>
          </w:rPr>
          <w:lastRenderedPageBreak/>
          <w:t>Planners in Indonesia and to understand the legal consequences for Financial Planners that are detrimental to clients in investing and managing clients' finances. In writing this research the author uses a normative research method with a statutory approach, a conceptual approach and a comparative approach.  The financial planning profession in Indonesia has not regulated as well as advocate, public accountant, notary, and architect. That needs to be regulated as in Australia, America, and New Zealand, that is: definition of financial planning, standards and certification from organizations appointed by OJK, permission by OJK, limits on the duties and authority of financial planners, financial planners doesn’t manage client funds, not intervention clients in conflicts of interest with financial planners and penalty of written warnings , fines, and license revocation.</w:t>
        </w:r>
      </w:ins>
    </w:p>
    <w:p w14:paraId="4C68752F" w14:textId="219E094F" w:rsidR="00685AA4" w:rsidRPr="00004208" w:rsidDel="00F030C5" w:rsidRDefault="00685AA4">
      <w:pPr>
        <w:pStyle w:val="abstrak"/>
        <w:rPr>
          <w:del w:id="123" w:author="Microsoft account" w:date="2022-07-01T13:03:00Z"/>
          <w:b/>
          <w:i/>
          <w:rPrChange w:id="124" w:author="ASUS" w:date="2022-07-01T18:41:00Z">
            <w:rPr>
              <w:del w:id="125" w:author="Microsoft account" w:date="2022-07-01T13:03:00Z"/>
              <w:i/>
            </w:rPr>
          </w:rPrChange>
        </w:rPr>
      </w:pPr>
      <w:del w:id="126" w:author="Microsoft account" w:date="2022-07-01T13:03:00Z">
        <w:r w:rsidRPr="00004208" w:rsidDel="00F030C5">
          <w:rPr>
            <w:i/>
            <w:rPrChange w:id="127" w:author="ASUS" w:date="2022-07-01T18:41:00Z">
              <w:rPr>
                <w:i/>
              </w:rPr>
            </w:rPrChange>
          </w:rPr>
          <w:delText>The Covid-19 pandemic that has hit Indonesia since April 2020 has had an impact on various sectors, especially in the economic sector, which has decreased in percentage. Community initiatives to continue to meet economic welfare require workers to get reliable income, one of which is by investing. To get certainty and guarantee the management of investment, it is necessary to have financial planning. Financial Planners can consider and take into account the personality of individuals in their financial status and socio-economic and legal environment. An independent institution that carries out supervision and regulation of all activities in the financial services sector, namely the Financial Services Authority (OJK) was established by Law Number 21 of 2011. A good financial planner can be seen from the description of the concept and arrangement of financial planners, especially in Indonesia as formal legitimacy and forms of legal certainty. One example has been cases such as Jouska, Mahesa and SMI who diverted client funds to invest and trade without the client's permission. This requires the need for an umbrella act and a form of ius constituendum by the Financial Services Authority (OJK) for Financial Planners. The purpose of this study is to understand the concept of regulating Financial Planners in Indonesia and to understand the legal consequences for Financial Planners that are detrimental to clients in investing and managing clients' finances. In writing this research the author uses a normative research method with a statutory approach, a conceptual approach and a comparative approach. In the substance of the results of the discussion, it can be seen that the concept of regulating Financial Planners in Indonesia has not yet been regulated, which causes a legal vacuum, so that the need for the discovery of new laws through legal construction. And the results of the discussion show that the legal consequences for Financial Planners that are detrimental to clients in investing and managing clients' finances in Indonesia can be adopted by OJK from Australia, America and New Zealand.</w:delText>
        </w:r>
      </w:del>
    </w:p>
    <w:p w14:paraId="445E47CC" w14:textId="77777777" w:rsidR="00F030C5" w:rsidRPr="00004208" w:rsidRDefault="00A7320D">
      <w:pPr>
        <w:pStyle w:val="abstrak"/>
        <w:rPr>
          <w:ins w:id="128" w:author="Microsoft account" w:date="2022-07-01T13:07:00Z"/>
          <w:i/>
          <w:rPrChange w:id="129" w:author="ASUS" w:date="2022-07-01T18:41:00Z">
            <w:rPr>
              <w:ins w:id="130" w:author="Microsoft account" w:date="2022-07-01T13:07:00Z"/>
              <w:b/>
              <w:i/>
            </w:rPr>
          </w:rPrChange>
        </w:rPr>
        <w:pPrChange w:id="131" w:author="Microsoft account" w:date="2022-07-01T13:06:00Z">
          <w:pPr>
            <w:pStyle w:val="abstrak"/>
            <w:jc w:val="left"/>
          </w:pPr>
        </w:pPrChange>
      </w:pPr>
      <w:r w:rsidRPr="00004208">
        <w:rPr>
          <w:b/>
          <w:i/>
          <w:rPrChange w:id="132" w:author="ASUS" w:date="2022-07-01T18:41:00Z">
            <w:rPr>
              <w:b/>
              <w:i/>
            </w:rPr>
          </w:rPrChange>
        </w:rPr>
        <w:t>Keywords:</w:t>
      </w:r>
      <w:r w:rsidRPr="00004208">
        <w:rPr>
          <w:b/>
          <w:i/>
          <w:lang w:val="id-ID"/>
          <w:rPrChange w:id="133" w:author="ASUS" w:date="2022-07-01T18:41:00Z">
            <w:rPr>
              <w:i/>
              <w:lang w:val="id-ID"/>
            </w:rPr>
          </w:rPrChange>
        </w:rPr>
        <w:t xml:space="preserve"> </w:t>
      </w:r>
      <w:r w:rsidR="00685AA4" w:rsidRPr="00004208">
        <w:rPr>
          <w:b/>
          <w:i/>
          <w:rPrChange w:id="134" w:author="ASUS" w:date="2022-07-01T18:41:00Z">
            <w:rPr>
              <w:i/>
            </w:rPr>
          </w:rPrChange>
        </w:rPr>
        <w:t xml:space="preserve"> </w:t>
      </w:r>
      <w:r w:rsidR="00685AA4" w:rsidRPr="00004208">
        <w:rPr>
          <w:i/>
          <w:rPrChange w:id="135" w:author="ASUS" w:date="2022-07-01T18:41:00Z">
            <w:rPr>
              <w:i/>
            </w:rPr>
          </w:rPrChange>
        </w:rPr>
        <w:t xml:space="preserve">Financial Planner, </w:t>
      </w:r>
      <w:del w:id="136" w:author="Microsoft account" w:date="2022-07-01T08:57:00Z">
        <w:r w:rsidR="0062661E" w:rsidRPr="00004208" w:rsidDel="007E17A6">
          <w:rPr>
            <w:i/>
            <w:rPrChange w:id="137" w:author="ASUS" w:date="2022-07-01T18:41:00Z">
              <w:rPr>
                <w:i/>
              </w:rPr>
            </w:rPrChange>
          </w:rPr>
          <w:delText>Legal Consequences</w:delText>
        </w:r>
      </w:del>
      <w:ins w:id="138" w:author="Microsoft account" w:date="2022-07-01T08:57:00Z">
        <w:r w:rsidR="007E17A6" w:rsidRPr="00004208">
          <w:rPr>
            <w:i/>
            <w:rPrChange w:id="139" w:author="ASUS" w:date="2022-07-01T18:41:00Z">
              <w:rPr>
                <w:i/>
              </w:rPr>
            </w:rPrChange>
          </w:rPr>
          <w:t>Investment</w:t>
        </w:r>
      </w:ins>
      <w:del w:id="140" w:author="Microsoft account" w:date="2022-07-01T08:57:00Z">
        <w:r w:rsidR="0069373C" w:rsidRPr="00004208" w:rsidDel="007E17A6">
          <w:rPr>
            <w:i/>
            <w:rPrChange w:id="141" w:author="ASUS" w:date="2022-07-01T18:41:00Z">
              <w:rPr>
                <w:i/>
              </w:rPr>
            </w:rPrChange>
          </w:rPr>
          <w:delText xml:space="preserve">, </w:delText>
        </w:r>
        <w:r w:rsidR="0062661E" w:rsidRPr="00004208" w:rsidDel="007E17A6">
          <w:rPr>
            <w:i/>
            <w:rPrChange w:id="142" w:author="ASUS" w:date="2022-07-01T18:41:00Z">
              <w:rPr>
                <w:i/>
              </w:rPr>
            </w:rPrChange>
          </w:rPr>
          <w:delText>Law Finding</w:delText>
        </w:r>
      </w:del>
      <w:r w:rsidR="0069373C" w:rsidRPr="00004208">
        <w:rPr>
          <w:i/>
          <w:rPrChange w:id="143" w:author="ASUS" w:date="2022-07-01T18:41:00Z">
            <w:rPr>
              <w:i/>
            </w:rPr>
          </w:rPrChange>
        </w:rPr>
        <w:t xml:space="preserve">, </w:t>
      </w:r>
      <w:r w:rsidR="007E76DA" w:rsidRPr="00004208">
        <w:rPr>
          <w:i/>
          <w:rPrChange w:id="144" w:author="ASUS" w:date="2022-07-01T18:41:00Z">
            <w:rPr>
              <w:i/>
            </w:rPr>
          </w:rPrChange>
        </w:rPr>
        <w:t>OJ</w:t>
      </w:r>
      <w:ins w:id="145" w:author="Microsoft account" w:date="2022-07-01T13:07:00Z">
        <w:r w:rsidR="00F030C5" w:rsidRPr="00004208">
          <w:rPr>
            <w:i/>
            <w:rPrChange w:id="146" w:author="ASUS" w:date="2022-07-01T18:41:00Z">
              <w:rPr>
                <w:b/>
                <w:i/>
              </w:rPr>
            </w:rPrChange>
          </w:rPr>
          <w:t>K</w:t>
        </w:r>
      </w:ins>
    </w:p>
    <w:p w14:paraId="5FA321DD" w14:textId="6FF53FCA" w:rsidR="00C6538F" w:rsidRPr="00004208" w:rsidRDefault="007E76DA">
      <w:pPr>
        <w:pStyle w:val="abstrak"/>
        <w:rPr>
          <w:i/>
          <w:rPrChange w:id="147" w:author="ASUS" w:date="2022-07-01T18:41:00Z">
            <w:rPr>
              <w:i/>
            </w:rPr>
          </w:rPrChange>
        </w:rPr>
        <w:sectPr w:rsidR="00C6538F" w:rsidRPr="00004208" w:rsidSect="008157C4">
          <w:headerReference w:type="even" r:id="rId11"/>
          <w:headerReference w:type="default" r:id="rId12"/>
          <w:footerReference w:type="even" r:id="rId13"/>
          <w:footerReference w:type="default" r:id="rId14"/>
          <w:pgSz w:w="11909" w:h="16834" w:code="9"/>
          <w:pgMar w:top="1440" w:right="1440" w:bottom="1440" w:left="1440" w:header="720" w:footer="720" w:gutter="0"/>
          <w:cols w:space="720"/>
          <w:docGrid w:linePitch="360"/>
        </w:sectPr>
        <w:pPrChange w:id="148" w:author="Microsoft account" w:date="2022-07-01T13:06:00Z">
          <w:pPr>
            <w:pStyle w:val="abstrak"/>
            <w:jc w:val="left"/>
          </w:pPr>
        </w:pPrChange>
      </w:pPr>
      <w:del w:id="149" w:author="Microsoft account" w:date="2022-07-01T13:06:00Z">
        <w:r w:rsidRPr="00004208" w:rsidDel="00F030C5">
          <w:rPr>
            <w:b/>
            <w:i/>
            <w:rPrChange w:id="150" w:author="ASUS" w:date="2022-07-01T18:41:00Z">
              <w:rPr>
                <w:i/>
              </w:rPr>
            </w:rPrChange>
          </w:rPr>
          <w:delText>K</w:delText>
        </w:r>
        <w:commentRangeEnd w:id="114"/>
        <w:r w:rsidR="008E6157" w:rsidRPr="00004208" w:rsidDel="00F030C5">
          <w:rPr>
            <w:rStyle w:val="CommentReference"/>
            <w:rFonts w:ascii="Calibri" w:eastAsia="Calibri" w:hAnsi="Calibri" w:cs="Calibri"/>
            <w:b/>
            <w:spacing w:val="0"/>
            <w:lang w:val="en-ID"/>
            <w:rPrChange w:id="151" w:author="ASUS" w:date="2022-07-01T18:41:00Z">
              <w:rPr>
                <w:rStyle w:val="CommentReference"/>
                <w:rFonts w:ascii="Calibri" w:eastAsia="Calibri" w:hAnsi="Calibri" w:cs="Calibri"/>
                <w:spacing w:val="0"/>
                <w:lang w:val="en-ID"/>
              </w:rPr>
            </w:rPrChange>
          </w:rPr>
          <w:commentReference w:id="114"/>
        </w:r>
      </w:del>
    </w:p>
    <w:p w14:paraId="10570E3A" w14:textId="77777777" w:rsidR="00ED13D6" w:rsidRPr="00004208" w:rsidDel="00F030C5" w:rsidRDefault="00ED13D6">
      <w:pPr>
        <w:jc w:val="both"/>
        <w:rPr>
          <w:del w:id="152" w:author="Microsoft account" w:date="2022-07-01T13:06:00Z"/>
          <w:lang w:val="id-ID"/>
          <w:rPrChange w:id="153" w:author="ASUS" w:date="2022-07-01T18:41:00Z">
            <w:rPr>
              <w:del w:id="154" w:author="Microsoft account" w:date="2022-07-01T13:06:00Z"/>
              <w:lang w:val="id-ID"/>
            </w:rPr>
          </w:rPrChange>
        </w:rPr>
        <w:pPrChange w:id="155" w:author="Microsoft account" w:date="2022-07-01T13:06:00Z">
          <w:pPr/>
        </w:pPrChange>
      </w:pPr>
    </w:p>
    <w:p w14:paraId="76C992F8" w14:textId="77777777" w:rsidR="00ED13D6" w:rsidRPr="00004208" w:rsidDel="00F030C5" w:rsidRDefault="00ED13D6">
      <w:pPr>
        <w:jc w:val="both"/>
        <w:rPr>
          <w:del w:id="156" w:author="Microsoft account" w:date="2022-07-01T13:07:00Z"/>
          <w:lang w:val="id-ID"/>
          <w:rPrChange w:id="157" w:author="ASUS" w:date="2022-07-01T18:41:00Z">
            <w:rPr>
              <w:del w:id="158" w:author="Microsoft account" w:date="2022-07-01T13:07:00Z"/>
              <w:lang w:val="id-ID"/>
            </w:rPr>
          </w:rPrChange>
        </w:rPr>
        <w:pPrChange w:id="159" w:author="Microsoft account" w:date="2022-07-01T13:06:00Z">
          <w:pPr/>
        </w:pPrChange>
      </w:pPr>
    </w:p>
    <w:p w14:paraId="2E18345F" w14:textId="77777777" w:rsidR="00337271" w:rsidRPr="00004208" w:rsidRDefault="00337271">
      <w:pPr>
        <w:jc w:val="both"/>
        <w:rPr>
          <w:lang w:val="id-ID"/>
          <w:rPrChange w:id="160" w:author="ASUS" w:date="2022-07-01T18:41:00Z">
            <w:rPr>
              <w:lang w:val="id-ID"/>
            </w:rPr>
          </w:rPrChange>
        </w:rPr>
        <w:pPrChange w:id="161" w:author="Microsoft account" w:date="2022-07-01T13:07:00Z">
          <w:pPr/>
        </w:pPrChange>
      </w:pPr>
    </w:p>
    <w:p w14:paraId="719DF926" w14:textId="77777777" w:rsidR="00ED13D6" w:rsidRPr="00004208" w:rsidRDefault="00ED13D6" w:rsidP="00337271">
      <w:pPr>
        <w:jc w:val="both"/>
        <w:rPr>
          <w:ins w:id="162" w:author="Microsoft account" w:date="2022-07-01T13:07:00Z"/>
          <w:lang w:val="id-ID"/>
          <w:rPrChange w:id="163" w:author="ASUS" w:date="2022-07-01T18:41:00Z">
            <w:rPr>
              <w:ins w:id="164" w:author="Microsoft account" w:date="2022-07-01T13:07:00Z"/>
              <w:lang w:val="id-ID"/>
            </w:rPr>
          </w:rPrChange>
        </w:rPr>
      </w:pPr>
    </w:p>
    <w:p w14:paraId="59AFE7C4" w14:textId="77777777" w:rsidR="00F030C5" w:rsidRPr="00004208" w:rsidRDefault="00F030C5" w:rsidP="00337271">
      <w:pPr>
        <w:jc w:val="both"/>
        <w:rPr>
          <w:lang w:val="id-ID"/>
          <w:rPrChange w:id="165" w:author="ASUS" w:date="2022-07-01T18:41:00Z">
            <w:rPr>
              <w:lang w:val="id-ID"/>
            </w:rPr>
          </w:rPrChange>
        </w:rPr>
        <w:sectPr w:rsidR="00F030C5" w:rsidRPr="00004208" w:rsidSect="002A2DFD">
          <w:type w:val="continuous"/>
          <w:pgSz w:w="11909" w:h="16834" w:code="9"/>
          <w:pgMar w:top="1418" w:right="1134" w:bottom="1418" w:left="1134" w:header="720" w:footer="720" w:gutter="0"/>
          <w:cols w:space="720"/>
          <w:docGrid w:linePitch="360"/>
        </w:sectPr>
      </w:pPr>
    </w:p>
    <w:p w14:paraId="546C226F" w14:textId="77777777" w:rsidR="00ED13D6" w:rsidRPr="00004208" w:rsidRDefault="003904DD" w:rsidP="003904DD">
      <w:pPr>
        <w:pStyle w:val="Heading1"/>
        <w:numPr>
          <w:ilvl w:val="0"/>
          <w:numId w:val="0"/>
        </w:numPr>
        <w:jc w:val="both"/>
        <w:rPr>
          <w:b/>
          <w:lang w:val="id-ID"/>
          <w:rPrChange w:id="166" w:author="ASUS" w:date="2022-07-01T18:41:00Z">
            <w:rPr>
              <w:b/>
              <w:lang w:val="id-ID"/>
            </w:rPr>
          </w:rPrChange>
        </w:rPr>
      </w:pPr>
      <w:r w:rsidRPr="00004208">
        <w:rPr>
          <w:b/>
          <w:lang w:val="id-ID"/>
          <w:rPrChange w:id="167" w:author="ASUS" w:date="2022-07-01T18:41:00Z">
            <w:rPr>
              <w:b/>
              <w:lang w:val="id-ID"/>
            </w:rPr>
          </w:rPrChange>
        </w:rPr>
        <w:lastRenderedPageBreak/>
        <w:t>PENDAHULUAN</w:t>
      </w:r>
      <w:r w:rsidR="00A7320D" w:rsidRPr="00004208">
        <w:rPr>
          <w:b/>
          <w:lang w:val="id-ID"/>
          <w:rPrChange w:id="168" w:author="ASUS" w:date="2022-07-01T18:41:00Z">
            <w:rPr>
              <w:b/>
              <w:lang w:val="id-ID"/>
            </w:rPr>
          </w:rPrChange>
        </w:rPr>
        <w:t xml:space="preserve"> </w:t>
      </w:r>
    </w:p>
    <w:p w14:paraId="11F7D204" w14:textId="3C5076AC" w:rsidR="006B6760" w:rsidRPr="00004208" w:rsidRDefault="006B6760" w:rsidP="006B6760">
      <w:pPr>
        <w:pStyle w:val="BodyText"/>
        <w:spacing w:line="276" w:lineRule="auto"/>
        <w:rPr>
          <w:lang w:val="en-ID"/>
          <w:rPrChange w:id="169" w:author="ASUS" w:date="2022-07-01T18:41:00Z">
            <w:rPr>
              <w:lang w:val="en-ID"/>
            </w:rPr>
          </w:rPrChange>
        </w:rPr>
      </w:pPr>
      <w:r w:rsidRPr="00004208">
        <w:rPr>
          <w:lang w:val="en-ID"/>
          <w:rPrChange w:id="170" w:author="ASUS" w:date="2022-07-01T18:41:00Z">
            <w:rPr>
              <w:lang w:val="en-ID"/>
            </w:rPr>
          </w:rPrChange>
        </w:rPr>
        <w:t xml:space="preserve">Pada awal bulan april tahun 2020 di Indonesia mengalami Covid-19 yang menyebabkan kehebohan di kalangan masyarakat, kehebohan ini mengejutkan serta membuat masyarakat panik dan menyebabkan banyak sekali korban jiwa dalam waktu yang relatif singkat, sehingga membuat pemerintah melakukan penerapan Pembatasan Sosial Berskala Besar (PSBB) sejak 10 April 2020 </w:t>
      </w:r>
      <w:ins w:id="171" w:author="Microsoft account" w:date="2022-07-01T09:21:00Z">
        <w:r w:rsidR="003902AA" w:rsidRPr="00004208">
          <w:rPr>
            <w:lang w:val="en-ID"/>
            <w:rPrChange w:id="172" w:author="ASUS" w:date="2022-07-01T18:41:00Z">
              <w:rPr>
                <w:lang w:val="en-ID"/>
              </w:rPr>
            </w:rPrChange>
          </w:rPr>
          <w:fldChar w:fldCharType="begin" w:fldLock="1"/>
        </w:r>
      </w:ins>
      <w:r w:rsidR="003902AA" w:rsidRPr="00004208">
        <w:rPr>
          <w:lang w:val="en-ID"/>
          <w:rPrChange w:id="173" w:author="ASUS" w:date="2022-07-01T18:41:00Z">
            <w:rPr>
              <w:lang w:val="en-ID"/>
            </w:rPr>
          </w:rPrChange>
        </w:rPr>
        <w:instrText>ADDIN CSL_CITATION {"citationItems":[{"id":"ITEM-1","itemData":{"URL":"https://www.bbc.com/indonesia/indonesia-52194441","author":[{"dropping-particle":"","family":"Wijaya","given":"Callistasia","non-dropping-particle":"","parse-names":false,"suffix":""}],"id":"ITEM-1","issued":{"date-parts":[["2020"]]},"title":"PSBB Jakarta mulai 10 April selama dua minggu, namun pakar menyebut hasil efektif satu bulan untuk tekan Covid-19","type":"webpage"},"uris":["http://www.mendeley.com/documents/?uuid=9818de4d-3635-42eb-ad71-4c255bbf13c6"]}],"mendeley":{"formattedCitation":"(Wijaya 2020)","plainTextFormattedCitation":"(Wijaya 2020)","previouslyFormattedCitation":"(Wijaya 2020)"},"properties":{"noteIndex":0},"schema":"https://github.com/citation-style-language/schema/raw/master/csl-citation.json"}</w:instrText>
      </w:r>
      <w:r w:rsidR="003902AA" w:rsidRPr="00004208">
        <w:rPr>
          <w:lang w:val="en-ID"/>
          <w:rPrChange w:id="174" w:author="ASUS" w:date="2022-07-01T18:41:00Z">
            <w:rPr>
              <w:lang w:val="en-ID"/>
            </w:rPr>
          </w:rPrChange>
        </w:rPr>
        <w:fldChar w:fldCharType="separate"/>
      </w:r>
      <w:r w:rsidR="003902AA" w:rsidRPr="00004208">
        <w:rPr>
          <w:noProof/>
          <w:lang w:val="en-ID"/>
          <w:rPrChange w:id="175" w:author="ASUS" w:date="2022-07-01T18:41:00Z">
            <w:rPr>
              <w:noProof/>
              <w:lang w:val="en-ID"/>
            </w:rPr>
          </w:rPrChange>
        </w:rPr>
        <w:t>(Wijaya 2020)</w:t>
      </w:r>
      <w:ins w:id="176" w:author="Microsoft account" w:date="2022-07-01T09:21:00Z">
        <w:r w:rsidR="003902AA" w:rsidRPr="00004208">
          <w:rPr>
            <w:lang w:val="en-ID"/>
            <w:rPrChange w:id="177" w:author="ASUS" w:date="2022-07-01T18:41:00Z">
              <w:rPr>
                <w:lang w:val="en-ID"/>
              </w:rPr>
            </w:rPrChange>
          </w:rPr>
          <w:fldChar w:fldCharType="end"/>
        </w:r>
      </w:ins>
      <w:del w:id="178" w:author="Microsoft account" w:date="2022-07-01T09:21:00Z">
        <w:r w:rsidRPr="00004208" w:rsidDel="003902AA">
          <w:rPr>
            <w:lang w:val="en-ID"/>
            <w:rPrChange w:id="179" w:author="ASUS" w:date="2022-07-01T18:41:00Z">
              <w:rPr>
                <w:lang w:val="en-ID"/>
              </w:rPr>
            </w:rPrChange>
          </w:rPr>
          <w:delText>(Wijaya 2020)</w:delText>
        </w:r>
      </w:del>
      <w:r w:rsidRPr="00004208">
        <w:rPr>
          <w:lang w:val="en-ID"/>
          <w:rPrChange w:id="180" w:author="ASUS" w:date="2022-07-01T18:41:00Z">
            <w:rPr>
              <w:lang w:val="en-ID"/>
            </w:rPr>
          </w:rPrChange>
        </w:rPr>
        <w:t xml:space="preserve">. Pandemi tersebut disertai dengan adanya kekhawatiran seluruh pihak dalam menghadapi Covid-19, mulai dari sektor ekonomi, sektor pariwisata hingga sektor investasi </w:t>
      </w:r>
      <w:ins w:id="181" w:author="Microsoft account" w:date="2022-07-01T09:21:00Z">
        <w:r w:rsidR="003902AA" w:rsidRPr="00004208">
          <w:rPr>
            <w:lang w:val="en-ID"/>
            <w:rPrChange w:id="182" w:author="ASUS" w:date="2022-07-01T18:41:00Z">
              <w:rPr>
                <w:lang w:val="en-ID"/>
              </w:rPr>
            </w:rPrChange>
          </w:rPr>
          <w:fldChar w:fldCharType="begin" w:fldLock="1"/>
        </w:r>
      </w:ins>
      <w:r w:rsidR="003902AA" w:rsidRPr="00004208">
        <w:rPr>
          <w:lang w:val="en-ID"/>
          <w:rPrChange w:id="183" w:author="ASUS" w:date="2022-07-01T18:41:00Z">
            <w:rPr>
              <w:lang w:val="en-ID"/>
            </w:rPr>
          </w:rPrChange>
        </w:rPr>
        <w:instrText>ADDIN CSL_CITATION {"citationItems":[{"id":"ITEM-1","itemData":{"DOI":"10.36574/jpp.v4i2.119","ISSN":"25980807","abstract":"Skema Work From Home (WFH) merupakan bagian dari konsep telecommuting (bekerja jarak jauh), yang merupakan hal biasa dalam dunia kerja dan perencanaan kota. Walaupun demikian, konsep ini biasanya diberlakukan dalam kondisi normal dan bukan karena adanya pandemik seperti sekarang ini. Makalah ini berupaya memberikan gambaran tentang konsep telecommuting (bekerja jarak jauh) atau working from home/WFH (bekerja dari rumah) berikut pembelajarannya, disertai langkah yang perlu dilakukan oleh seluruh pemangku kepentingan baik pemerintah, swasta maupun masyarakat umum. Agar kemudian penerapannya dalam jangka panjang dapat lebih optimal ketika kita semua dapat memahami, mengantisipasi dan beradaptasi dengan lebih baik terhadap konsep ini. Konsep ini diharapkan dapat menjadi bagian dari tatanan baru (new normal) dari kehidupan keseharian kita sehingga penerapan telecommuting menjadi suatu keniscayaan.","author":[{"dropping-particle":"","family":"Mungkasa","given":"Oswar","non-dropping-particle":"","parse-names":false,"suffix":""}],"container-title":"Jurnal Perencanaan Pembangunan: The Indonesian Journal of Development Planning","id":"ITEM-1","issue":"2","issued":{"date-parts":[["2020"]]},"page":"126-150","title":"Bekerja dari Rumah (Working From Home/WFH): Menuju Tatanan Baru Era Pandemi COVID 19","type":"article-journal","volume":"4"},"uris":["http://www.mendeley.com/documents/?uuid=3dbd904f-19d2-44a2-b171-9440913fefe8"]}],"mendeley":{"formattedCitation":"(Mungkasa 2020)","plainTextFormattedCitation":"(Mungkasa 2020)","previouslyFormattedCitation":"(Mungkasa 2020)"},"properties":{"noteIndex":0},"schema":"https://github.com/citation-style-language/schema/raw/master/csl-citation.json"}</w:instrText>
      </w:r>
      <w:r w:rsidR="003902AA" w:rsidRPr="00004208">
        <w:rPr>
          <w:lang w:val="en-ID"/>
          <w:rPrChange w:id="184" w:author="ASUS" w:date="2022-07-01T18:41:00Z">
            <w:rPr>
              <w:lang w:val="en-ID"/>
            </w:rPr>
          </w:rPrChange>
        </w:rPr>
        <w:fldChar w:fldCharType="separate"/>
      </w:r>
      <w:r w:rsidR="003902AA" w:rsidRPr="00004208">
        <w:rPr>
          <w:noProof/>
          <w:lang w:val="en-ID"/>
          <w:rPrChange w:id="185" w:author="ASUS" w:date="2022-07-01T18:41:00Z">
            <w:rPr>
              <w:noProof/>
              <w:lang w:val="en-ID"/>
            </w:rPr>
          </w:rPrChange>
        </w:rPr>
        <w:t>(Mungkasa 2020)</w:t>
      </w:r>
      <w:ins w:id="186" w:author="Microsoft account" w:date="2022-07-01T09:21:00Z">
        <w:r w:rsidR="003902AA" w:rsidRPr="00004208">
          <w:rPr>
            <w:lang w:val="en-ID"/>
            <w:rPrChange w:id="187" w:author="ASUS" w:date="2022-07-01T18:41:00Z">
              <w:rPr>
                <w:lang w:val="en-ID"/>
              </w:rPr>
            </w:rPrChange>
          </w:rPr>
          <w:fldChar w:fldCharType="end"/>
        </w:r>
      </w:ins>
      <w:del w:id="188" w:author="Microsoft account" w:date="2022-07-01T09:21:00Z">
        <w:r w:rsidRPr="00004208" w:rsidDel="003902AA">
          <w:rPr>
            <w:lang w:val="en-ID"/>
            <w:rPrChange w:id="189" w:author="ASUS" w:date="2022-07-01T18:41:00Z">
              <w:rPr>
                <w:lang w:val="en-ID"/>
              </w:rPr>
            </w:rPrChange>
          </w:rPr>
          <w:delText>(Mungkasa 2020)</w:delText>
        </w:r>
      </w:del>
      <w:r w:rsidRPr="00004208">
        <w:rPr>
          <w:lang w:val="en-ID"/>
          <w:rPrChange w:id="190" w:author="ASUS" w:date="2022-07-01T18:41:00Z">
            <w:rPr>
              <w:lang w:val="en-ID"/>
            </w:rPr>
          </w:rPrChange>
        </w:rPr>
        <w:t xml:space="preserve">. Kondisi yang paling mendalam dialami oleh sektor transportasi dan pergudangan dengan jumlah presentase 15,04 persen (15%) yang mencakup transportasi baik angkuran rel, laut, darat, sungai, maupun udara </w:t>
      </w:r>
      <w:ins w:id="191" w:author="Microsoft account" w:date="2022-07-01T09:21:00Z">
        <w:r w:rsidR="003902AA" w:rsidRPr="00004208">
          <w:rPr>
            <w:lang w:val="en-ID"/>
            <w:rPrChange w:id="192" w:author="ASUS" w:date="2022-07-01T18:41:00Z">
              <w:rPr>
                <w:lang w:val="en-ID"/>
              </w:rPr>
            </w:rPrChange>
          </w:rPr>
          <w:fldChar w:fldCharType="begin" w:fldLock="1"/>
        </w:r>
      </w:ins>
      <w:r w:rsidR="003902AA" w:rsidRPr="00004208">
        <w:rPr>
          <w:lang w:val="en-ID"/>
          <w:rPrChange w:id="193" w:author="ASUS" w:date="2022-07-01T18:41:00Z">
            <w:rPr>
              <w:lang w:val="en-ID"/>
            </w:rPr>
          </w:rPrChange>
        </w:rPr>
        <w:instrText>ADDIN CSL_CITATION {"citationItems":[{"id":"ITEM-1","itemData":{"DOI":"https://www.bps.go.id/publication/download.html?nrbvfeve=YmNiMDY0MzBhNzA3MjI2YmZmOWY4ZDk5&amp;xzmn=aHR0cHM6Ly93d3cuYnBzLmdvLmlkL3B1YmxpY2F0aW9uLzIwMjEvMDYvMDgvYmNiMDY0MzBhNzA3MjI2YmZmOWY4ZDk5L3BlbmRhcGF0YW4tbmFzaW9uYWwtaW5kb25lc2lhLTIwMTYtMjAyMC5odG1s&amp;twoadfnoarfeauf=MjAyMi0wMS0yMiAxOToyMjoyNQ%3D%3D","abstract":"Publikasi ini memuat tinjauan mengenai perkembangan perekonomian nasional yang disajikan secara deskriptif. Disamping itu, disajikan pula tabel-tabel Produk Domestik Bruto (PDB) tahun 2015-2019 baik atas dasar harga berlaku maupun konstan 2010 dalam bentuk nilai nominal dan persentase. Sebagai pelengkap ulasan tabel-tabel tersebut, disajikan pula konsep, definisi dan penjelasan PDB menurut lapangan usaha dan PDB menurut komponen pengeluaran. Beberapa angka yang disajikan masih bersifat sangat sementara, terutama tahun 2018 karena ketertersediaan data, yang akan disempurnakan pada publikasi selanjutnya.","author":[{"dropping-particle":"","family":"BPS","given":"","non-dropping-particle":"","parse-names":false,"suffix":""}],"id":"ITEM-1","issued":{"date-parts":[["2020"]]},"number-of-pages":"73","title":"Pendapatan Nasional Indonesia 2016-2020","type":"book"},"uris":["http://www.mendeley.com/documents/?uuid=34b1b40c-21f2-40cc-afbb-359803715536"]}],"mendeley":{"formattedCitation":"(BPS 2020)","plainTextFormattedCitation":"(BPS 2020)","previouslyFormattedCitation":"(BPS 2020)"},"properties":{"noteIndex":0},"schema":"https://github.com/citation-style-language/schema/raw/master/csl-citation.json"}</w:instrText>
      </w:r>
      <w:r w:rsidR="003902AA" w:rsidRPr="00004208">
        <w:rPr>
          <w:lang w:val="en-ID"/>
          <w:rPrChange w:id="194" w:author="ASUS" w:date="2022-07-01T18:41:00Z">
            <w:rPr>
              <w:lang w:val="en-ID"/>
            </w:rPr>
          </w:rPrChange>
        </w:rPr>
        <w:fldChar w:fldCharType="separate"/>
      </w:r>
      <w:r w:rsidR="003902AA" w:rsidRPr="00004208">
        <w:rPr>
          <w:noProof/>
          <w:lang w:val="en-ID"/>
          <w:rPrChange w:id="195" w:author="ASUS" w:date="2022-07-01T18:41:00Z">
            <w:rPr>
              <w:noProof/>
              <w:lang w:val="en-ID"/>
            </w:rPr>
          </w:rPrChange>
        </w:rPr>
        <w:t>(BPS 2020)</w:t>
      </w:r>
      <w:ins w:id="196" w:author="Microsoft account" w:date="2022-07-01T09:21:00Z">
        <w:r w:rsidR="003902AA" w:rsidRPr="00004208">
          <w:rPr>
            <w:lang w:val="en-ID"/>
            <w:rPrChange w:id="197" w:author="ASUS" w:date="2022-07-01T18:41:00Z">
              <w:rPr>
                <w:lang w:val="en-ID"/>
              </w:rPr>
            </w:rPrChange>
          </w:rPr>
          <w:fldChar w:fldCharType="end"/>
        </w:r>
      </w:ins>
      <w:del w:id="198" w:author="Microsoft account" w:date="2022-07-01T09:21:00Z">
        <w:r w:rsidRPr="00004208" w:rsidDel="003902AA">
          <w:rPr>
            <w:lang w:val="en-ID"/>
            <w:rPrChange w:id="199" w:author="ASUS" w:date="2022-07-01T18:41:00Z">
              <w:rPr>
                <w:lang w:val="en-ID"/>
              </w:rPr>
            </w:rPrChange>
          </w:rPr>
          <w:delText>(BPS 2020)</w:delText>
        </w:r>
      </w:del>
      <w:r w:rsidRPr="00004208">
        <w:rPr>
          <w:lang w:val="en-ID"/>
          <w:rPrChange w:id="200" w:author="ASUS" w:date="2022-07-01T18:41:00Z">
            <w:rPr>
              <w:lang w:val="en-ID"/>
            </w:rPr>
          </w:rPrChange>
        </w:rPr>
        <w:t xml:space="preserve">. Meskipun hampir seluruh sektor lapangan terkontraksi, namun berbeda halnya dengan sektor kesehatan, informasi dan komunikasi yang semakin kian meningkat dibandingkan dengan tahun 2019 </w:t>
      </w:r>
      <w:ins w:id="201" w:author="Microsoft account" w:date="2022-07-01T09:22:00Z">
        <w:r w:rsidR="003902AA" w:rsidRPr="00004208">
          <w:rPr>
            <w:lang w:val="en-ID"/>
            <w:rPrChange w:id="202" w:author="ASUS" w:date="2022-07-01T18:41:00Z">
              <w:rPr>
                <w:lang w:val="en-ID"/>
              </w:rPr>
            </w:rPrChange>
          </w:rPr>
          <w:fldChar w:fldCharType="begin" w:fldLock="1"/>
        </w:r>
      </w:ins>
      <w:r w:rsidR="003902AA" w:rsidRPr="00004208">
        <w:rPr>
          <w:lang w:val="en-ID"/>
          <w:rPrChange w:id="203" w:author="ASUS" w:date="2022-07-01T18:41:00Z">
            <w:rPr>
              <w:lang w:val="en-ID"/>
            </w:rPr>
          </w:rPrChange>
        </w:rPr>
        <w:instrText>ADDIN CSL_CITATION {"citationItems":[{"id":"ITEM-1","itemData":{"DOI":"https://www.bps.go.id/publication/download.html?nrbvfeve=YmNiMDY0MzBhNzA3MjI2YmZmOWY4ZDk5&amp;xzmn=aHR0cHM6Ly93d3cuYnBzLmdvLmlkL3B1YmxpY2F0aW9uLzIwMjEvMDYvMDgvYmNiMDY0MzBhNzA3MjI2YmZmOWY4ZDk5L3BlbmRhcGF0YW4tbmFzaW9uYWwtaW5kb25lc2lhLTIwMTYtMjAyMC5odG1s&amp;twoadfnoarfeauf=MjAyMi0wMS0yMiAxOToyMjoyNQ%3D%3D","abstract":"Publikasi ini memuat tinjauan mengenai perkembangan perekonomian nasional yang disajikan secara deskriptif. Disamping itu, disajikan pula tabel-tabel Produk Domestik Bruto (PDB) tahun 2015-2019 baik atas dasar harga berlaku maupun konstan 2010 dalam bentuk nilai nominal dan persentase. Sebagai pelengkap ulasan tabel-tabel tersebut, disajikan pula konsep, definisi dan penjelasan PDB menurut lapangan usaha dan PDB menurut komponen pengeluaran. Beberapa angka yang disajikan masih bersifat sangat sementara, terutama tahun 2018 karena ketertersediaan data, yang akan disempurnakan pada publikasi selanjutnya.","author":[{"dropping-particle":"","family":"BPS","given":"","non-dropping-particle":"","parse-names":false,"suffix":""}],"id":"ITEM-1","issued":{"date-parts":[["2020"]]},"number-of-pages":"73","title":"Pendapatan Nasional Indonesia 2016-2020","type":"book"},"uris":["http://www.mendeley.com/documents/?uuid=34b1b40c-21f2-40cc-afbb-359803715536"]}],"mendeley":{"formattedCitation":"(BPS 2020)","plainTextFormattedCitation":"(BPS 2020)","previouslyFormattedCitation":"(BPS 2020)"},"properties":{"noteIndex":0},"schema":"https://github.com/citation-style-language/schema/raw/master/csl-citation.json"}</w:instrText>
      </w:r>
      <w:r w:rsidR="003902AA" w:rsidRPr="00004208">
        <w:rPr>
          <w:lang w:val="en-ID"/>
          <w:rPrChange w:id="204" w:author="ASUS" w:date="2022-07-01T18:41:00Z">
            <w:rPr>
              <w:lang w:val="en-ID"/>
            </w:rPr>
          </w:rPrChange>
        </w:rPr>
        <w:fldChar w:fldCharType="separate"/>
      </w:r>
      <w:r w:rsidR="003902AA" w:rsidRPr="00004208">
        <w:rPr>
          <w:noProof/>
          <w:lang w:val="en-ID"/>
          <w:rPrChange w:id="205" w:author="ASUS" w:date="2022-07-01T18:41:00Z">
            <w:rPr>
              <w:noProof/>
              <w:lang w:val="en-ID"/>
            </w:rPr>
          </w:rPrChange>
        </w:rPr>
        <w:t>(BPS 2020)</w:t>
      </w:r>
      <w:ins w:id="206" w:author="Microsoft account" w:date="2022-07-01T09:22:00Z">
        <w:r w:rsidR="003902AA" w:rsidRPr="00004208">
          <w:rPr>
            <w:lang w:val="en-ID"/>
            <w:rPrChange w:id="207" w:author="ASUS" w:date="2022-07-01T18:41:00Z">
              <w:rPr>
                <w:lang w:val="en-ID"/>
              </w:rPr>
            </w:rPrChange>
          </w:rPr>
          <w:fldChar w:fldCharType="end"/>
        </w:r>
      </w:ins>
      <w:del w:id="208" w:author="Microsoft account" w:date="2022-07-01T09:22:00Z">
        <w:r w:rsidRPr="00004208" w:rsidDel="003902AA">
          <w:rPr>
            <w:lang w:val="en-ID"/>
            <w:rPrChange w:id="209" w:author="ASUS" w:date="2022-07-01T18:41:00Z">
              <w:rPr>
                <w:lang w:val="en-ID"/>
              </w:rPr>
            </w:rPrChange>
          </w:rPr>
          <w:delText>(BPS 2020)</w:delText>
        </w:r>
      </w:del>
      <w:r w:rsidRPr="00004208">
        <w:rPr>
          <w:lang w:val="en-ID"/>
          <w:rPrChange w:id="210" w:author="ASUS" w:date="2022-07-01T18:41:00Z">
            <w:rPr>
              <w:lang w:val="en-ID"/>
            </w:rPr>
          </w:rPrChange>
        </w:rPr>
        <w:t>. Masyarakat dalam memenuhi kebutuhan agar mendapatkan pekerjaan menjadikan kerja adalah suatu peran instrumental dalam mendapatkan uang.</w:t>
      </w:r>
    </w:p>
    <w:p w14:paraId="6B409042" w14:textId="70ED678B" w:rsidR="006B6760" w:rsidRPr="00004208" w:rsidRDefault="006B6760" w:rsidP="006B6760">
      <w:pPr>
        <w:pStyle w:val="BodyText"/>
        <w:spacing w:line="276" w:lineRule="auto"/>
        <w:rPr>
          <w:lang w:val="en-ID"/>
          <w:rPrChange w:id="211" w:author="ASUS" w:date="2022-07-01T18:41:00Z">
            <w:rPr>
              <w:lang w:val="en-ID"/>
            </w:rPr>
          </w:rPrChange>
        </w:rPr>
      </w:pPr>
      <w:r w:rsidRPr="00004208">
        <w:rPr>
          <w:lang w:val="en-ID"/>
          <w:rPrChange w:id="212" w:author="ASUS" w:date="2022-07-01T18:41:00Z">
            <w:rPr>
              <w:lang w:val="en-ID"/>
            </w:rPr>
          </w:rPrChange>
        </w:rPr>
        <w:t>Seseorang membentuk identitasnya dengan kerja, sehingga kualitas hidup seseorang tergantung pada kualitas pekerjaannya, namun seseorang juga ada yang memaknai bahwa bekerja adalah suatu paksaan dalam mengembangkan diri secara fisik maupun mental, hasil kerja mereka bukanlah milik mereka karena upah yang di</w:t>
      </w:r>
      <w:ins w:id="213" w:author="Microsoft Office User" w:date="2022-06-30T13:35:00Z">
        <w:r w:rsidR="00E20C75" w:rsidRPr="00004208">
          <w:rPr>
            <w:lang w:val="en-ID"/>
            <w:rPrChange w:id="214" w:author="ASUS" w:date="2022-07-01T18:41:00Z">
              <w:rPr>
                <w:lang w:val="en-ID"/>
              </w:rPr>
            </w:rPrChange>
          </w:rPr>
          <w:t>t</w:t>
        </w:r>
      </w:ins>
      <w:r w:rsidRPr="00004208">
        <w:rPr>
          <w:lang w:val="en-ID"/>
          <w:rPrChange w:id="215" w:author="ASUS" w:date="2022-07-01T18:41:00Z">
            <w:rPr>
              <w:lang w:val="en-ID"/>
            </w:rPr>
          </w:rPrChange>
        </w:rPr>
        <w:t xml:space="preserve">erima merupakan hal yang didapatkan atas kemampuannya dalam melakukan pekerjaannya, syarat dalam cara kerja dikendalikan dan ditentukan oleh manajer sehingga tidak melihat kapasitas kreatif mereka dan pekerja merasa terasingkan satu sama lain karena spesifikasi pekerjaan mereka yang digolongkan dalam kegiatan produktif bekerja mereka </w:t>
      </w:r>
      <w:ins w:id="216" w:author="Microsoft account" w:date="2022-07-01T09:22:00Z">
        <w:r w:rsidR="003902AA" w:rsidRPr="00004208">
          <w:rPr>
            <w:lang w:val="en-ID"/>
            <w:rPrChange w:id="217" w:author="ASUS" w:date="2022-07-01T18:41:00Z">
              <w:rPr>
                <w:lang w:val="en-ID"/>
              </w:rPr>
            </w:rPrChange>
          </w:rPr>
          <w:fldChar w:fldCharType="begin" w:fldLock="1"/>
        </w:r>
      </w:ins>
      <w:r w:rsidR="003902AA" w:rsidRPr="00004208">
        <w:rPr>
          <w:lang w:val="en-ID"/>
          <w:rPrChange w:id="218" w:author="ASUS" w:date="2022-07-01T18:41:00Z">
            <w:rPr>
              <w:lang w:val="en-ID"/>
            </w:rPr>
          </w:rPrChange>
        </w:rPr>
        <w:instrText>ADDIN CSL_CITATION {"citationItems":[{"id":"ITEM-1","itemData":{"ISBN":"9788578110796","ISSN":"1098-6596","PMID":"25246403","author":[{"dropping-particle":"","family":"T Suhartini","given":"","non-dropping-particle":"","parse-names":false,"suffix":""}],"id":"ITEM-1","issued":{"date-parts":[["2018"]]},"title":"Makna Kerja Bagi Pendidik Pendidikan Anak Usia Dini: Studi Fenomenologi Di Paud ‘Aisyiyah Bustanul Athfal Di Kabupaten Sleman, Daerah Istimewa Yogyakarta","type":"article-journal"},"uris":["http://www.mendeley.com/documents/?uuid=a348a1f8-4a4f-42ad-8742-ebe519ea550d"]}],"mendeley":{"formattedCitation":"(T Suhartini 2018)","plainTextFormattedCitation":"(T Suhartini 2018)","previouslyFormattedCitation":"(T Suhartini 2018)"},"properties":{"noteIndex":0},"schema":"https://github.com/citation-style-language/schema/raw/master/csl-citation.json"}</w:instrText>
      </w:r>
      <w:r w:rsidR="003902AA" w:rsidRPr="00004208">
        <w:rPr>
          <w:lang w:val="en-ID"/>
          <w:rPrChange w:id="219" w:author="ASUS" w:date="2022-07-01T18:41:00Z">
            <w:rPr>
              <w:lang w:val="en-ID"/>
            </w:rPr>
          </w:rPrChange>
        </w:rPr>
        <w:fldChar w:fldCharType="separate"/>
      </w:r>
      <w:r w:rsidR="003902AA" w:rsidRPr="00004208">
        <w:rPr>
          <w:noProof/>
          <w:lang w:val="en-ID"/>
          <w:rPrChange w:id="220" w:author="ASUS" w:date="2022-07-01T18:41:00Z">
            <w:rPr>
              <w:noProof/>
              <w:lang w:val="en-ID"/>
            </w:rPr>
          </w:rPrChange>
        </w:rPr>
        <w:t>(T Suhartini 2018)</w:t>
      </w:r>
      <w:ins w:id="221" w:author="Microsoft account" w:date="2022-07-01T09:22:00Z">
        <w:r w:rsidR="003902AA" w:rsidRPr="00004208">
          <w:rPr>
            <w:lang w:val="en-ID"/>
            <w:rPrChange w:id="222" w:author="ASUS" w:date="2022-07-01T18:41:00Z">
              <w:rPr>
                <w:lang w:val="en-ID"/>
              </w:rPr>
            </w:rPrChange>
          </w:rPr>
          <w:fldChar w:fldCharType="end"/>
        </w:r>
      </w:ins>
      <w:del w:id="223" w:author="Microsoft account" w:date="2022-07-01T09:22:00Z">
        <w:r w:rsidRPr="00004208" w:rsidDel="003902AA">
          <w:rPr>
            <w:lang w:val="en-ID"/>
            <w:rPrChange w:id="224" w:author="ASUS" w:date="2022-07-01T18:41:00Z">
              <w:rPr>
                <w:lang w:val="en-ID"/>
              </w:rPr>
            </w:rPrChange>
          </w:rPr>
          <w:delText>(T Suhartini 2018)</w:delText>
        </w:r>
      </w:del>
      <w:r w:rsidRPr="00004208">
        <w:rPr>
          <w:lang w:val="en-ID"/>
          <w:rPrChange w:id="225" w:author="ASUS" w:date="2022-07-01T18:41:00Z">
            <w:rPr>
              <w:lang w:val="en-ID"/>
            </w:rPr>
          </w:rPrChange>
        </w:rPr>
        <w:t xml:space="preserve">. Mereka yang bekerja banyak yang berfikir dalam memenuhi kesejahteraan ekonominya agar mendapatkan penghasilan  yang jauh lebih tinggi dibandingkan pendapatannya, sehingga sebagian pekerja memutuskan </w:t>
      </w:r>
      <w:r w:rsidRPr="00004208">
        <w:rPr>
          <w:lang w:val="en-ID"/>
          <w:rPrChange w:id="226" w:author="ASUS" w:date="2022-07-01T18:41:00Z">
            <w:rPr>
              <w:lang w:val="en-ID"/>
            </w:rPr>
          </w:rPrChange>
        </w:rPr>
        <w:lastRenderedPageBreak/>
        <w:t xml:space="preserve">untuk melakukan sebuah investasi dengan tujuan memperoleh sejumlah keuntungan dimasa mendatang </w:t>
      </w:r>
      <w:ins w:id="227" w:author="Microsoft account" w:date="2022-07-01T09:22:00Z">
        <w:r w:rsidR="003902AA" w:rsidRPr="00004208">
          <w:rPr>
            <w:lang w:val="en-ID"/>
            <w:rPrChange w:id="228" w:author="ASUS" w:date="2022-07-01T18:41:00Z">
              <w:rPr>
                <w:lang w:val="en-ID"/>
              </w:rPr>
            </w:rPrChange>
          </w:rPr>
          <w:fldChar w:fldCharType="begin" w:fldLock="1"/>
        </w:r>
      </w:ins>
      <w:r w:rsidR="003902AA" w:rsidRPr="00004208">
        <w:rPr>
          <w:lang w:val="en-ID"/>
          <w:rPrChange w:id="229" w:author="ASUS" w:date="2022-07-01T18:41:00Z">
            <w:rPr>
              <w:lang w:val="en-ID"/>
            </w:rPr>
          </w:rPrChange>
        </w:rPr>
        <w:instrText>ADDIN CSL_CITATION {"citationItems":[{"id":"ITEM-1","itemData":{"author":[{"dropping-particle":"","family":"Tandelilin","given":"Eduardus","non-dropping-particle":"","parse-names":false,"suffix":""}],"id":"ITEM-1","issued":{"date-parts":[["2001"]]},"publisher":"Yogyakarta: Bpfe","title":"Analisis Investasi dan Manajemen Portofolio","type":"chapter"},"uris":["http://www.mendeley.com/documents/?uuid=d5f7380e-49c1-48df-8ace-b1e2d6fe0351"]}],"mendeley":{"formattedCitation":"(Tandelilin 2001)","plainTextFormattedCitation":"(Tandelilin 2001)","previouslyFormattedCitation":"(Tandelilin 2001)"},"properties":{"noteIndex":0},"schema":"https://github.com/citation-style-language/schema/raw/master/csl-citation.json"}</w:instrText>
      </w:r>
      <w:r w:rsidR="003902AA" w:rsidRPr="00004208">
        <w:rPr>
          <w:lang w:val="en-ID"/>
          <w:rPrChange w:id="230" w:author="ASUS" w:date="2022-07-01T18:41:00Z">
            <w:rPr>
              <w:lang w:val="en-ID"/>
            </w:rPr>
          </w:rPrChange>
        </w:rPr>
        <w:fldChar w:fldCharType="separate"/>
      </w:r>
      <w:r w:rsidR="003902AA" w:rsidRPr="00004208">
        <w:rPr>
          <w:noProof/>
          <w:lang w:val="en-ID"/>
          <w:rPrChange w:id="231" w:author="ASUS" w:date="2022-07-01T18:41:00Z">
            <w:rPr>
              <w:noProof/>
              <w:lang w:val="en-ID"/>
            </w:rPr>
          </w:rPrChange>
        </w:rPr>
        <w:t>(Tandelilin 2001)</w:t>
      </w:r>
      <w:ins w:id="232" w:author="Microsoft account" w:date="2022-07-01T09:22:00Z">
        <w:r w:rsidR="003902AA" w:rsidRPr="00004208">
          <w:rPr>
            <w:lang w:val="en-ID"/>
            <w:rPrChange w:id="233" w:author="ASUS" w:date="2022-07-01T18:41:00Z">
              <w:rPr>
                <w:lang w:val="en-ID"/>
              </w:rPr>
            </w:rPrChange>
          </w:rPr>
          <w:fldChar w:fldCharType="end"/>
        </w:r>
      </w:ins>
      <w:del w:id="234" w:author="Microsoft account" w:date="2022-07-01T09:22:00Z">
        <w:r w:rsidRPr="00004208" w:rsidDel="003902AA">
          <w:rPr>
            <w:lang w:val="en-ID"/>
            <w:rPrChange w:id="235" w:author="ASUS" w:date="2022-07-01T18:41:00Z">
              <w:rPr>
                <w:lang w:val="en-ID"/>
              </w:rPr>
            </w:rPrChange>
          </w:rPr>
          <w:delText>(Tandelilin 2001)</w:delText>
        </w:r>
      </w:del>
      <w:r w:rsidRPr="00004208">
        <w:rPr>
          <w:lang w:val="en-ID"/>
          <w:rPrChange w:id="236" w:author="ASUS" w:date="2022-07-01T18:41:00Z">
            <w:rPr>
              <w:lang w:val="en-ID"/>
            </w:rPr>
          </w:rPrChange>
        </w:rPr>
        <w:t xml:space="preserve">. </w:t>
      </w:r>
    </w:p>
    <w:p w14:paraId="26EB25A5" w14:textId="613C935C" w:rsidR="006B6760" w:rsidRPr="00004208" w:rsidRDefault="006B6760" w:rsidP="006B6760">
      <w:pPr>
        <w:pStyle w:val="BodyText"/>
        <w:spacing w:line="276" w:lineRule="auto"/>
        <w:rPr>
          <w:lang w:val="en-ID"/>
          <w:rPrChange w:id="237" w:author="ASUS" w:date="2022-07-01T18:41:00Z">
            <w:rPr>
              <w:lang w:val="en-ID"/>
            </w:rPr>
          </w:rPrChange>
        </w:rPr>
      </w:pPr>
      <w:r w:rsidRPr="00004208">
        <w:rPr>
          <w:lang w:val="en-ID"/>
          <w:rPrChange w:id="238" w:author="ASUS" w:date="2022-07-01T18:41:00Z">
            <w:rPr>
              <w:lang w:val="en-ID"/>
            </w:rPr>
          </w:rPrChange>
        </w:rPr>
        <w:t xml:space="preserve">Setiap orang dalam memulai berinvestasi, maka bagi pemula mereka perlu adanya pertimbagan yang sangat matang, hal-hal yang perlu dipertimbangkan merupakan tujuan dari investasi, jangka waktu dalam investasi, risiko berinvestasi, wahana, likuidasi, inflasi serta dana dan keuntungan dalam berinvestasi. Pertimbangan-pertimbangan tersebut haruslah diperhatikan dengan baik agar investasi dapat berlangsung sesuai dengan apa yang diinginkan, yaitu memperoleh keuntungan. Berbagai wahana atau media untuk berinvestasi tersedia cukup banyak dan beragam di Indonesia, seperti halnya : investasi emas, tabungan &amp; deposito di bank, obligasi negara, dan investasi saham </w:t>
      </w:r>
      <w:ins w:id="239" w:author="Microsoft account" w:date="2022-07-01T09:23:00Z">
        <w:r w:rsidR="003902AA" w:rsidRPr="00004208">
          <w:rPr>
            <w:lang w:val="en-ID"/>
            <w:rPrChange w:id="240" w:author="ASUS" w:date="2022-07-01T18:41:00Z">
              <w:rPr>
                <w:lang w:val="en-ID"/>
              </w:rPr>
            </w:rPrChange>
          </w:rPr>
          <w:fldChar w:fldCharType="begin" w:fldLock="1"/>
        </w:r>
      </w:ins>
      <w:r w:rsidR="003902AA" w:rsidRPr="00004208">
        <w:rPr>
          <w:lang w:val="en-ID"/>
          <w:rPrChange w:id="241" w:author="ASUS" w:date="2022-07-01T18:41:00Z">
            <w:rPr>
              <w:lang w:val="en-ID"/>
            </w:rPr>
          </w:rPrChange>
        </w:rPr>
        <w:instrText>ADDIN CSL_CITATION {"citationItems":[{"id":"ITEM-1","itemData":{"author":[{"dropping-particle":"","family":"Jogiyanto","given":"","non-dropping-particle":"","parse-names":false,"suffix":""}],"container-title":"Yogyakarta, BPFE","id":"ITEM-1","issued":{"date-parts":[["2003"]]},"publisher":"Yogyakarta, BPFE","publisher-place":"Yogyakarta","title":"Teori Portofolio dan Analisis Investasi","type":"book"},"uris":["http://www.mendeley.com/documents/?uuid=ee971d41-a10b-4f22-8e26-064c78f19825"]}],"mendeley":{"formattedCitation":"(Jogiyanto 2003)","plainTextFormattedCitation":"(Jogiyanto 2003)","previouslyFormattedCitation":"(Jogiyanto 2003)"},"properties":{"noteIndex":0},"schema":"https://github.com/citation-style-language/schema/raw/master/csl-citation.json"}</w:instrText>
      </w:r>
      <w:r w:rsidR="003902AA" w:rsidRPr="00004208">
        <w:rPr>
          <w:lang w:val="en-ID"/>
          <w:rPrChange w:id="242" w:author="ASUS" w:date="2022-07-01T18:41:00Z">
            <w:rPr>
              <w:lang w:val="en-ID"/>
            </w:rPr>
          </w:rPrChange>
        </w:rPr>
        <w:fldChar w:fldCharType="separate"/>
      </w:r>
      <w:r w:rsidR="003902AA" w:rsidRPr="00004208">
        <w:rPr>
          <w:noProof/>
          <w:lang w:val="en-ID"/>
          <w:rPrChange w:id="243" w:author="ASUS" w:date="2022-07-01T18:41:00Z">
            <w:rPr>
              <w:noProof/>
              <w:lang w:val="en-ID"/>
            </w:rPr>
          </w:rPrChange>
        </w:rPr>
        <w:t>(Jogiyanto 2003)</w:t>
      </w:r>
      <w:ins w:id="244" w:author="Microsoft account" w:date="2022-07-01T09:23:00Z">
        <w:r w:rsidR="003902AA" w:rsidRPr="00004208">
          <w:rPr>
            <w:lang w:val="en-ID"/>
            <w:rPrChange w:id="245" w:author="ASUS" w:date="2022-07-01T18:41:00Z">
              <w:rPr>
                <w:lang w:val="en-ID"/>
              </w:rPr>
            </w:rPrChange>
          </w:rPr>
          <w:fldChar w:fldCharType="end"/>
        </w:r>
      </w:ins>
      <w:del w:id="246" w:author="Microsoft account" w:date="2022-07-01T09:23:00Z">
        <w:r w:rsidRPr="00004208" w:rsidDel="003902AA">
          <w:rPr>
            <w:lang w:val="en-ID"/>
            <w:rPrChange w:id="247" w:author="ASUS" w:date="2022-07-01T18:41:00Z">
              <w:rPr>
                <w:lang w:val="en-ID"/>
              </w:rPr>
            </w:rPrChange>
          </w:rPr>
          <w:delText>(Jogiyanto 2003)</w:delText>
        </w:r>
      </w:del>
      <w:r w:rsidRPr="00004208">
        <w:rPr>
          <w:lang w:val="en-ID"/>
          <w:rPrChange w:id="248" w:author="ASUS" w:date="2022-07-01T18:41:00Z">
            <w:rPr>
              <w:lang w:val="en-ID"/>
            </w:rPr>
          </w:rPrChange>
        </w:rPr>
        <w:t>.</w:t>
      </w:r>
    </w:p>
    <w:p w14:paraId="260FF38D" w14:textId="7CAC0375" w:rsidR="006B6760" w:rsidRPr="00004208" w:rsidRDefault="006B6760" w:rsidP="006B6760">
      <w:pPr>
        <w:pStyle w:val="BodyText"/>
        <w:spacing w:line="276" w:lineRule="auto"/>
        <w:rPr>
          <w:lang w:val="en-ID"/>
          <w:rPrChange w:id="249" w:author="ASUS" w:date="2022-07-01T18:41:00Z">
            <w:rPr>
              <w:lang w:val="en-ID"/>
            </w:rPr>
          </w:rPrChange>
        </w:rPr>
      </w:pPr>
      <w:r w:rsidRPr="00004208">
        <w:rPr>
          <w:lang w:val="en-ID"/>
          <w:rPrChange w:id="250" w:author="ASUS" w:date="2022-07-01T18:41:00Z">
            <w:rPr>
              <w:lang w:val="en-ID"/>
            </w:rPr>
          </w:rPrChange>
        </w:rPr>
        <w:t xml:space="preserve">Wahana atau media investasi memberikan keuntungan atau </w:t>
      </w:r>
      <w:r w:rsidRPr="00004208">
        <w:rPr>
          <w:i/>
          <w:lang w:val="en-ID"/>
          <w:rPrChange w:id="251" w:author="ASUS" w:date="2022-07-01T18:41:00Z">
            <w:rPr>
              <w:lang w:val="en-ID"/>
            </w:rPr>
          </w:rPrChange>
        </w:rPr>
        <w:t>profit</w:t>
      </w:r>
      <w:r w:rsidRPr="00004208">
        <w:rPr>
          <w:lang w:val="en-ID"/>
          <w:rPrChange w:id="252" w:author="ASUS" w:date="2022-07-01T18:41:00Z">
            <w:rPr>
              <w:lang w:val="en-ID"/>
            </w:rPr>
          </w:rPrChange>
        </w:rPr>
        <w:t xml:space="preserve"> yang berbeda-beda, berikut adalah beberapa data keuntungan atau profitabilitas dari beberapa wahana investasi sampai dengan bulan desember 2017, diantaranya yaitu </w:t>
      </w:r>
      <w:ins w:id="253" w:author="Microsoft account" w:date="2022-07-01T09:23:00Z">
        <w:r w:rsidR="003902AA" w:rsidRPr="00004208">
          <w:rPr>
            <w:lang w:val="en-ID"/>
            <w:rPrChange w:id="254" w:author="ASUS" w:date="2022-07-01T18:41:00Z">
              <w:rPr>
                <w:lang w:val="en-ID"/>
              </w:rPr>
            </w:rPrChange>
          </w:rPr>
          <w:fldChar w:fldCharType="begin" w:fldLock="1"/>
        </w:r>
      </w:ins>
      <w:r w:rsidR="003902AA" w:rsidRPr="00004208">
        <w:rPr>
          <w:lang w:val="en-ID"/>
          <w:rPrChange w:id="255" w:author="ASUS" w:date="2022-07-01T18:41:00Z">
            <w:rPr>
              <w:lang w:val="en-ID"/>
            </w:rPr>
          </w:rPrChange>
        </w:rPr>
        <w:instrText>ADDIN CSL_CITATION {"citationItems":[{"id":"ITEM-1","itemData":{"author":[{"dropping-particle":"","family":"Bursa Efek Indonesia","given":"","non-dropping-particle":"","parse-names":false,"suffix":""}],"id":"ITEM-1","issued":{"date-parts":[["2017"]]},"title":"Bursa Efek Indonesia: Sekolah Pasar Modal Level 1","type":"chapter"},"uris":["http://www.mendeley.com/documents/?uuid=4812ef88-2ba8-4124-bbf4-8ade0996a58a"]}],"mendeley":{"formattedCitation":"(Bursa Efek Indonesia 2017)","plainTextFormattedCitation":"(Bursa Efek Indonesia 2017)","previouslyFormattedCitation":"(Bursa Efek Indonesia 2017)"},"properties":{"noteIndex":0},"schema":"https://github.com/citation-style-language/schema/raw/master/csl-citation.json"}</w:instrText>
      </w:r>
      <w:r w:rsidR="003902AA" w:rsidRPr="00004208">
        <w:rPr>
          <w:lang w:val="en-ID"/>
          <w:rPrChange w:id="256" w:author="ASUS" w:date="2022-07-01T18:41:00Z">
            <w:rPr>
              <w:lang w:val="en-ID"/>
            </w:rPr>
          </w:rPrChange>
        </w:rPr>
        <w:fldChar w:fldCharType="separate"/>
      </w:r>
      <w:r w:rsidR="003902AA" w:rsidRPr="00004208">
        <w:rPr>
          <w:noProof/>
          <w:lang w:val="en-ID"/>
          <w:rPrChange w:id="257" w:author="ASUS" w:date="2022-07-01T18:41:00Z">
            <w:rPr>
              <w:noProof/>
              <w:lang w:val="en-ID"/>
            </w:rPr>
          </w:rPrChange>
        </w:rPr>
        <w:t>(Bursa Efek Indonesia 2017)</w:t>
      </w:r>
      <w:ins w:id="258" w:author="Microsoft account" w:date="2022-07-01T09:23:00Z">
        <w:r w:rsidR="003902AA" w:rsidRPr="00004208">
          <w:rPr>
            <w:lang w:val="en-ID"/>
            <w:rPrChange w:id="259" w:author="ASUS" w:date="2022-07-01T18:41:00Z">
              <w:rPr>
                <w:lang w:val="en-ID"/>
              </w:rPr>
            </w:rPrChange>
          </w:rPr>
          <w:fldChar w:fldCharType="end"/>
        </w:r>
      </w:ins>
      <w:del w:id="260" w:author="Microsoft account" w:date="2022-07-01T09:23:00Z">
        <w:r w:rsidRPr="00004208" w:rsidDel="003902AA">
          <w:rPr>
            <w:lang w:val="en-ID"/>
            <w:rPrChange w:id="261" w:author="ASUS" w:date="2022-07-01T18:41:00Z">
              <w:rPr>
                <w:lang w:val="en-ID"/>
              </w:rPr>
            </w:rPrChange>
          </w:rPr>
          <w:delText>(Bursa Efek Indonesia 2017)</w:delText>
        </w:r>
      </w:del>
      <w:r w:rsidRPr="00004208">
        <w:rPr>
          <w:lang w:val="en-ID"/>
          <w:rPrChange w:id="262" w:author="ASUS" w:date="2022-07-01T18:41:00Z">
            <w:rPr>
              <w:lang w:val="en-ID"/>
            </w:rPr>
          </w:rPrChange>
        </w:rPr>
        <w:t>: tabungan (2,53%); obligasi negara (8,96%); emas (7,30%); deposito (7,36%) dan saham (13,13%).</w:t>
      </w:r>
    </w:p>
    <w:p w14:paraId="4CFF1C13" w14:textId="779867FD" w:rsidR="006B6760" w:rsidRPr="00004208" w:rsidRDefault="006B6760" w:rsidP="006B6760">
      <w:pPr>
        <w:pStyle w:val="BodyText"/>
        <w:spacing w:line="276" w:lineRule="auto"/>
        <w:rPr>
          <w:lang w:val="en-ID"/>
          <w:rPrChange w:id="263" w:author="ASUS" w:date="2022-07-01T18:41:00Z">
            <w:rPr>
              <w:lang w:val="en-ID"/>
            </w:rPr>
          </w:rPrChange>
        </w:rPr>
      </w:pPr>
      <w:r w:rsidRPr="00004208">
        <w:rPr>
          <w:lang w:val="en-ID"/>
          <w:rPrChange w:id="264" w:author="ASUS" w:date="2022-07-01T18:41:00Z">
            <w:rPr>
              <w:lang w:val="en-ID"/>
            </w:rPr>
          </w:rPrChange>
        </w:rPr>
        <w:t xml:space="preserve">Saham merupakan surat berharga yang menunjukan bahwa setiap orang telah memiliki hak berupa kepemilikan atas suatu perusahaaan dengan itu setiap orang juga berhak untuk mendapatkan keuntungan berupa deviden atas </w:t>
      </w:r>
      <w:r w:rsidRPr="00004208">
        <w:rPr>
          <w:i/>
          <w:lang w:val="en-ID"/>
          <w:rPrChange w:id="265" w:author="ASUS" w:date="2022-07-01T18:41:00Z">
            <w:rPr>
              <w:lang w:val="en-ID"/>
            </w:rPr>
          </w:rPrChange>
        </w:rPr>
        <w:t>profit</w:t>
      </w:r>
      <w:r w:rsidRPr="00004208">
        <w:rPr>
          <w:lang w:val="en-ID"/>
          <w:rPrChange w:id="266" w:author="ASUS" w:date="2022-07-01T18:41:00Z">
            <w:rPr>
              <w:lang w:val="en-ID"/>
            </w:rPr>
          </w:rPrChange>
        </w:rPr>
        <w:t xml:space="preserve"> yang telah diraih oleh perusahaan. Berbeda dengan investasi saham, investasi logam mulia emas yang keuntungannya fluktuatif tetapi cukup konsisten membuat investasi logam mulia emas cukup di minati oleh</w:t>
      </w:r>
      <w:del w:id="267" w:author="Microsoft Office User" w:date="2022-06-30T13:38:00Z">
        <w:r w:rsidRPr="00004208" w:rsidDel="00F11AEE">
          <w:rPr>
            <w:lang w:val="en-ID"/>
            <w:rPrChange w:id="268" w:author="ASUS" w:date="2022-07-01T18:41:00Z">
              <w:rPr>
                <w:lang w:val="en-ID"/>
              </w:rPr>
            </w:rPrChange>
          </w:rPr>
          <w:delText>,</w:delText>
        </w:r>
      </w:del>
      <w:r w:rsidRPr="00004208">
        <w:rPr>
          <w:lang w:val="en-ID"/>
          <w:rPrChange w:id="269" w:author="ASUS" w:date="2022-07-01T18:41:00Z">
            <w:rPr>
              <w:lang w:val="en-ID"/>
            </w:rPr>
          </w:rPrChange>
        </w:rPr>
        <w:t xml:space="preserve"> masyarakat Indonesia saat ini</w:t>
      </w:r>
      <w:ins w:id="270" w:author="Microsoft Office User" w:date="2022-06-30T13:38:00Z">
        <w:r w:rsidR="00F11AEE" w:rsidRPr="00004208">
          <w:rPr>
            <w:lang w:val="en-ID"/>
            <w:rPrChange w:id="271" w:author="ASUS" w:date="2022-07-01T18:41:00Z">
              <w:rPr>
                <w:lang w:val="en-ID"/>
              </w:rPr>
            </w:rPrChange>
          </w:rPr>
          <w:t>,</w:t>
        </w:r>
      </w:ins>
      <w:r w:rsidRPr="00004208">
        <w:rPr>
          <w:lang w:val="en-ID"/>
          <w:rPrChange w:id="272" w:author="ASUS" w:date="2022-07-01T18:41:00Z">
            <w:rPr>
              <w:lang w:val="en-ID"/>
            </w:rPr>
          </w:rPrChange>
        </w:rPr>
        <w:t xml:space="preserve"> bahkan di kalangan pengusaha</w:t>
      </w:r>
      <w:ins w:id="273" w:author="Microsoft Office User" w:date="2022-06-30T13:38:00Z">
        <w:r w:rsidR="00F11AEE" w:rsidRPr="00004208">
          <w:rPr>
            <w:lang w:val="en-ID"/>
            <w:rPrChange w:id="274" w:author="ASUS" w:date="2022-07-01T18:41:00Z">
              <w:rPr>
                <w:lang w:val="en-ID"/>
              </w:rPr>
            </w:rPrChange>
          </w:rPr>
          <w:t>-</w:t>
        </w:r>
      </w:ins>
      <w:del w:id="275" w:author="Microsoft Office User" w:date="2022-06-30T13:38:00Z">
        <w:r w:rsidRPr="00004208" w:rsidDel="00F11AEE">
          <w:rPr>
            <w:lang w:val="en-ID"/>
            <w:rPrChange w:id="276" w:author="ASUS" w:date="2022-07-01T18:41:00Z">
              <w:rPr>
                <w:lang w:val="en-ID"/>
              </w:rPr>
            </w:rPrChange>
          </w:rPr>
          <w:delText xml:space="preserve"> </w:delText>
        </w:r>
      </w:del>
      <w:r w:rsidRPr="00004208">
        <w:rPr>
          <w:lang w:val="en-ID"/>
          <w:rPrChange w:id="277" w:author="ASUS" w:date="2022-07-01T18:41:00Z">
            <w:rPr>
              <w:lang w:val="en-ID"/>
            </w:rPr>
          </w:rPrChange>
        </w:rPr>
        <w:t>pengusaha besar.</w:t>
      </w:r>
    </w:p>
    <w:p w14:paraId="71E4D30D" w14:textId="574AD765" w:rsidR="006B6760" w:rsidRPr="00004208" w:rsidRDefault="006B6760" w:rsidP="006B6760">
      <w:pPr>
        <w:pStyle w:val="BodyText"/>
        <w:spacing w:line="276" w:lineRule="auto"/>
        <w:rPr>
          <w:lang w:val="en-ID"/>
          <w:rPrChange w:id="278" w:author="ASUS" w:date="2022-07-01T18:41:00Z">
            <w:rPr>
              <w:lang w:val="en-ID"/>
            </w:rPr>
          </w:rPrChange>
        </w:rPr>
      </w:pPr>
      <w:r w:rsidRPr="00004208">
        <w:rPr>
          <w:lang w:val="en-ID"/>
          <w:rPrChange w:id="279" w:author="ASUS" w:date="2022-07-01T18:41:00Z">
            <w:rPr>
              <w:lang w:val="en-ID"/>
            </w:rPr>
          </w:rPrChange>
        </w:rPr>
        <w:t xml:space="preserve">Dalam Webinar Nasional Berjudul “Diskusi Hukum: Legalitas dan Aspek hukum Perencana Keuangan  di Indonesia” yang diadakan oleh </w:t>
      </w:r>
      <w:r w:rsidRPr="00004208">
        <w:rPr>
          <w:b/>
          <w:i/>
          <w:lang w:val="en-ID"/>
          <w:rPrChange w:id="280" w:author="ASUS" w:date="2022-07-01T18:41:00Z">
            <w:rPr>
              <w:lang w:val="en-ID"/>
            </w:rPr>
          </w:rPrChange>
        </w:rPr>
        <w:t>Loop</w:t>
      </w:r>
      <w:del w:id="281" w:author="Microsoft account" w:date="2022-07-01T09:03:00Z">
        <w:r w:rsidRPr="00004208" w:rsidDel="007E17A6">
          <w:rPr>
            <w:b/>
            <w:i/>
            <w:lang w:val="en-ID"/>
            <w:rPrChange w:id="282" w:author="ASUS" w:date="2022-07-01T18:41:00Z">
              <w:rPr>
                <w:lang w:val="en-ID"/>
              </w:rPr>
            </w:rPrChange>
          </w:rPr>
          <w:delText>hole</w:delText>
        </w:r>
      </w:del>
      <w:ins w:id="283" w:author="Microsoft account" w:date="2022-07-01T09:03:00Z">
        <w:r w:rsidR="007E17A6" w:rsidRPr="00004208">
          <w:rPr>
            <w:b/>
            <w:i/>
            <w:lang w:val="en-ID"/>
            <w:rPrChange w:id="284" w:author="ASUS" w:date="2022-07-01T18:41:00Z">
              <w:rPr>
                <w:b/>
                <w:i/>
                <w:color w:val="FF0000"/>
                <w:lang w:val="en-ID"/>
              </w:rPr>
            </w:rPrChange>
          </w:rPr>
          <w:t>Hole</w:t>
        </w:r>
      </w:ins>
      <w:r w:rsidRPr="00004208">
        <w:rPr>
          <w:b/>
          <w:i/>
          <w:lang w:val="en-ID"/>
          <w:rPrChange w:id="285" w:author="ASUS" w:date="2022-07-01T18:41:00Z">
            <w:rPr>
              <w:lang w:val="en-ID"/>
            </w:rPr>
          </w:rPrChange>
        </w:rPr>
        <w:t xml:space="preserve"> Academy</w:t>
      </w:r>
      <w:r w:rsidRPr="00004208">
        <w:rPr>
          <w:lang w:val="en-ID"/>
          <w:rPrChange w:id="286" w:author="ASUS" w:date="2022-07-01T18:41:00Z">
            <w:rPr>
              <w:lang w:val="en-ID"/>
            </w:rPr>
          </w:rPrChange>
        </w:rPr>
        <w:t xml:space="preserve"> </w:t>
      </w:r>
      <w:ins w:id="287" w:author="Microsoft account" w:date="2022-07-01T09:23:00Z">
        <w:r w:rsidR="003902AA" w:rsidRPr="00004208">
          <w:rPr>
            <w:lang w:val="en-ID"/>
            <w:rPrChange w:id="288" w:author="ASUS" w:date="2022-07-01T18:41:00Z">
              <w:rPr>
                <w:lang w:val="en-ID"/>
              </w:rPr>
            </w:rPrChange>
          </w:rPr>
          <w:fldChar w:fldCharType="begin" w:fldLock="1"/>
        </w:r>
      </w:ins>
      <w:r w:rsidR="003902AA" w:rsidRPr="00004208">
        <w:rPr>
          <w:lang w:val="en-ID"/>
          <w:rPrChange w:id="289" w:author="ASUS" w:date="2022-07-01T18:41:00Z">
            <w:rPr>
              <w:lang w:val="en-ID"/>
            </w:rPr>
          </w:rPrChange>
        </w:rPr>
        <w:instrText>ADDIN CSL_CITATION {"citationItems":[{"id":"ITEM-1","itemData":{"ISBN":"9789896540821","URL":"https://www.youtube.com/watch?v=IPHI9COST6Y&amp;list=PL_K3wCrF-WjXehRCSuuxPzJqHGaXzq6m0&amp;index=4","author":[{"dropping-particle":"","family":"Academy","given":"Loophole","non-dropping-particle":"","parse-names":false,"suffix":""}],"id":"ITEM-1","issued":{"date-parts":[["2020"]]},"title":"Diskusi Hukum: Legalitas Dan Aspek Hukum Financial Planner Di Indonesia","type":"webpage"},"uris":["http://www.mendeley.com/documents/?uuid=8bfd0012-759f-47ea-9b83-65a69e09f1b9"]}],"mendeley":{"formattedCitation":"(Academy 2020)","plainTextFormattedCitation":"(Academy 2020)","previouslyFormattedCitation":"(Academy 2020)"},"properties":{"noteIndex":0},"schema":"https://github.com/citation-style-language/schema/raw/master/csl-citation.json"}</w:instrText>
      </w:r>
      <w:r w:rsidR="003902AA" w:rsidRPr="00004208">
        <w:rPr>
          <w:lang w:val="en-ID"/>
          <w:rPrChange w:id="290" w:author="ASUS" w:date="2022-07-01T18:41:00Z">
            <w:rPr>
              <w:lang w:val="en-ID"/>
            </w:rPr>
          </w:rPrChange>
        </w:rPr>
        <w:fldChar w:fldCharType="separate"/>
      </w:r>
      <w:r w:rsidR="003902AA" w:rsidRPr="00004208">
        <w:rPr>
          <w:noProof/>
          <w:lang w:val="en-ID"/>
          <w:rPrChange w:id="291" w:author="ASUS" w:date="2022-07-01T18:41:00Z">
            <w:rPr>
              <w:noProof/>
              <w:lang w:val="en-ID"/>
            </w:rPr>
          </w:rPrChange>
        </w:rPr>
        <w:t>(Academy 2020)</w:t>
      </w:r>
      <w:ins w:id="292" w:author="Microsoft account" w:date="2022-07-01T09:23:00Z">
        <w:r w:rsidR="003902AA" w:rsidRPr="00004208">
          <w:rPr>
            <w:lang w:val="en-ID"/>
            <w:rPrChange w:id="293" w:author="ASUS" w:date="2022-07-01T18:41:00Z">
              <w:rPr>
                <w:lang w:val="en-ID"/>
              </w:rPr>
            </w:rPrChange>
          </w:rPr>
          <w:fldChar w:fldCharType="end"/>
        </w:r>
      </w:ins>
      <w:del w:id="294" w:author="Microsoft account" w:date="2022-07-01T09:23:00Z">
        <w:r w:rsidRPr="00004208" w:rsidDel="003902AA">
          <w:rPr>
            <w:lang w:val="en-ID"/>
            <w:rPrChange w:id="295" w:author="ASUS" w:date="2022-07-01T18:41:00Z">
              <w:rPr>
                <w:lang w:val="en-ID"/>
              </w:rPr>
            </w:rPrChange>
          </w:rPr>
          <w:delText>(Academy 2020)</w:delText>
        </w:r>
      </w:del>
      <w:r w:rsidRPr="00004208">
        <w:rPr>
          <w:lang w:val="en-ID"/>
          <w:rPrChange w:id="296" w:author="ASUS" w:date="2022-07-01T18:41:00Z">
            <w:rPr>
              <w:lang w:val="en-ID"/>
            </w:rPr>
          </w:rPrChange>
        </w:rPr>
        <w:t xml:space="preserve">, Muhammad Kharisma, RFC sebagai pembicara dari Asosiasi Perencana Keuangan Indonesia (APERKEI) menjelaskan bahwa latar belakang seseorang menggunakan perencana keuangan sebagai langkah suatu proyeksi keuangan di masa depan adalah manusia sadar </w:t>
      </w:r>
      <w:r w:rsidRPr="00004208">
        <w:rPr>
          <w:lang w:val="en-ID"/>
          <w:rPrChange w:id="297" w:author="ASUS" w:date="2022-07-01T18:41:00Z">
            <w:rPr>
              <w:lang w:val="en-ID"/>
            </w:rPr>
          </w:rPrChange>
        </w:rPr>
        <w:lastRenderedPageBreak/>
        <w:t>akan kebutuhan masa depan</w:t>
      </w:r>
      <w:ins w:id="298" w:author="Microsoft Office User" w:date="2022-06-30T13:39:00Z">
        <w:r w:rsidR="00F11AEE" w:rsidRPr="00004208">
          <w:rPr>
            <w:lang w:val="en-ID"/>
            <w:rPrChange w:id="299" w:author="ASUS" w:date="2022-07-01T18:41:00Z">
              <w:rPr>
                <w:lang w:val="en-ID"/>
              </w:rPr>
            </w:rPrChange>
          </w:rPr>
          <w:t>,</w:t>
        </w:r>
      </w:ins>
      <w:r w:rsidRPr="00004208">
        <w:rPr>
          <w:lang w:val="en-ID"/>
          <w:rPrChange w:id="300" w:author="ASUS" w:date="2022-07-01T18:41:00Z">
            <w:rPr>
              <w:lang w:val="en-ID"/>
            </w:rPr>
          </w:rPrChange>
        </w:rPr>
        <w:t xml:space="preserve"> serta ini memiliki investasi jangka panjang. Rencana keuangan dianggap </w:t>
      </w:r>
      <w:r w:rsidRPr="00004208">
        <w:rPr>
          <w:b/>
          <w:i/>
          <w:lang w:val="en-ID"/>
          <w:rPrChange w:id="301" w:author="ASUS" w:date="2022-07-01T18:41:00Z">
            <w:rPr>
              <w:lang w:val="en-ID"/>
            </w:rPr>
          </w:rPrChange>
        </w:rPr>
        <w:t>one stop service solution</w:t>
      </w:r>
      <w:r w:rsidRPr="00004208">
        <w:rPr>
          <w:lang w:val="en-ID"/>
          <w:rPrChange w:id="302" w:author="ASUS" w:date="2022-07-01T18:41:00Z">
            <w:rPr>
              <w:lang w:val="en-ID"/>
            </w:rPr>
          </w:rPrChange>
        </w:rPr>
        <w:t>; karena dengan jasa tersebut dapat mengatur manajemen risiko keuangan yang baik, mengatur cash flow dalam pensiun, membuat perencanaan asuransi, pajak, pendidikan, warisan, dan lain sebagainya. Hakikatnya, Perencana Keuangan memberikan wawasan untuk mengatur dan menavigasi jalan keuangan klien untuk mencapai tujuan keuangannya.</w:t>
      </w:r>
    </w:p>
    <w:p w14:paraId="728184DE" w14:textId="77777777" w:rsidR="006B6760" w:rsidRPr="00004208" w:rsidRDefault="006B6760" w:rsidP="006B6760">
      <w:pPr>
        <w:pStyle w:val="BodyText"/>
        <w:spacing w:line="276" w:lineRule="auto"/>
        <w:rPr>
          <w:lang w:val="en-ID"/>
          <w:rPrChange w:id="303" w:author="ASUS" w:date="2022-07-01T18:41:00Z">
            <w:rPr>
              <w:lang w:val="en-ID"/>
            </w:rPr>
          </w:rPrChange>
        </w:rPr>
      </w:pPr>
      <w:r w:rsidRPr="00004208">
        <w:rPr>
          <w:lang w:val="en-ID"/>
          <w:rPrChange w:id="304" w:author="ASUS" w:date="2022-07-01T18:41:00Z">
            <w:rPr>
              <w:lang w:val="en-ID"/>
            </w:rPr>
          </w:rPrChange>
        </w:rPr>
        <w:t>Perencana Keuangan  berkaitan dengan untuk memastikan semua aspek bahwa masalah keuangan dikelola dengan baik setiap bulan; dengan demikian, memastikan bahwa klien memiliki arus kas yang cukup untuk memenuhi kewajiban keuangan. Bagi perseroan terbatas, Perencana Keuangan  sangat penting diperhatikan untuk memulai suatu usaha; guna memastikan konsep usaha tersebut benar-benar layak dan relevan dengan kondisi finansial yang ada. Bahkan, Perencana Keuangan  akan membantu perseroan terbatas untuk mengembangkan bisnis setelah didirikan serta mendapatkan hasil maksimal dari Keuntungan bisnis dengan membuat kerangka investasi jangka panjang.</w:t>
      </w:r>
    </w:p>
    <w:p w14:paraId="6DD32F42" w14:textId="1B631908" w:rsidR="006B6760" w:rsidRPr="00004208" w:rsidRDefault="006B6760" w:rsidP="006B6760">
      <w:pPr>
        <w:pStyle w:val="BodyText"/>
        <w:spacing w:line="276" w:lineRule="auto"/>
        <w:rPr>
          <w:lang w:val="en-ID"/>
          <w:rPrChange w:id="305" w:author="ASUS" w:date="2022-07-01T18:41:00Z">
            <w:rPr>
              <w:lang w:val="en-ID"/>
            </w:rPr>
          </w:rPrChange>
        </w:rPr>
      </w:pPr>
      <w:r w:rsidRPr="00004208">
        <w:rPr>
          <w:lang w:val="en-ID"/>
          <w:rPrChange w:id="306" w:author="ASUS" w:date="2022-07-01T18:41:00Z">
            <w:rPr>
              <w:lang w:val="en-ID"/>
            </w:rPr>
          </w:rPrChange>
        </w:rPr>
        <w:t>Di</w:t>
      </w:r>
      <w:commentRangeStart w:id="307"/>
      <w:r w:rsidRPr="00004208">
        <w:rPr>
          <w:lang w:val="en-ID"/>
          <w:rPrChange w:id="308" w:author="ASUS" w:date="2022-07-01T18:41:00Z">
            <w:rPr>
              <w:lang w:val="en-ID"/>
            </w:rPr>
          </w:rPrChange>
        </w:rPr>
        <w:t xml:space="preserve"> Indonesia, terdapat dua tipe Perencana Keuangan; yakni independen Perencana Keuangan dan dependen Perencana Keuangan</w:t>
      </w:r>
      <w:ins w:id="309" w:author="Microsoft account" w:date="2022-07-01T09:00:00Z">
        <w:r w:rsidR="007E17A6" w:rsidRPr="00004208">
          <w:rPr>
            <w:lang w:val="en-ID"/>
            <w:rPrChange w:id="310" w:author="ASUS" w:date="2022-07-01T18:41:00Z">
              <w:rPr>
                <w:lang w:val="en-ID"/>
              </w:rPr>
            </w:rPrChange>
          </w:rPr>
          <w:t xml:space="preserve"> </w:t>
        </w:r>
      </w:ins>
      <w:ins w:id="311" w:author="Microsoft account" w:date="2022-07-01T09:01:00Z">
        <w:r w:rsidR="007E17A6" w:rsidRPr="00004208">
          <w:rPr>
            <w:b/>
            <w:lang w:val="en-ID"/>
            <w:rPrChange w:id="312" w:author="ASUS" w:date="2022-07-01T18:41:00Z">
              <w:rPr>
                <w:lang w:val="en-ID"/>
              </w:rPr>
            </w:rPrChange>
          </w:rPr>
          <w:fldChar w:fldCharType="begin" w:fldLock="1"/>
        </w:r>
      </w:ins>
      <w:r w:rsidR="003902AA" w:rsidRPr="00004208">
        <w:rPr>
          <w:b/>
          <w:lang w:val="en-ID"/>
          <w:rPrChange w:id="313" w:author="ASUS" w:date="2022-07-01T18:41:00Z">
            <w:rPr>
              <w:b/>
              <w:color w:val="FF0000"/>
              <w:lang w:val="en-ID"/>
            </w:rPr>
          </w:rPrChange>
        </w:rPr>
        <w:instrText>ADDIN CSL_CITATION {"citationItems":[{"id":"ITEM-1","itemData":{"ISBN":"9789896540821","URL":"https://www.youtube.com/watch?v=IPHI9COST6Y&amp;list=PL_K3wCrF-WjXehRCSuuxPzJqHGaXzq6m0&amp;index=4","author":[{"dropping-particle":"","family":"Academy","given":"Loophole","non-dropping-particle":"","parse-names":false,"suffix":""}],"id":"ITEM-1","issued":{"date-parts":[["2020"]]},"title":"Diskusi Hukum: Legalitas Dan Aspek Hukum Financial Planner Di Indonesia","type":"webpage"},"uris":["http://www.mendeley.com/documents/?uuid=8bfd0012-759f-47ea-9b83-65a69e09f1b9"]}],"mendeley":{"formattedCitation":"(Academy 2020)","plainTextFormattedCitation":"(Academy 2020)","previouslyFormattedCitation":"(Academy 2020)"},"properties":{"noteIndex":0},"schema":"https://github.com/citation-style-language/schema/raw/master/csl-citation.json"}</w:instrText>
      </w:r>
      <w:r w:rsidR="007E17A6" w:rsidRPr="00004208">
        <w:rPr>
          <w:b/>
          <w:lang w:val="en-ID"/>
          <w:rPrChange w:id="314" w:author="ASUS" w:date="2022-07-01T18:41:00Z">
            <w:rPr>
              <w:lang w:val="en-ID"/>
            </w:rPr>
          </w:rPrChange>
        </w:rPr>
        <w:fldChar w:fldCharType="separate"/>
      </w:r>
      <w:r w:rsidR="007E17A6" w:rsidRPr="00004208">
        <w:rPr>
          <w:b/>
          <w:noProof/>
          <w:lang w:val="en-ID"/>
          <w:rPrChange w:id="315" w:author="ASUS" w:date="2022-07-01T18:41:00Z">
            <w:rPr>
              <w:noProof/>
              <w:lang w:val="en-ID"/>
            </w:rPr>
          </w:rPrChange>
        </w:rPr>
        <w:t>(Academy 2020)</w:t>
      </w:r>
      <w:ins w:id="316" w:author="Microsoft account" w:date="2022-07-01T09:01:00Z">
        <w:r w:rsidR="007E17A6" w:rsidRPr="00004208">
          <w:rPr>
            <w:b/>
            <w:lang w:val="en-ID"/>
            <w:rPrChange w:id="317" w:author="ASUS" w:date="2022-07-01T18:41:00Z">
              <w:rPr>
                <w:lang w:val="en-ID"/>
              </w:rPr>
            </w:rPrChange>
          </w:rPr>
          <w:fldChar w:fldCharType="end"/>
        </w:r>
      </w:ins>
      <w:r w:rsidRPr="00004208">
        <w:rPr>
          <w:lang w:val="en-ID"/>
          <w:rPrChange w:id="318" w:author="ASUS" w:date="2022-07-01T18:41:00Z">
            <w:rPr>
              <w:lang w:val="en-ID"/>
            </w:rPr>
          </w:rPrChange>
        </w:rPr>
        <w:t xml:space="preserve">. Pengertian dari Perencana Keuangan  Independen adalah perencana keuangan ini yang tidak terafiliasi dan terikat dengan institusi keuangan apapun; yang membuat rekomendasi terkesan tidak objektif, namun subjektif. Sedangkan, Perencana Keuangan  dependen adalah perencana keuangan yang terikat dengan suatu institusi keuangan tertentu. </w:t>
      </w:r>
      <w:commentRangeEnd w:id="307"/>
      <w:r w:rsidR="00F11AEE" w:rsidRPr="00004208">
        <w:rPr>
          <w:rStyle w:val="CommentReference"/>
          <w:rFonts w:ascii="Calibri" w:eastAsia="Calibri" w:hAnsi="Calibri" w:cs="Calibri"/>
          <w:spacing w:val="0"/>
          <w:lang w:val="en-ID"/>
          <w:rPrChange w:id="319" w:author="ASUS" w:date="2022-07-01T18:41:00Z">
            <w:rPr>
              <w:rStyle w:val="CommentReference"/>
              <w:rFonts w:ascii="Calibri" w:eastAsia="Calibri" w:hAnsi="Calibri" w:cs="Calibri"/>
              <w:spacing w:val="0"/>
              <w:lang w:val="en-ID"/>
            </w:rPr>
          </w:rPrChange>
        </w:rPr>
        <w:commentReference w:id="307"/>
      </w:r>
    </w:p>
    <w:p w14:paraId="59C8E57F" w14:textId="77777777" w:rsidR="006B6760" w:rsidRPr="00004208" w:rsidRDefault="006B6760" w:rsidP="006B6760">
      <w:pPr>
        <w:pStyle w:val="BodyText"/>
        <w:spacing w:line="276" w:lineRule="auto"/>
        <w:rPr>
          <w:lang w:val="en-ID"/>
          <w:rPrChange w:id="320" w:author="ASUS" w:date="2022-07-01T18:41:00Z">
            <w:rPr>
              <w:lang w:val="en-ID"/>
            </w:rPr>
          </w:rPrChange>
        </w:rPr>
      </w:pPr>
      <w:r w:rsidRPr="00004208">
        <w:rPr>
          <w:lang w:val="en-ID"/>
          <w:rPrChange w:id="321" w:author="ASUS" w:date="2022-07-01T18:41:00Z">
            <w:rPr>
              <w:lang w:val="en-ID"/>
            </w:rPr>
          </w:rPrChange>
        </w:rPr>
        <w:t xml:space="preserve">Perencana Keuangan  di </w:t>
      </w:r>
      <w:r w:rsidRPr="00004208">
        <w:rPr>
          <w:i/>
          <w:lang w:val="en-ID"/>
          <w:rPrChange w:id="322" w:author="ASUS" w:date="2022-07-01T18:41:00Z">
            <w:rPr>
              <w:lang w:val="en-ID"/>
            </w:rPr>
          </w:rPrChange>
        </w:rPr>
        <w:t>Indonesia disertifikasi di International Association of Registered Financial Consultants</w:t>
      </w:r>
      <w:r w:rsidRPr="00004208">
        <w:rPr>
          <w:lang w:val="en-ID"/>
          <w:rPrChange w:id="323" w:author="ASUS" w:date="2022-07-01T18:41:00Z">
            <w:rPr>
              <w:lang w:val="en-ID"/>
            </w:rPr>
          </w:rPrChange>
        </w:rPr>
        <w:t xml:space="preserve"> (IARFC),  </w:t>
      </w:r>
      <w:r w:rsidRPr="00004208">
        <w:rPr>
          <w:i/>
          <w:lang w:val="en-ID"/>
          <w:rPrChange w:id="324" w:author="ASUS" w:date="2022-07-01T18:41:00Z">
            <w:rPr>
              <w:lang w:val="en-ID"/>
            </w:rPr>
          </w:rPrChange>
        </w:rPr>
        <w:t>Financial Planning Standards Board</w:t>
      </w:r>
      <w:r w:rsidRPr="00004208">
        <w:rPr>
          <w:lang w:val="en-ID"/>
          <w:rPrChange w:id="325" w:author="ASUS" w:date="2022-07-01T18:41:00Z">
            <w:rPr>
              <w:lang w:val="en-ID"/>
            </w:rPr>
          </w:rPrChange>
        </w:rPr>
        <w:t xml:space="preserve"> (FPSB) dan Asosiasi Perencana Keuangan Indonesia (APERKEI); organisasi </w:t>
      </w:r>
      <w:r w:rsidRPr="00004208">
        <w:rPr>
          <w:i/>
          <w:lang w:val="en-ID"/>
          <w:rPrChange w:id="326" w:author="ASUS" w:date="2022-07-01T18:41:00Z">
            <w:rPr>
              <w:lang w:val="en-ID"/>
            </w:rPr>
          </w:rPrChange>
        </w:rPr>
        <w:t xml:space="preserve">non profit </w:t>
      </w:r>
      <w:r w:rsidRPr="00004208">
        <w:rPr>
          <w:lang w:val="en-ID"/>
          <w:rPrChange w:id="327" w:author="ASUS" w:date="2022-07-01T18:41:00Z">
            <w:rPr>
              <w:lang w:val="en-ID"/>
            </w:rPr>
          </w:rPrChange>
        </w:rPr>
        <w:t xml:space="preserve">yang hingga saat ini menjadi supplier perencana keuangan bersertifikasi di Indonesia. Monetasi ketiga Perencana Keuangan  tersebut dilakukan melalui skema </w:t>
      </w:r>
      <w:r w:rsidRPr="00004208">
        <w:rPr>
          <w:i/>
          <w:lang w:val="en-ID"/>
          <w:rPrChange w:id="328" w:author="ASUS" w:date="2022-07-01T18:41:00Z">
            <w:rPr>
              <w:lang w:val="en-ID"/>
            </w:rPr>
          </w:rPrChange>
        </w:rPr>
        <w:t>fee base</w:t>
      </w:r>
      <w:r w:rsidRPr="00004208">
        <w:rPr>
          <w:lang w:val="en-ID"/>
          <w:rPrChange w:id="329" w:author="ASUS" w:date="2022-07-01T18:41:00Z">
            <w:rPr>
              <w:lang w:val="en-ID"/>
            </w:rPr>
          </w:rPrChange>
        </w:rPr>
        <w:t xml:space="preserve"> (konsultasi dengan Perencana Keuangan ; sehingga Perencana Keuangan akan memberikan gambaran akademis terkait problem yang dialami masyarakat), </w:t>
      </w:r>
      <w:r w:rsidRPr="00004208">
        <w:rPr>
          <w:b/>
          <w:i/>
          <w:lang w:val="en-ID"/>
          <w:rPrChange w:id="330" w:author="ASUS" w:date="2022-07-01T18:41:00Z">
            <w:rPr>
              <w:lang w:val="en-ID"/>
            </w:rPr>
          </w:rPrChange>
        </w:rPr>
        <w:t>commission based</w:t>
      </w:r>
      <w:r w:rsidRPr="00004208">
        <w:rPr>
          <w:lang w:val="en-ID"/>
          <w:rPrChange w:id="331" w:author="ASUS" w:date="2022-07-01T18:41:00Z">
            <w:rPr>
              <w:lang w:val="en-ID"/>
            </w:rPr>
          </w:rPrChange>
        </w:rPr>
        <w:t xml:space="preserve"> (membayar rekomendasi produk dari Perencana Keuangan</w:t>
      </w:r>
      <w:del w:id="332" w:author="Microsoft account" w:date="2022-07-01T09:24:00Z">
        <w:r w:rsidRPr="00004208" w:rsidDel="003902AA">
          <w:rPr>
            <w:lang w:val="en-ID"/>
            <w:rPrChange w:id="333" w:author="ASUS" w:date="2022-07-01T18:41:00Z">
              <w:rPr>
                <w:lang w:val="en-ID"/>
              </w:rPr>
            </w:rPrChange>
          </w:rPr>
          <w:delText xml:space="preserve"> </w:delText>
        </w:r>
      </w:del>
      <w:r w:rsidRPr="00004208">
        <w:rPr>
          <w:lang w:val="en-ID"/>
          <w:rPrChange w:id="334" w:author="ASUS" w:date="2022-07-01T18:41:00Z">
            <w:rPr>
              <w:lang w:val="en-ID"/>
            </w:rPr>
          </w:rPrChange>
        </w:rPr>
        <w:t xml:space="preserve">), kombinasi </w:t>
      </w:r>
      <w:r w:rsidRPr="00004208">
        <w:rPr>
          <w:i/>
          <w:lang w:val="en-ID"/>
          <w:rPrChange w:id="335" w:author="ASUS" w:date="2022-07-01T18:41:00Z">
            <w:rPr>
              <w:lang w:val="en-ID"/>
            </w:rPr>
          </w:rPrChange>
        </w:rPr>
        <w:t>fee base</w:t>
      </w:r>
      <w:r w:rsidRPr="00004208">
        <w:rPr>
          <w:lang w:val="en-ID"/>
          <w:rPrChange w:id="336" w:author="ASUS" w:date="2022-07-01T18:41:00Z">
            <w:rPr>
              <w:lang w:val="en-ID"/>
            </w:rPr>
          </w:rPrChange>
        </w:rPr>
        <w:t xml:space="preserve"> dan </w:t>
      </w:r>
      <w:r w:rsidRPr="00004208">
        <w:rPr>
          <w:b/>
          <w:i/>
          <w:lang w:val="en-ID"/>
          <w:rPrChange w:id="337" w:author="ASUS" w:date="2022-07-01T18:41:00Z">
            <w:rPr>
              <w:lang w:val="en-ID"/>
            </w:rPr>
          </w:rPrChange>
        </w:rPr>
        <w:t>commission</w:t>
      </w:r>
      <w:r w:rsidRPr="00004208">
        <w:rPr>
          <w:lang w:val="en-ID"/>
          <w:rPrChange w:id="338" w:author="ASUS" w:date="2022-07-01T18:41:00Z">
            <w:rPr>
              <w:lang w:val="en-ID"/>
            </w:rPr>
          </w:rPrChange>
        </w:rPr>
        <w:t xml:space="preserve"> </w:t>
      </w:r>
      <w:commentRangeStart w:id="339"/>
      <w:r w:rsidRPr="00004208">
        <w:rPr>
          <w:i/>
          <w:lang w:val="en-ID"/>
          <w:rPrChange w:id="340" w:author="ASUS" w:date="2022-07-01T18:41:00Z">
            <w:rPr>
              <w:lang w:val="en-ID"/>
            </w:rPr>
          </w:rPrChange>
        </w:rPr>
        <w:t>based</w:t>
      </w:r>
      <w:commentRangeEnd w:id="339"/>
      <w:r w:rsidR="00F11AEE" w:rsidRPr="00004208">
        <w:rPr>
          <w:rStyle w:val="CommentReference"/>
          <w:rFonts w:ascii="Calibri" w:eastAsia="Calibri" w:hAnsi="Calibri" w:cs="Calibri"/>
          <w:spacing w:val="0"/>
          <w:lang w:val="en-ID"/>
          <w:rPrChange w:id="341" w:author="ASUS" w:date="2022-07-01T18:41:00Z">
            <w:rPr>
              <w:rStyle w:val="CommentReference"/>
              <w:rFonts w:ascii="Calibri" w:eastAsia="Calibri" w:hAnsi="Calibri" w:cs="Calibri"/>
              <w:spacing w:val="0"/>
              <w:lang w:val="en-ID"/>
            </w:rPr>
          </w:rPrChange>
        </w:rPr>
        <w:commentReference w:id="339"/>
      </w:r>
      <w:r w:rsidRPr="00004208">
        <w:rPr>
          <w:lang w:val="en-ID"/>
          <w:rPrChange w:id="342" w:author="ASUS" w:date="2022-07-01T18:41:00Z">
            <w:rPr>
              <w:lang w:val="en-ID"/>
            </w:rPr>
          </w:rPrChange>
        </w:rPr>
        <w:t xml:space="preserve">, </w:t>
      </w:r>
      <w:r w:rsidRPr="00004208">
        <w:rPr>
          <w:b/>
          <w:i/>
          <w:lang w:val="en-ID"/>
          <w:rPrChange w:id="343" w:author="ASUS" w:date="2022-07-01T18:41:00Z">
            <w:rPr>
              <w:lang w:val="en-ID"/>
            </w:rPr>
          </w:rPrChange>
        </w:rPr>
        <w:t>trainer</w:t>
      </w:r>
      <w:r w:rsidRPr="00004208">
        <w:rPr>
          <w:lang w:val="en-ID"/>
          <w:rPrChange w:id="344" w:author="ASUS" w:date="2022-07-01T18:41:00Z">
            <w:rPr>
              <w:lang w:val="en-ID"/>
            </w:rPr>
          </w:rPrChange>
        </w:rPr>
        <w:t>/narasumber, dan lain sebagainya.</w:t>
      </w:r>
    </w:p>
    <w:p w14:paraId="0B190FFB" w14:textId="7ED5BF66" w:rsidR="006B6760" w:rsidRPr="00004208" w:rsidRDefault="006B6760" w:rsidP="006B6760">
      <w:pPr>
        <w:pStyle w:val="BodyText"/>
        <w:spacing w:line="276" w:lineRule="auto"/>
        <w:rPr>
          <w:lang w:val="en-ID"/>
          <w:rPrChange w:id="345" w:author="ASUS" w:date="2022-07-01T18:41:00Z">
            <w:rPr>
              <w:lang w:val="en-ID"/>
            </w:rPr>
          </w:rPrChange>
        </w:rPr>
      </w:pPr>
      <w:r w:rsidRPr="00004208">
        <w:rPr>
          <w:lang w:val="en-ID"/>
          <w:rPrChange w:id="346" w:author="ASUS" w:date="2022-07-01T18:41:00Z">
            <w:rPr>
              <w:lang w:val="en-ID"/>
            </w:rPr>
          </w:rPrChange>
        </w:rPr>
        <w:t xml:space="preserve">Perencana Keuangan dianggap penting karena perencanaan keuangan dapat disebut sebagai proses menentukan bagaimana individu dapat memenuhi kebutuhan terbaiknya tujuan hidup mereka </w:t>
      </w:r>
      <w:ins w:id="347" w:author="Microsoft account" w:date="2022-07-01T09:24:00Z">
        <w:r w:rsidR="003902AA" w:rsidRPr="00004208">
          <w:rPr>
            <w:lang w:val="en-ID"/>
            <w:rPrChange w:id="348" w:author="ASUS" w:date="2022-07-01T18:41:00Z">
              <w:rPr>
                <w:lang w:val="en-ID"/>
              </w:rPr>
            </w:rPrChange>
          </w:rPr>
          <w:fldChar w:fldCharType="begin" w:fldLock="1"/>
        </w:r>
      </w:ins>
      <w:r w:rsidR="003902AA" w:rsidRPr="00004208">
        <w:rPr>
          <w:lang w:val="en-ID"/>
          <w:rPrChange w:id="349" w:author="ASUS" w:date="2022-07-01T18:41:00Z">
            <w:rPr>
              <w:lang w:val="en-ID"/>
            </w:rPr>
          </w:rPrChange>
        </w:rPr>
        <w:instrText>ADDIN CSL_CITATION {"citationItems":[{"id":"ITEM-1","itemData":{"author":[{"dropping-particle":"","family":"Davin","given":"","non-dropping-particle":"","parse-names":false,"suffix":""}],"id":"ITEM-1","issued":{"date-parts":[["2021"]]},"title":"Formulasi Pengaturan Perencana Keuangan (Financial Planner) Pada Sektor Jasa Keuangan Di Indonesia","type":"article-journal"},"uris":["http://www.mendeley.com/documents/?uuid=8a67f622-1bec-4ebe-8fef-30a1354edbb2"]}],"mendeley":{"formattedCitation":"(Davin 2021)","plainTextFormattedCitation":"(Davin 2021)","previouslyFormattedCitation":"(Davin 2021)"},"properties":{"noteIndex":0},"schema":"https://github.com/citation-style-language/schema/raw/master/csl-citation.json"}</w:instrText>
      </w:r>
      <w:r w:rsidR="003902AA" w:rsidRPr="00004208">
        <w:rPr>
          <w:lang w:val="en-ID"/>
          <w:rPrChange w:id="350" w:author="ASUS" w:date="2022-07-01T18:41:00Z">
            <w:rPr>
              <w:lang w:val="en-ID"/>
            </w:rPr>
          </w:rPrChange>
        </w:rPr>
        <w:fldChar w:fldCharType="separate"/>
      </w:r>
      <w:r w:rsidR="003902AA" w:rsidRPr="00004208">
        <w:rPr>
          <w:noProof/>
          <w:lang w:val="en-ID"/>
          <w:rPrChange w:id="351" w:author="ASUS" w:date="2022-07-01T18:41:00Z">
            <w:rPr>
              <w:noProof/>
              <w:lang w:val="en-ID"/>
            </w:rPr>
          </w:rPrChange>
        </w:rPr>
        <w:t>(Davin 2021)</w:t>
      </w:r>
      <w:ins w:id="352" w:author="Microsoft account" w:date="2022-07-01T09:24:00Z">
        <w:r w:rsidR="003902AA" w:rsidRPr="00004208">
          <w:rPr>
            <w:lang w:val="en-ID"/>
            <w:rPrChange w:id="353" w:author="ASUS" w:date="2022-07-01T18:41:00Z">
              <w:rPr>
                <w:lang w:val="en-ID"/>
              </w:rPr>
            </w:rPrChange>
          </w:rPr>
          <w:fldChar w:fldCharType="end"/>
        </w:r>
      </w:ins>
      <w:del w:id="354" w:author="Microsoft account" w:date="2022-07-01T09:24:00Z">
        <w:r w:rsidRPr="00004208" w:rsidDel="003902AA">
          <w:rPr>
            <w:lang w:val="en-ID"/>
            <w:rPrChange w:id="355" w:author="ASUS" w:date="2022-07-01T18:41:00Z">
              <w:rPr>
                <w:lang w:val="en-ID"/>
              </w:rPr>
            </w:rPrChange>
          </w:rPr>
          <w:delText>(Davin 2021)</w:delText>
        </w:r>
      </w:del>
      <w:r w:rsidRPr="00004208">
        <w:rPr>
          <w:lang w:val="en-ID"/>
          <w:rPrChange w:id="356" w:author="ASUS" w:date="2022-07-01T18:41:00Z">
            <w:rPr>
              <w:lang w:val="en-ID"/>
            </w:rPr>
          </w:rPrChange>
        </w:rPr>
        <w:t xml:space="preserve">. Perencana Keuangan juga membantu klien dalam menyusun rencana keuangan dalam mengambil kebutuhan </w:t>
      </w:r>
      <w:r w:rsidRPr="00004208">
        <w:rPr>
          <w:lang w:val="en-ID"/>
          <w:rPrChange w:id="357" w:author="ASUS" w:date="2022-07-01T18:41:00Z">
            <w:rPr>
              <w:lang w:val="en-ID"/>
            </w:rPr>
          </w:rPrChange>
        </w:rPr>
        <w:lastRenderedPageBreak/>
        <w:t xml:space="preserve">serta mempertimbangkan tujuan mereka. Perencanaan keuangan melibatkan penilaian situasi keuangan saat ini dari individu, mengidentifikasi tujuan dan sasaran keuangan mereka, merencanakan penggunaan yang efektif dari sumber daya keuangan yang tersedia, dan menerapkan rekomendasi untuk memastikan bahwa individu memenuhi tujuan keuangan mereka </w:t>
      </w:r>
      <w:ins w:id="358" w:author="Microsoft account" w:date="2022-07-01T09:25:00Z">
        <w:r w:rsidR="003902AA" w:rsidRPr="00004208">
          <w:rPr>
            <w:lang w:val="en-ID"/>
            <w:rPrChange w:id="359" w:author="ASUS" w:date="2022-07-01T18:41:00Z">
              <w:rPr>
                <w:lang w:val="en-ID"/>
              </w:rPr>
            </w:rPrChange>
          </w:rPr>
          <w:fldChar w:fldCharType="begin" w:fldLock="1"/>
        </w:r>
      </w:ins>
      <w:r w:rsidR="003902AA" w:rsidRPr="00004208">
        <w:rPr>
          <w:lang w:val="en-ID"/>
          <w:rPrChange w:id="360" w:author="ASUS" w:date="2022-07-01T18:41:00Z">
            <w:rPr>
              <w:lang w:val="en-ID"/>
            </w:rPr>
          </w:rPrChange>
        </w:rPr>
        <w:instrText>ADDIN CSL_CITATION {"citationItems":[{"id":"ITEM-1","itemData":{"author":[{"dropping-particle":"","family":"Rossini","given":"L","non-dropping-particle":"","parse-names":false,"suffix":""},{"dropping-particle":"","family":"Maree","given":"J","non-dropping-particle":"","parse-names":false,"suffix":""}],"id":"ITEM-1","issued":{"date-parts":[["2010"]]},"title":"Business Management for financial planners: A guide to creating a sustainable service-based financial planning business.","type":"book"},"uris":["http://www.mendeley.com/documents/?uuid=c6bec7f6-facc-4284-94a9-ad942d10ce71"]}],"mendeley":{"formattedCitation":"(Rossini and Maree 2010)","plainTextFormattedCitation":"(Rossini and Maree 2010)","previouslyFormattedCitation":"(Rossini and Maree 2010)"},"properties":{"noteIndex":0},"schema":"https://github.com/citation-style-language/schema/raw/master/csl-citation.json"}</w:instrText>
      </w:r>
      <w:r w:rsidR="003902AA" w:rsidRPr="00004208">
        <w:rPr>
          <w:lang w:val="en-ID"/>
          <w:rPrChange w:id="361" w:author="ASUS" w:date="2022-07-01T18:41:00Z">
            <w:rPr>
              <w:lang w:val="en-ID"/>
            </w:rPr>
          </w:rPrChange>
        </w:rPr>
        <w:fldChar w:fldCharType="separate"/>
      </w:r>
      <w:r w:rsidR="003902AA" w:rsidRPr="00004208">
        <w:rPr>
          <w:noProof/>
          <w:lang w:val="en-ID"/>
          <w:rPrChange w:id="362" w:author="ASUS" w:date="2022-07-01T18:41:00Z">
            <w:rPr>
              <w:noProof/>
              <w:lang w:val="en-ID"/>
            </w:rPr>
          </w:rPrChange>
        </w:rPr>
        <w:t>(Rossini and Maree 2010)</w:t>
      </w:r>
      <w:ins w:id="363" w:author="Microsoft account" w:date="2022-07-01T09:25:00Z">
        <w:r w:rsidR="003902AA" w:rsidRPr="00004208">
          <w:rPr>
            <w:lang w:val="en-ID"/>
            <w:rPrChange w:id="364" w:author="ASUS" w:date="2022-07-01T18:41:00Z">
              <w:rPr>
                <w:lang w:val="en-ID"/>
              </w:rPr>
            </w:rPrChange>
          </w:rPr>
          <w:fldChar w:fldCharType="end"/>
        </w:r>
      </w:ins>
      <w:del w:id="365" w:author="Microsoft account" w:date="2022-07-01T09:25:00Z">
        <w:r w:rsidRPr="00004208" w:rsidDel="003902AA">
          <w:rPr>
            <w:lang w:val="en-ID"/>
            <w:rPrChange w:id="366" w:author="ASUS" w:date="2022-07-01T18:41:00Z">
              <w:rPr>
                <w:lang w:val="en-ID"/>
              </w:rPr>
            </w:rPrChange>
          </w:rPr>
          <w:delText>(Rossini and Maree 2010)</w:delText>
        </w:r>
      </w:del>
      <w:r w:rsidRPr="00004208">
        <w:rPr>
          <w:lang w:val="en-ID"/>
          <w:rPrChange w:id="367" w:author="ASUS" w:date="2022-07-01T18:41:00Z">
            <w:rPr>
              <w:lang w:val="en-ID"/>
            </w:rPr>
          </w:rPrChange>
        </w:rPr>
        <w:t xml:space="preserve">. </w:t>
      </w:r>
    </w:p>
    <w:p w14:paraId="5B86D7AA" w14:textId="31794AAE" w:rsidR="006B6760" w:rsidRPr="00004208" w:rsidRDefault="006B6760" w:rsidP="006B6760">
      <w:pPr>
        <w:pStyle w:val="BodyText"/>
        <w:spacing w:line="276" w:lineRule="auto"/>
        <w:rPr>
          <w:lang w:val="en-ID"/>
          <w:rPrChange w:id="368" w:author="ASUS" w:date="2022-07-01T18:41:00Z">
            <w:rPr>
              <w:lang w:val="en-ID"/>
            </w:rPr>
          </w:rPrChange>
        </w:rPr>
      </w:pPr>
      <w:r w:rsidRPr="00004208">
        <w:rPr>
          <w:lang w:val="en-ID"/>
          <w:rPrChange w:id="369" w:author="ASUS" w:date="2022-07-01T18:41:00Z">
            <w:rPr>
              <w:lang w:val="en-ID"/>
            </w:rPr>
          </w:rPrChange>
        </w:rPr>
        <w:t xml:space="preserve">Swapna Mirashi dalam bukunya yang berjudul I Can Do Financial Planning juga menjelaskan </w:t>
      </w:r>
      <w:ins w:id="370" w:author="Microsoft account" w:date="2022-07-01T09:25:00Z">
        <w:r w:rsidR="003902AA" w:rsidRPr="00004208">
          <w:rPr>
            <w:lang w:val="en-ID"/>
            <w:rPrChange w:id="371" w:author="ASUS" w:date="2022-07-01T18:41:00Z">
              <w:rPr>
                <w:lang w:val="en-ID"/>
              </w:rPr>
            </w:rPrChange>
          </w:rPr>
          <w:fldChar w:fldCharType="begin" w:fldLock="1"/>
        </w:r>
      </w:ins>
      <w:r w:rsidR="003902AA" w:rsidRPr="00004208">
        <w:rPr>
          <w:lang w:val="en-ID"/>
          <w:rPrChange w:id="372" w:author="ASUS" w:date="2022-07-01T18:41:00Z">
            <w:rPr>
              <w:lang w:val="en-ID"/>
            </w:rPr>
          </w:rPrChange>
        </w:rPr>
        <w:instrText>ADDIN CSL_CITATION {"citationItems":[{"id":"ITEM-1","itemData":{"ISBN":"9788171888337","author":[{"dropping-particle":"","family":"Mirashi","given":"Swapna","non-dropping-particle":"","parse-names":false,"suffix":""}],"id":"ITEM-1","issued":{"date-parts":[["2010"]]},"number-of-pages":"1-143","title":"I Can Do Financial Planning","type":"book"},"uris":["http://www.mendeley.com/documents/?uuid=0ea8703b-6d60-4de9-b506-8a7bb0c40d00"]}],"mendeley":{"formattedCitation":"(Mirashi 2010)","plainTextFormattedCitation":"(Mirashi 2010)","previouslyFormattedCitation":"(Mirashi 2010)"},"properties":{"noteIndex":0},"schema":"https://github.com/citation-style-language/schema/raw/master/csl-citation.json"}</w:instrText>
      </w:r>
      <w:r w:rsidR="003902AA" w:rsidRPr="00004208">
        <w:rPr>
          <w:lang w:val="en-ID"/>
          <w:rPrChange w:id="373" w:author="ASUS" w:date="2022-07-01T18:41:00Z">
            <w:rPr>
              <w:lang w:val="en-ID"/>
            </w:rPr>
          </w:rPrChange>
        </w:rPr>
        <w:fldChar w:fldCharType="separate"/>
      </w:r>
      <w:r w:rsidR="003902AA" w:rsidRPr="00004208">
        <w:rPr>
          <w:noProof/>
          <w:lang w:val="en-ID"/>
          <w:rPrChange w:id="374" w:author="ASUS" w:date="2022-07-01T18:41:00Z">
            <w:rPr>
              <w:noProof/>
              <w:lang w:val="en-ID"/>
            </w:rPr>
          </w:rPrChange>
        </w:rPr>
        <w:t>(Mirashi 2010)</w:t>
      </w:r>
      <w:ins w:id="375" w:author="Microsoft account" w:date="2022-07-01T09:25:00Z">
        <w:r w:rsidR="003902AA" w:rsidRPr="00004208">
          <w:rPr>
            <w:lang w:val="en-ID"/>
            <w:rPrChange w:id="376" w:author="ASUS" w:date="2022-07-01T18:41:00Z">
              <w:rPr>
                <w:lang w:val="en-ID"/>
              </w:rPr>
            </w:rPrChange>
          </w:rPr>
          <w:fldChar w:fldCharType="end"/>
        </w:r>
      </w:ins>
      <w:del w:id="377" w:author="Microsoft account" w:date="2022-07-01T09:25:00Z">
        <w:r w:rsidRPr="00004208" w:rsidDel="003902AA">
          <w:rPr>
            <w:lang w:val="en-ID"/>
            <w:rPrChange w:id="378" w:author="ASUS" w:date="2022-07-01T18:41:00Z">
              <w:rPr>
                <w:lang w:val="en-ID"/>
              </w:rPr>
            </w:rPrChange>
          </w:rPr>
          <w:delText>(Mirashi 2010)</w:delText>
        </w:r>
      </w:del>
      <w:r w:rsidRPr="00004208">
        <w:rPr>
          <w:lang w:val="en-ID"/>
          <w:rPrChange w:id="379" w:author="ASUS" w:date="2022-07-01T18:41:00Z">
            <w:rPr>
              <w:lang w:val="en-ID"/>
            </w:rPr>
          </w:rPrChange>
        </w:rPr>
        <w:t xml:space="preserve">: </w:t>
      </w:r>
      <w:r w:rsidRPr="00004208">
        <w:rPr>
          <w:i/>
          <w:lang w:val="en-ID"/>
          <w:rPrChange w:id="380" w:author="ASUS" w:date="2022-07-01T18:41:00Z">
            <w:rPr>
              <w:lang w:val="en-ID"/>
            </w:rPr>
          </w:rPrChange>
        </w:rPr>
        <w:t>“The moment you get to know about financial planning or realize that you need to have a plan, is the right moment to start financial planning. The earlier this moment arrives in your life the better. Therefore, young people who have just started to earn can make the best of this tool. Yet ‘better late than never’ is an equally appropriate phrase for those who have not yet started planning their finances, but now wish to have money for everything—children’s education, clearing debts, secure retirement and emergencies.”</w:t>
      </w:r>
      <w:r w:rsidRPr="00004208">
        <w:rPr>
          <w:lang w:val="en-ID"/>
          <w:rPrChange w:id="381" w:author="ASUS" w:date="2022-07-01T18:41:00Z">
            <w:rPr>
              <w:lang w:val="en-ID"/>
            </w:rPr>
          </w:rPrChange>
        </w:rPr>
        <w:t xml:space="preserve"> bahwa ketika orang telah mengetahui perencanaan keuangan atau telah menyadari bahwa sangat perlu akan hal melakukan perencanaan keuangan serta kita semakin mengerti bahwa melakukan perencanaan keuangan di dalam hidup kita akan semakin membaik. Demikian anak muda yang baru mulai berpenghasilan dapat memanfaatkan alat ini sebaik mungkin. Lebih baik terlambat daripada tidak sama sekali adalah ungkapan yang sama tepat untuk mereka yang belum memulai merencanakan keuangan, tetapi sekarang ingin memiliki uang untuk segalanya seperti pendidikan anak, melunasi utang, pensiun yang aman, dan keadaan darurat adalah alasan mengapa kita perlu menggunakan Perencana Keuangan. Perencana Keuangan  dapat mempertimbangkan dan memperhitungkan kepribadian individu dalam status keuangan mereka dan lingkungan sosial-ekonomi dan </w:t>
      </w:r>
      <w:commentRangeStart w:id="382"/>
      <w:r w:rsidRPr="00004208">
        <w:rPr>
          <w:lang w:val="en-ID"/>
          <w:rPrChange w:id="383" w:author="ASUS" w:date="2022-07-01T18:41:00Z">
            <w:rPr>
              <w:lang w:val="en-ID"/>
            </w:rPr>
          </w:rPrChange>
        </w:rPr>
        <w:t>hukum</w:t>
      </w:r>
      <w:commentRangeEnd w:id="382"/>
      <w:r w:rsidR="008F3640" w:rsidRPr="00004208">
        <w:rPr>
          <w:rStyle w:val="CommentReference"/>
          <w:rFonts w:ascii="Calibri" w:eastAsia="Calibri" w:hAnsi="Calibri" w:cs="Calibri"/>
          <w:spacing w:val="0"/>
          <w:lang w:val="en-ID"/>
          <w:rPrChange w:id="384" w:author="ASUS" w:date="2022-07-01T18:41:00Z">
            <w:rPr>
              <w:rStyle w:val="CommentReference"/>
              <w:rFonts w:ascii="Calibri" w:eastAsia="Calibri" w:hAnsi="Calibri" w:cs="Calibri"/>
              <w:spacing w:val="0"/>
              <w:lang w:val="en-ID"/>
            </w:rPr>
          </w:rPrChange>
        </w:rPr>
        <w:commentReference w:id="382"/>
      </w:r>
      <w:r w:rsidRPr="00004208">
        <w:rPr>
          <w:lang w:val="en-ID"/>
          <w:rPrChange w:id="385" w:author="ASUS" w:date="2022-07-01T18:41:00Z">
            <w:rPr>
              <w:lang w:val="en-ID"/>
            </w:rPr>
          </w:rPrChange>
        </w:rPr>
        <w:t>.</w:t>
      </w:r>
    </w:p>
    <w:p w14:paraId="5F0C7989" w14:textId="77777777" w:rsidR="006B6760" w:rsidRPr="00004208" w:rsidRDefault="006B6760" w:rsidP="006B6760">
      <w:pPr>
        <w:pStyle w:val="BodyText"/>
        <w:spacing w:line="276" w:lineRule="auto"/>
        <w:rPr>
          <w:lang w:val="en-ID"/>
          <w:rPrChange w:id="386" w:author="ASUS" w:date="2022-07-01T18:41:00Z">
            <w:rPr>
              <w:lang w:val="en-ID"/>
            </w:rPr>
          </w:rPrChange>
        </w:rPr>
      </w:pPr>
      <w:r w:rsidRPr="00004208">
        <w:rPr>
          <w:lang w:val="en-ID"/>
          <w:rPrChange w:id="387" w:author="ASUS" w:date="2022-07-01T18:41:00Z">
            <w:rPr>
              <w:lang w:val="en-ID"/>
            </w:rPr>
          </w:rPrChange>
        </w:rPr>
        <w:t>Fenomena berbagai jasa keuangan yang telah menjadi penting pada bagian usaha hendaknya dinaungi oleh pemerintah dengan suatu otoritas khusus yang bekerja dalam sektor jasa keuangan. Di Indonesia terdapat lembaga independen yang menyelenggarakan pengawasan serta pengaturan atas segala hal kegiatan yang berada di dalam sektor jasa keuangan; yaitu Otoritas Jasa Keuangan (OJK). Lembaga independen yang dibentuk dengan UU Nomor 21 tahun 2011 ini, mendorong kegiatan sektor jasa keuangan tetap memperhatikan prinsip transparansi, akuntabilitas, teratur, dan adil. Berbagai prinsip-prinsip tersebut wajib dilaksanakan guna mewujudkan sistem keuangan yang tumbuh secara berkelanjutan dan stabil, demi melindungi kepentingan konsumen dan masyarakat.</w:t>
      </w:r>
    </w:p>
    <w:p w14:paraId="7C9F625E" w14:textId="5CF2F87D" w:rsidR="006B6760" w:rsidRPr="00004208" w:rsidRDefault="006B6760" w:rsidP="006B6760">
      <w:pPr>
        <w:pStyle w:val="BodyText"/>
        <w:spacing w:line="276" w:lineRule="auto"/>
        <w:rPr>
          <w:lang w:val="en-ID"/>
          <w:rPrChange w:id="388" w:author="ASUS" w:date="2022-07-01T18:41:00Z">
            <w:rPr>
              <w:lang w:val="en-ID"/>
            </w:rPr>
          </w:rPrChange>
        </w:rPr>
      </w:pPr>
      <w:r w:rsidRPr="00004208">
        <w:rPr>
          <w:lang w:val="en-ID"/>
          <w:rPrChange w:id="389" w:author="ASUS" w:date="2022-07-01T18:41:00Z">
            <w:rPr>
              <w:lang w:val="en-ID"/>
            </w:rPr>
          </w:rPrChange>
        </w:rPr>
        <w:t xml:space="preserve">Keberadaan OJK menjadi prioritas utama pemerintah; mengingat perkembangan ekonomi global yang harus seiring dengan kuatnya legitimasi hukum yang ada. </w:t>
      </w:r>
      <w:r w:rsidRPr="00004208">
        <w:rPr>
          <w:lang w:val="en-ID"/>
          <w:rPrChange w:id="390" w:author="ASUS" w:date="2022-07-01T18:41:00Z">
            <w:rPr>
              <w:lang w:val="en-ID"/>
            </w:rPr>
          </w:rPrChange>
        </w:rPr>
        <w:lastRenderedPageBreak/>
        <w:t xml:space="preserve">Menurut Daud Tarigan, pelaksanaan kegiatan Perencana Keuangan  tetap harus memperhatikan kode etik; setidaknya terdapat tiga peran kode etik dalam Perencana Keuangan  </w:t>
      </w:r>
      <w:ins w:id="391" w:author="Microsoft account" w:date="2022-07-01T09:25:00Z">
        <w:r w:rsidR="003902AA" w:rsidRPr="00004208">
          <w:rPr>
            <w:lang w:val="en-ID"/>
            <w:rPrChange w:id="392" w:author="ASUS" w:date="2022-07-01T18:41:00Z">
              <w:rPr>
                <w:lang w:val="en-ID"/>
              </w:rPr>
            </w:rPrChange>
          </w:rPr>
          <w:fldChar w:fldCharType="begin" w:fldLock="1"/>
        </w:r>
      </w:ins>
      <w:r w:rsidR="003902AA" w:rsidRPr="00004208">
        <w:rPr>
          <w:lang w:val="en-ID"/>
          <w:rPrChange w:id="393" w:author="ASUS" w:date="2022-07-01T18:41:00Z">
            <w:rPr>
              <w:lang w:val="en-ID"/>
            </w:rPr>
          </w:rPrChange>
        </w:rPr>
        <w:instrText>ADDIN CSL_CITATION {"citationItems":[{"id":"ITEM-1","itemData":{"ISBN":"9789896540821","URL":"https://www.youtube.com/watch?v=IPHI9COST6Y&amp;list=PL_K3wCrF-WjXehRCSuuxPzJqHGaXzq6m0&amp;index=4","author":[{"dropping-particle":"","family":"Academy","given":"Loophole","non-dropping-particle":"","parse-names":false,"suffix":""}],"id":"ITEM-1","issued":{"date-parts":[["2020"]]},"title":"Diskusi Hukum: Legalitas Dan Aspek Hukum Financial Planner Di Indonesia","type":"webpage"},"uris":["http://www.mendeley.com/documents/?uuid=8bfd0012-759f-47ea-9b83-65a69e09f1b9"]}],"mendeley":{"formattedCitation":"(Academy 2020)","plainTextFormattedCitation":"(Academy 2020)","previouslyFormattedCitation":"(Academy 2020)"},"properties":{"noteIndex":0},"schema":"https://github.com/citation-style-language/schema/raw/master/csl-citation.json"}</w:instrText>
      </w:r>
      <w:r w:rsidR="003902AA" w:rsidRPr="00004208">
        <w:rPr>
          <w:lang w:val="en-ID"/>
          <w:rPrChange w:id="394" w:author="ASUS" w:date="2022-07-01T18:41:00Z">
            <w:rPr>
              <w:lang w:val="en-ID"/>
            </w:rPr>
          </w:rPrChange>
        </w:rPr>
        <w:fldChar w:fldCharType="separate"/>
      </w:r>
      <w:r w:rsidR="003902AA" w:rsidRPr="00004208">
        <w:rPr>
          <w:noProof/>
          <w:lang w:val="en-ID"/>
          <w:rPrChange w:id="395" w:author="ASUS" w:date="2022-07-01T18:41:00Z">
            <w:rPr>
              <w:noProof/>
              <w:lang w:val="en-ID"/>
            </w:rPr>
          </w:rPrChange>
        </w:rPr>
        <w:t>(Academy 2020)</w:t>
      </w:r>
      <w:ins w:id="396" w:author="Microsoft account" w:date="2022-07-01T09:25:00Z">
        <w:r w:rsidR="003902AA" w:rsidRPr="00004208">
          <w:rPr>
            <w:lang w:val="en-ID"/>
            <w:rPrChange w:id="397" w:author="ASUS" w:date="2022-07-01T18:41:00Z">
              <w:rPr>
                <w:lang w:val="en-ID"/>
              </w:rPr>
            </w:rPrChange>
          </w:rPr>
          <w:fldChar w:fldCharType="end"/>
        </w:r>
      </w:ins>
      <w:del w:id="398" w:author="Microsoft account" w:date="2022-07-01T09:25:00Z">
        <w:r w:rsidRPr="00004208" w:rsidDel="003902AA">
          <w:rPr>
            <w:lang w:val="en-ID"/>
            <w:rPrChange w:id="399" w:author="ASUS" w:date="2022-07-01T18:41:00Z">
              <w:rPr>
                <w:lang w:val="en-ID"/>
              </w:rPr>
            </w:rPrChange>
          </w:rPr>
          <w:delText>(Academy 2020)</w:delText>
        </w:r>
      </w:del>
      <w:r w:rsidRPr="00004208">
        <w:rPr>
          <w:lang w:val="en-ID"/>
          <w:rPrChange w:id="400" w:author="ASUS" w:date="2022-07-01T18:41:00Z">
            <w:rPr>
              <w:lang w:val="en-ID"/>
            </w:rPr>
          </w:rPrChange>
        </w:rPr>
        <w:t xml:space="preserve">, yang pertama dilakukan dalam bentuk pencegahan pelanggaran sebagai bentuk preventif, kemudian dilakukan agar pelaksanaan jasa keuangan tetap pada koridor hukum sebagai bentuk peringatan dan untuk menimbulkan efek jera, maka harus diproses secara hukum apabila ditemukan pelanggaran sebagai bentuk penindakan yang tegas dari asosiasi pemberi gelar terhadap pelanggaran kode etik adalah berupa pencabutan sertifikasi, sehingga tidak bisa lagi berpraktek lagi di bidang keuangan. </w:t>
      </w:r>
    </w:p>
    <w:p w14:paraId="098DBC0B" w14:textId="4FB5A8DD" w:rsidR="006B6760" w:rsidRPr="00004208" w:rsidRDefault="006B6760" w:rsidP="006B6760">
      <w:pPr>
        <w:pStyle w:val="BodyText"/>
        <w:spacing w:line="276" w:lineRule="auto"/>
        <w:rPr>
          <w:lang w:val="en-ID"/>
          <w:rPrChange w:id="401" w:author="ASUS" w:date="2022-07-01T18:41:00Z">
            <w:rPr>
              <w:lang w:val="en-ID"/>
            </w:rPr>
          </w:rPrChange>
        </w:rPr>
      </w:pPr>
      <w:r w:rsidRPr="00004208">
        <w:rPr>
          <w:lang w:val="en-ID"/>
          <w:rPrChange w:id="402" w:author="ASUS" w:date="2022-07-01T18:41:00Z">
            <w:rPr>
              <w:lang w:val="en-ID"/>
            </w:rPr>
          </w:rPrChange>
        </w:rPr>
        <w:t>Seperti halnya bagi Perencana Keuangan, apabila Perencana Keuangan  melakukan kegiatan di bidang pasar modal layaknya manajer investasi dan penasihat investasi; maka dapat diancam dengan sanksi pidana yang tercantum dalam Pasal 103 Ayat (1) dan Pasal 103 Ayat (2) UU No. 8 Tahun 1995</w:t>
      </w:r>
      <w:ins w:id="403" w:author="Microsoft account" w:date="2022-07-01T12:11:00Z">
        <w:r w:rsidR="0068523B" w:rsidRPr="00004208">
          <w:rPr>
            <w:lang w:val="en-ID"/>
            <w:rPrChange w:id="404" w:author="ASUS" w:date="2022-07-01T18:41:00Z">
              <w:rPr>
                <w:lang w:val="en-ID"/>
              </w:rPr>
            </w:rPrChange>
          </w:rPr>
          <w:t xml:space="preserve"> </w:t>
        </w:r>
        <w:r w:rsidR="0068523B" w:rsidRPr="00004208">
          <w:rPr>
            <w:b/>
            <w:lang w:val="en-ID"/>
            <w:rPrChange w:id="405" w:author="ASUS" w:date="2022-07-01T18:41:00Z">
              <w:rPr>
                <w:lang w:val="en-ID"/>
              </w:rPr>
            </w:rPrChange>
          </w:rPr>
          <w:fldChar w:fldCharType="begin" w:fldLock="1"/>
        </w:r>
      </w:ins>
      <w:r w:rsidR="0068523B" w:rsidRPr="00004208">
        <w:rPr>
          <w:b/>
          <w:lang w:val="en-ID"/>
          <w:rPrChange w:id="406" w:author="ASUS" w:date="2022-07-01T18:41:00Z">
            <w:rPr>
              <w:lang w:val="en-ID"/>
            </w:rPr>
          </w:rPrChange>
        </w:rPr>
        <w:instrText>ADDIN CSL_CITATION {"citationItems":[{"id":"ITEM-1","itemData":{"DOI":"10.7312/schi13174-003","abstract":"2. Wisatawan adalah orang yang melakukan wisata. 3. Pariwisata adalah berbagai macam kegiatan wisata dan didukung berbagai fasilitas serta layanan yang disediakan oleh masyarakat, pengusaha, Pemerintah, dan Pemerintah Daerah. 4. Kepariwisataan adalah keseluruhan kegiatan yang terkait dengan pariwisata dan bersifat multidimensi serta multidisiplin yang muncul sebagai wujud kebutuhan setiap orang dan negara serta interaksi antara wisatawan dan masyarakat setempat, sesama wisatawan, Pemerintah, Pemerintah Daerah, dan pengusaha. 5.","author":[{"dropping-particle":"","family":"UU No. 8/","given":"","non-dropping-particle":"","parse-names":false,"suffix":""}],"id":"ITEM-1","issued":{"date-parts":[["1995"]]},"title":"Undang-Undang No. 8 Tahun 1995 tentang Pasar Modal","type":"legislation"},"uris":["http://www.mendeley.com/documents/?uuid=1d4c10ae-78ba-4a09-a531-ef92def4d4c3"]}],"mendeley":{"formattedCitation":"(UU No. 8/ 1995)","plainTextFormattedCitation":"(UU No. 8/ 1995)"},"properties":{"noteIndex":0},"schema":"https://github.com/citation-style-language/schema/raw/master/csl-citation.json"}</w:instrText>
      </w:r>
      <w:r w:rsidR="0068523B" w:rsidRPr="00004208">
        <w:rPr>
          <w:b/>
          <w:lang w:val="en-ID"/>
          <w:rPrChange w:id="407" w:author="ASUS" w:date="2022-07-01T18:41:00Z">
            <w:rPr>
              <w:lang w:val="en-ID"/>
            </w:rPr>
          </w:rPrChange>
        </w:rPr>
        <w:fldChar w:fldCharType="separate"/>
      </w:r>
      <w:r w:rsidR="0068523B" w:rsidRPr="00004208">
        <w:rPr>
          <w:b/>
          <w:noProof/>
          <w:lang w:val="en-ID"/>
          <w:rPrChange w:id="408" w:author="ASUS" w:date="2022-07-01T18:41:00Z">
            <w:rPr>
              <w:noProof/>
              <w:lang w:val="en-ID"/>
            </w:rPr>
          </w:rPrChange>
        </w:rPr>
        <w:t>(UU No. 8/ 1995)</w:t>
      </w:r>
      <w:ins w:id="409" w:author="Microsoft account" w:date="2022-07-01T12:11:00Z">
        <w:r w:rsidR="0068523B" w:rsidRPr="00004208">
          <w:rPr>
            <w:b/>
            <w:lang w:val="en-ID"/>
            <w:rPrChange w:id="410" w:author="ASUS" w:date="2022-07-01T18:41:00Z">
              <w:rPr>
                <w:lang w:val="en-ID"/>
              </w:rPr>
            </w:rPrChange>
          </w:rPr>
          <w:fldChar w:fldCharType="end"/>
        </w:r>
      </w:ins>
      <w:r w:rsidRPr="00004208">
        <w:rPr>
          <w:b/>
          <w:lang w:val="en-ID"/>
          <w:rPrChange w:id="411" w:author="ASUS" w:date="2022-07-01T18:41:00Z">
            <w:rPr>
              <w:lang w:val="en-ID"/>
            </w:rPr>
          </w:rPrChange>
        </w:rPr>
        <w:t>.</w:t>
      </w:r>
    </w:p>
    <w:p w14:paraId="1D73AA45" w14:textId="312566C8" w:rsidR="006B6760" w:rsidRPr="00004208" w:rsidRDefault="006B6760" w:rsidP="006B6760">
      <w:pPr>
        <w:pStyle w:val="BodyText"/>
        <w:spacing w:line="276" w:lineRule="auto"/>
        <w:rPr>
          <w:lang w:val="en-ID"/>
          <w:rPrChange w:id="412" w:author="ASUS" w:date="2022-07-01T18:41:00Z">
            <w:rPr>
              <w:lang w:val="en-ID"/>
            </w:rPr>
          </w:rPrChange>
        </w:rPr>
      </w:pPr>
      <w:r w:rsidRPr="00004208">
        <w:rPr>
          <w:lang w:val="en-ID"/>
          <w:rPrChange w:id="413" w:author="ASUS" w:date="2022-07-01T18:41:00Z">
            <w:rPr>
              <w:lang w:val="en-ID"/>
            </w:rPr>
          </w:rPrChange>
        </w:rPr>
        <w:t xml:space="preserve">Hingga saat ini; belum ada ketentuan hukum yang mengatur secara tegas dan spesifik tentang Perencana Keuangan, hal tersebutlah yang membuat PT. Jouska Financial Indonesia selanjutnya disebut Jouska dan PT. Mahesa Strategis Indonesia selanjutnya disebut Mahesa menjadi penyebab tindakan sewenang-sewenang pada polemik yang bermula ketika Jouska dianggap mengarahkan kliennya. Klien yang dimaksud bagi perencana keuangan merupakan perseorangan maupun badan hukum seperti perusahaan  </w:t>
      </w:r>
      <w:ins w:id="414" w:author="Microsoft account" w:date="2022-07-01T09:26:00Z">
        <w:r w:rsidR="003902AA" w:rsidRPr="00004208">
          <w:rPr>
            <w:lang w:val="en-ID"/>
            <w:rPrChange w:id="415" w:author="ASUS" w:date="2022-07-01T18:41:00Z">
              <w:rPr>
                <w:lang w:val="en-ID"/>
              </w:rPr>
            </w:rPrChange>
          </w:rPr>
          <w:fldChar w:fldCharType="begin" w:fldLock="1"/>
        </w:r>
      </w:ins>
      <w:r w:rsidR="003902AA" w:rsidRPr="00004208">
        <w:rPr>
          <w:lang w:val="en-ID"/>
          <w:rPrChange w:id="416" w:author="ASUS" w:date="2022-07-01T18:41:00Z">
            <w:rPr>
              <w:lang w:val="en-ID"/>
            </w:rPr>
          </w:rPrChange>
        </w:rPr>
        <w:instrText>ADDIN CSL_CITATION {"citationItems":[{"id":"ITEM-1","itemData":{"author":[{"dropping-particle":"","family":"Financial Planning Standards Board","given":"","non-dropping-particle":"","parse-names":false,"suffix":""}],"id":"ITEM-1","issued":{"date-parts":[["2013"]]},"title":"Kode Etik dan Tanggung Jawab Profesional Perencana Keuangan","type":"book"},"uris":["http://www.mendeley.com/documents/?uuid=9300c018-dbf4-46db-9ba0-be39e2bd0fe2"]}],"mendeley":{"formattedCitation":"(Financial Planning Standards Board 2013)","plainTextFormattedCitation":"(Financial Planning Standards Board 2013)","previouslyFormattedCitation":"(Financial Planning Standards Board 2013)"},"properties":{"noteIndex":0},"schema":"https://github.com/citation-style-language/schema/raw/master/csl-citation.json"}</w:instrText>
      </w:r>
      <w:r w:rsidR="003902AA" w:rsidRPr="00004208">
        <w:rPr>
          <w:lang w:val="en-ID"/>
          <w:rPrChange w:id="417" w:author="ASUS" w:date="2022-07-01T18:41:00Z">
            <w:rPr>
              <w:lang w:val="en-ID"/>
            </w:rPr>
          </w:rPrChange>
        </w:rPr>
        <w:fldChar w:fldCharType="separate"/>
      </w:r>
      <w:r w:rsidR="003902AA" w:rsidRPr="00004208">
        <w:rPr>
          <w:noProof/>
          <w:lang w:val="en-ID"/>
          <w:rPrChange w:id="418" w:author="ASUS" w:date="2022-07-01T18:41:00Z">
            <w:rPr>
              <w:noProof/>
              <w:lang w:val="en-ID"/>
            </w:rPr>
          </w:rPrChange>
        </w:rPr>
        <w:t>(Financial Planning Standards Board 2013)</w:t>
      </w:r>
      <w:ins w:id="419" w:author="Microsoft account" w:date="2022-07-01T09:26:00Z">
        <w:r w:rsidR="003902AA" w:rsidRPr="00004208">
          <w:rPr>
            <w:lang w:val="en-ID"/>
            <w:rPrChange w:id="420" w:author="ASUS" w:date="2022-07-01T18:41:00Z">
              <w:rPr>
                <w:lang w:val="en-ID"/>
              </w:rPr>
            </w:rPrChange>
          </w:rPr>
          <w:fldChar w:fldCharType="end"/>
        </w:r>
      </w:ins>
      <w:del w:id="421" w:author="Microsoft account" w:date="2022-07-01T09:26:00Z">
        <w:r w:rsidRPr="00004208" w:rsidDel="003902AA">
          <w:rPr>
            <w:lang w:val="en-ID"/>
            <w:rPrChange w:id="422" w:author="ASUS" w:date="2022-07-01T18:41:00Z">
              <w:rPr>
                <w:lang w:val="en-ID"/>
              </w:rPr>
            </w:rPrChange>
          </w:rPr>
          <w:delText>(Financial Planning Standards Board 2013)</w:delText>
        </w:r>
      </w:del>
      <w:r w:rsidRPr="00004208">
        <w:rPr>
          <w:lang w:val="en-ID"/>
          <w:rPrChange w:id="423" w:author="ASUS" w:date="2022-07-01T18:41:00Z">
            <w:rPr>
              <w:lang w:val="en-ID"/>
            </w:rPr>
          </w:rPrChange>
        </w:rPr>
        <w:t>.</w:t>
      </w:r>
    </w:p>
    <w:p w14:paraId="7957DC59" w14:textId="0C48EE13" w:rsidR="006B6760" w:rsidRPr="00004208" w:rsidRDefault="006B6760" w:rsidP="006B6760">
      <w:pPr>
        <w:pStyle w:val="BodyText"/>
        <w:spacing w:line="276" w:lineRule="auto"/>
        <w:rPr>
          <w:lang w:val="en-ID"/>
          <w:rPrChange w:id="424" w:author="ASUS" w:date="2022-07-01T18:41:00Z">
            <w:rPr>
              <w:lang w:val="en-ID"/>
            </w:rPr>
          </w:rPrChange>
        </w:rPr>
      </w:pPr>
      <w:r w:rsidRPr="00004208">
        <w:rPr>
          <w:lang w:val="en-ID"/>
          <w:rPrChange w:id="425" w:author="ASUS" w:date="2022-07-01T18:41:00Z">
            <w:rPr>
              <w:lang w:val="en-ID"/>
            </w:rPr>
          </w:rPrChange>
        </w:rPr>
        <w:t xml:space="preserve">Selanjutnya, Jouska mengarahkan klien untuk menandatangani kontrak pengelolaan rekening dana investor dengan perusahaan yang berafiliasi dengan Jouska. Mahesa terkait pengelolaan dana investasi, belakangan diketahui, Mahesa merupakan perusahaan yang sahamnya terafiliasi dengan Jouska dalam perjanjian tersebut, salah satu klausulnya memberikan kuasa pada Mahesa untuk melakukan penempatan dana ke sejumlah portofolio investasi </w:t>
      </w:r>
      <w:ins w:id="426" w:author="Microsoft account" w:date="2022-07-01T09:27:00Z">
        <w:r w:rsidR="003902AA" w:rsidRPr="00004208">
          <w:rPr>
            <w:lang w:val="en-ID"/>
            <w:rPrChange w:id="427" w:author="ASUS" w:date="2022-07-01T18:41:00Z">
              <w:rPr>
                <w:lang w:val="en-ID"/>
              </w:rPr>
            </w:rPrChange>
          </w:rPr>
          <w:fldChar w:fldCharType="begin" w:fldLock="1"/>
        </w:r>
      </w:ins>
      <w:r w:rsidR="003902AA" w:rsidRPr="00004208">
        <w:rPr>
          <w:lang w:val="en-ID"/>
          <w:rPrChange w:id="428" w:author="ASUS" w:date="2022-07-01T18:41:00Z">
            <w:rPr>
              <w:lang w:val="en-ID"/>
            </w:rPr>
          </w:rPrChange>
        </w:rPr>
        <w:instrText>ADDIN CSL_CITATION {"citationItems":[{"id":"ITEM-1","itemData":{"URL":"https://money.kompas.com/read/2020/07/25/102351626/kronologi-lengkap-kasus-dana-investasi-jouska-hingga-diblokir-ojk?page=all","author":[{"dropping-particle":"","family":"Idris","given":"Muhammad","non-dropping-particle":"","parse-names":false,"suffix":""}],"container-title":"Kompas.com","id":"ITEM-1","issued":{"date-parts":[["2020"]]},"title":"Kronologi Lengkap Kasus Dana Investasi Jouska hingga Diblokir OJK","type":"webpage"},"uris":["http://www.mendeley.com/documents/?uuid=ef807913-4e9a-41a1-beca-39eed3527ebd"]}],"mendeley":{"formattedCitation":"(Idris 2020)","plainTextFormattedCitation":"(Idris 2020)","previouslyFormattedCitation":"(Idris 2020)"},"properties":{"noteIndex":0},"schema":"https://github.com/citation-style-language/schema/raw/master/csl-citation.json"}</w:instrText>
      </w:r>
      <w:r w:rsidR="003902AA" w:rsidRPr="00004208">
        <w:rPr>
          <w:lang w:val="en-ID"/>
          <w:rPrChange w:id="429" w:author="ASUS" w:date="2022-07-01T18:41:00Z">
            <w:rPr>
              <w:lang w:val="en-ID"/>
            </w:rPr>
          </w:rPrChange>
        </w:rPr>
        <w:fldChar w:fldCharType="separate"/>
      </w:r>
      <w:r w:rsidR="003902AA" w:rsidRPr="00004208">
        <w:rPr>
          <w:noProof/>
          <w:lang w:val="en-ID"/>
          <w:rPrChange w:id="430" w:author="ASUS" w:date="2022-07-01T18:41:00Z">
            <w:rPr>
              <w:noProof/>
              <w:lang w:val="en-ID"/>
            </w:rPr>
          </w:rPrChange>
        </w:rPr>
        <w:t>(Idris 2020)</w:t>
      </w:r>
      <w:ins w:id="431" w:author="Microsoft account" w:date="2022-07-01T09:27:00Z">
        <w:r w:rsidR="003902AA" w:rsidRPr="00004208">
          <w:rPr>
            <w:lang w:val="en-ID"/>
            <w:rPrChange w:id="432" w:author="ASUS" w:date="2022-07-01T18:41:00Z">
              <w:rPr>
                <w:lang w:val="en-ID"/>
              </w:rPr>
            </w:rPrChange>
          </w:rPr>
          <w:fldChar w:fldCharType="end"/>
        </w:r>
      </w:ins>
      <w:del w:id="433" w:author="Microsoft account" w:date="2022-07-01T09:27:00Z">
        <w:r w:rsidRPr="00004208" w:rsidDel="003902AA">
          <w:rPr>
            <w:lang w:val="en-ID"/>
            <w:rPrChange w:id="434" w:author="ASUS" w:date="2022-07-01T18:41:00Z">
              <w:rPr>
                <w:lang w:val="en-ID"/>
              </w:rPr>
            </w:rPrChange>
          </w:rPr>
          <w:delText>(Idris 2020)</w:delText>
        </w:r>
      </w:del>
      <w:r w:rsidRPr="00004208">
        <w:rPr>
          <w:lang w:val="en-ID"/>
          <w:rPrChange w:id="435" w:author="ASUS" w:date="2022-07-01T18:41:00Z">
            <w:rPr>
              <w:lang w:val="en-ID"/>
            </w:rPr>
          </w:rPrChange>
        </w:rPr>
        <w:t>. Dalam perkembangannya, dana investasi para klien tersebut dipakai untuk membeli beberapa saham dan reksadana, salah satunya pembelian saham PT Sentral Mitra Informatika Tbk (LUCK) selanjutnya disebut SMI, yang kemudian menjadi masalah, nilai-nilai dari portofolio tersebut anjlok, terutama saham LUCK (Jouska luck).</w:t>
      </w:r>
    </w:p>
    <w:p w14:paraId="3AAD46E1" w14:textId="76A9776E" w:rsidR="006B6760" w:rsidRPr="00004208" w:rsidRDefault="006B6760" w:rsidP="006B6760">
      <w:pPr>
        <w:pStyle w:val="BodyText"/>
        <w:spacing w:line="276" w:lineRule="auto"/>
        <w:rPr>
          <w:lang w:val="en-ID"/>
          <w:rPrChange w:id="436" w:author="ASUS" w:date="2022-07-01T18:41:00Z">
            <w:rPr>
              <w:lang w:val="en-ID"/>
            </w:rPr>
          </w:rPrChange>
        </w:rPr>
      </w:pPr>
      <w:r w:rsidRPr="00004208">
        <w:rPr>
          <w:lang w:val="en-ID"/>
          <w:rPrChange w:id="437" w:author="ASUS" w:date="2022-07-01T18:41:00Z">
            <w:rPr>
              <w:lang w:val="en-ID"/>
            </w:rPr>
          </w:rPrChange>
        </w:rPr>
        <w:t xml:space="preserve">Mita Lengganasari yang merupakan klien dari Jouska dan salah satu korban dari Jouska, dalam wawancaranya dengan Tagar Yossy Girsang pemilik chanel Youtube Tagar TV yang berjudul Testimoni Klien Jouska Rugi Miliaran Rupiah </w:t>
      </w:r>
      <w:ins w:id="438" w:author="Microsoft account" w:date="2022-07-01T09:27:00Z">
        <w:r w:rsidR="003902AA" w:rsidRPr="00004208">
          <w:rPr>
            <w:lang w:val="en-ID"/>
            <w:rPrChange w:id="439" w:author="ASUS" w:date="2022-07-01T18:41:00Z">
              <w:rPr>
                <w:lang w:val="en-ID"/>
              </w:rPr>
            </w:rPrChange>
          </w:rPr>
          <w:fldChar w:fldCharType="begin" w:fldLock="1"/>
        </w:r>
      </w:ins>
      <w:r w:rsidR="003902AA" w:rsidRPr="00004208">
        <w:rPr>
          <w:lang w:val="en-ID"/>
          <w:rPrChange w:id="440" w:author="ASUS" w:date="2022-07-01T18:41:00Z">
            <w:rPr>
              <w:lang w:val="en-ID"/>
            </w:rPr>
          </w:rPrChange>
        </w:rPr>
        <w:instrText>ADDIN CSL_CITATION {"citationItems":[{"id":"ITEM-1","itemData":{"ISBN":"9780333227794","URL":"https://www.youtube.com/watch?v=jRSN1LT7niI&amp;list=PL_K3wCrF-WjXehRCSuuxPzJqHGaXzq6m0&amp;index=2","author":[{"dropping-particle":"","family":"Tagar TV","given":"","non-dropping-particle":"","parse-names":false,"suffix":""}],"container-title":"Tagar TV","id":"ITEM-1","issued":{"date-parts":[["2020"]]},"title":"Youtube - Testimoni Klien Jouska Rugi Miliaran Rupiah | Mita Lengganasari","type":"webpage"},"uris":["http://www.mendeley.com/documents/?uuid=305dd832-fa0f-4591-9f6c-2429356e3495"]}],"mendeley":{"formattedCitation":"(Tagar TV 2020)","plainTextFormattedCitation":"(Tagar TV 2020)","previouslyFormattedCitation":"(Tagar TV 2020)"},"properties":{"noteIndex":0},"schema":"https://github.com/citation-style-language/schema/raw/master/csl-citation.json"}</w:instrText>
      </w:r>
      <w:r w:rsidR="003902AA" w:rsidRPr="00004208">
        <w:rPr>
          <w:lang w:val="en-ID"/>
          <w:rPrChange w:id="441" w:author="ASUS" w:date="2022-07-01T18:41:00Z">
            <w:rPr>
              <w:lang w:val="en-ID"/>
            </w:rPr>
          </w:rPrChange>
        </w:rPr>
        <w:fldChar w:fldCharType="separate"/>
      </w:r>
      <w:r w:rsidR="003902AA" w:rsidRPr="00004208">
        <w:rPr>
          <w:noProof/>
          <w:lang w:val="en-ID"/>
          <w:rPrChange w:id="442" w:author="ASUS" w:date="2022-07-01T18:41:00Z">
            <w:rPr>
              <w:noProof/>
              <w:lang w:val="en-ID"/>
            </w:rPr>
          </w:rPrChange>
        </w:rPr>
        <w:t>(Tagar TV 2020)</w:t>
      </w:r>
      <w:ins w:id="443" w:author="Microsoft account" w:date="2022-07-01T09:27:00Z">
        <w:r w:rsidR="003902AA" w:rsidRPr="00004208">
          <w:rPr>
            <w:lang w:val="en-ID"/>
            <w:rPrChange w:id="444" w:author="ASUS" w:date="2022-07-01T18:41:00Z">
              <w:rPr>
                <w:lang w:val="en-ID"/>
              </w:rPr>
            </w:rPrChange>
          </w:rPr>
          <w:fldChar w:fldCharType="end"/>
        </w:r>
      </w:ins>
      <w:del w:id="445" w:author="Microsoft account" w:date="2022-07-01T09:27:00Z">
        <w:r w:rsidRPr="00004208" w:rsidDel="003902AA">
          <w:rPr>
            <w:lang w:val="en-ID"/>
            <w:rPrChange w:id="446" w:author="ASUS" w:date="2022-07-01T18:41:00Z">
              <w:rPr>
                <w:lang w:val="en-ID"/>
              </w:rPr>
            </w:rPrChange>
          </w:rPr>
          <w:delText>(Tagar TV 2020)</w:delText>
        </w:r>
      </w:del>
      <w:r w:rsidRPr="00004208">
        <w:rPr>
          <w:lang w:val="en-ID"/>
          <w:rPrChange w:id="447" w:author="ASUS" w:date="2022-07-01T18:41:00Z">
            <w:rPr>
              <w:lang w:val="en-ID"/>
            </w:rPr>
          </w:rPrChange>
        </w:rPr>
        <w:t>, menjelaskan bahwa ia mengalami suatu permasala</w:t>
      </w:r>
      <w:ins w:id="448" w:author="Microsoft Office User" w:date="2022-06-30T13:52:00Z">
        <w:r w:rsidR="008F3640" w:rsidRPr="00004208">
          <w:rPr>
            <w:lang w:val="en-ID"/>
            <w:rPrChange w:id="449" w:author="ASUS" w:date="2022-07-01T18:41:00Z">
              <w:rPr>
                <w:lang w:val="en-ID"/>
              </w:rPr>
            </w:rPrChange>
          </w:rPr>
          <w:t>ha</w:t>
        </w:r>
      </w:ins>
      <w:r w:rsidRPr="00004208">
        <w:rPr>
          <w:lang w:val="en-ID"/>
          <w:rPrChange w:id="450" w:author="ASUS" w:date="2022-07-01T18:41:00Z">
            <w:rPr>
              <w:lang w:val="en-ID"/>
            </w:rPr>
          </w:rPrChange>
        </w:rPr>
        <w:t xml:space="preserve">n finansial dalam mengatasi pelunasan kredit pemilikan rumah (kpr) dan Mita takut mengganggu cash flow (laporan keuangan) terganggu, </w:t>
      </w:r>
      <w:r w:rsidRPr="00004208">
        <w:rPr>
          <w:lang w:val="en-ID"/>
          <w:rPrChange w:id="451" w:author="ASUS" w:date="2022-07-01T18:41:00Z">
            <w:rPr>
              <w:lang w:val="en-ID"/>
            </w:rPr>
          </w:rPrChange>
        </w:rPr>
        <w:lastRenderedPageBreak/>
        <w:t>karena perlu membayar biaya yang lainnya seperti pendidikan anak, tanggungan orang tua dan biaya rumah tangga yang lainnya.</w:t>
      </w:r>
    </w:p>
    <w:p w14:paraId="24850C04" w14:textId="074A19E8" w:rsidR="006B6760" w:rsidRPr="00004208" w:rsidRDefault="006B6760" w:rsidP="006B6760">
      <w:pPr>
        <w:pStyle w:val="BodyText"/>
        <w:spacing w:line="276" w:lineRule="auto"/>
        <w:rPr>
          <w:lang w:val="en-ID"/>
          <w:rPrChange w:id="452" w:author="ASUS" w:date="2022-07-01T18:41:00Z">
            <w:rPr>
              <w:lang w:val="en-ID"/>
            </w:rPr>
          </w:rPrChange>
        </w:rPr>
      </w:pPr>
      <w:r w:rsidRPr="00004208">
        <w:rPr>
          <w:lang w:val="en-ID"/>
          <w:rPrChange w:id="453" w:author="ASUS" w:date="2022-07-01T18:41:00Z">
            <w:rPr>
              <w:lang w:val="en-ID"/>
            </w:rPr>
          </w:rPrChange>
        </w:rPr>
        <w:t xml:space="preserve">Kemudian, di pertengahan 2018 Mita Lengganasari memutuskan untuk menghubungi Jouska melalui email dengan menceritakan permasalahan finansialnya, lalu meminta Jouska untuk memberi </w:t>
      </w:r>
      <w:r w:rsidRPr="00004208">
        <w:rPr>
          <w:i/>
          <w:lang w:val="en-ID"/>
          <w:rPrChange w:id="454" w:author="ASUS" w:date="2022-07-01T18:41:00Z">
            <w:rPr>
              <w:lang w:val="en-ID"/>
            </w:rPr>
          </w:rPrChange>
        </w:rPr>
        <w:t>advice</w:t>
      </w:r>
      <w:r w:rsidRPr="00004208">
        <w:rPr>
          <w:lang w:val="en-ID"/>
          <w:rPrChange w:id="455" w:author="ASUS" w:date="2022-07-01T18:41:00Z">
            <w:rPr>
              <w:lang w:val="en-ID"/>
            </w:rPr>
          </w:rPrChange>
        </w:rPr>
        <w:t xml:space="preserve"> kepadanya, kemudian Jouska memberikan penawaran kepada Mita Lengganasari sebuah jasa Perencana Keuangan, dengan adviser yang berada di Kota Surabaya dan Malang, kemudian Jouska melakukan </w:t>
      </w:r>
      <w:r w:rsidRPr="00004208">
        <w:rPr>
          <w:i/>
          <w:lang w:val="en-ID"/>
          <w:rPrChange w:id="456" w:author="ASUS" w:date="2022-07-01T18:41:00Z">
            <w:rPr>
              <w:lang w:val="en-ID"/>
            </w:rPr>
          </w:rPrChange>
        </w:rPr>
        <w:t>mind mapping</w:t>
      </w:r>
      <w:r w:rsidRPr="00004208">
        <w:rPr>
          <w:lang w:val="en-ID"/>
          <w:rPrChange w:id="457" w:author="ASUS" w:date="2022-07-01T18:41:00Z">
            <w:rPr>
              <w:lang w:val="en-ID"/>
            </w:rPr>
          </w:rPrChange>
        </w:rPr>
        <w:t xml:space="preserve"> akan permasalahan dari Mita Lengganasari dan akan dilakukan perenca</w:t>
      </w:r>
      <w:ins w:id="458" w:author="Microsoft Office User" w:date="2022-06-30T14:00:00Z">
        <w:r w:rsidR="00B64D0B" w:rsidRPr="00004208">
          <w:rPr>
            <w:lang w:val="en-ID"/>
            <w:rPrChange w:id="459" w:author="ASUS" w:date="2022-07-01T18:41:00Z">
              <w:rPr>
                <w:lang w:val="en-ID"/>
              </w:rPr>
            </w:rPrChange>
          </w:rPr>
          <w:t>na</w:t>
        </w:r>
      </w:ins>
      <w:r w:rsidRPr="00004208">
        <w:rPr>
          <w:lang w:val="en-ID"/>
          <w:rPrChange w:id="460" w:author="ASUS" w:date="2022-07-01T18:41:00Z">
            <w:rPr>
              <w:lang w:val="en-ID"/>
            </w:rPr>
          </w:rPrChange>
        </w:rPr>
        <w:t xml:space="preserve">an trading saham dengan jangka waktu 1 (satu) tahun, dimana setiap 3 (tiga) bulan akan dilakukan evaluasi bagaimana sahamnya saat dibeli. Setelah beberapa waktu, Mita Lengganasari tidak pernah melihat portofolio saham miliknya, namun tiba-tiba menerima surat elektronik mengenai jual dan beli saham dengan cara memasuki akun pribadinya serta tanpa persetujuannya </w:t>
      </w:r>
      <w:ins w:id="461" w:author="Microsoft account" w:date="2022-07-01T09:27:00Z">
        <w:r w:rsidR="003902AA" w:rsidRPr="00004208">
          <w:rPr>
            <w:lang w:val="en-ID"/>
            <w:rPrChange w:id="462" w:author="ASUS" w:date="2022-07-01T18:41:00Z">
              <w:rPr>
                <w:lang w:val="en-ID"/>
              </w:rPr>
            </w:rPrChange>
          </w:rPr>
          <w:fldChar w:fldCharType="begin" w:fldLock="1"/>
        </w:r>
      </w:ins>
      <w:r w:rsidR="003902AA" w:rsidRPr="00004208">
        <w:rPr>
          <w:lang w:val="en-ID"/>
          <w:rPrChange w:id="463" w:author="ASUS" w:date="2022-07-01T18:41:00Z">
            <w:rPr>
              <w:lang w:val="en-ID"/>
            </w:rPr>
          </w:rPrChange>
        </w:rPr>
        <w:instrText>ADDIN CSL_CITATION {"citationItems":[{"id":"ITEM-1","itemData":{"ISBN":"9780333227794","URL":"https://www.youtube.com/watch?v=jRSN1LT7niI&amp;list=PL_K3wCrF-WjXehRCSuuxPzJqHGaXzq6m0&amp;index=2","author":[{"dropping-particle":"","family":"Tagar TV","given":"","non-dropping-particle":"","parse-names":false,"suffix":""}],"container-title":"Tagar TV","id":"ITEM-1","issued":{"date-parts":[["2020"]]},"title":"Youtube - Testimoni Klien Jouska Rugi Miliaran Rupiah | Mita Lengganasari","type":"webpage"},"uris":["http://www.mendeley.com/documents/?uuid=305dd832-fa0f-4591-9f6c-2429356e3495"]}],"mendeley":{"formattedCitation":"(Tagar TV 2020)","plainTextFormattedCitation":"(Tagar TV 2020)","previouslyFormattedCitation":"(Tagar TV 2020)"},"properties":{"noteIndex":0},"schema":"https://github.com/citation-style-language/schema/raw/master/csl-citation.json"}</w:instrText>
      </w:r>
      <w:r w:rsidR="003902AA" w:rsidRPr="00004208">
        <w:rPr>
          <w:lang w:val="en-ID"/>
          <w:rPrChange w:id="464" w:author="ASUS" w:date="2022-07-01T18:41:00Z">
            <w:rPr>
              <w:lang w:val="en-ID"/>
            </w:rPr>
          </w:rPrChange>
        </w:rPr>
        <w:fldChar w:fldCharType="separate"/>
      </w:r>
      <w:r w:rsidR="003902AA" w:rsidRPr="00004208">
        <w:rPr>
          <w:noProof/>
          <w:lang w:val="en-ID"/>
          <w:rPrChange w:id="465" w:author="ASUS" w:date="2022-07-01T18:41:00Z">
            <w:rPr>
              <w:noProof/>
              <w:lang w:val="en-ID"/>
            </w:rPr>
          </w:rPrChange>
        </w:rPr>
        <w:t>(Tagar TV 2020)</w:t>
      </w:r>
      <w:ins w:id="466" w:author="Microsoft account" w:date="2022-07-01T09:27:00Z">
        <w:r w:rsidR="003902AA" w:rsidRPr="00004208">
          <w:rPr>
            <w:lang w:val="en-ID"/>
            <w:rPrChange w:id="467" w:author="ASUS" w:date="2022-07-01T18:41:00Z">
              <w:rPr>
                <w:lang w:val="en-ID"/>
              </w:rPr>
            </w:rPrChange>
          </w:rPr>
          <w:fldChar w:fldCharType="end"/>
        </w:r>
      </w:ins>
      <w:del w:id="468" w:author="Microsoft account" w:date="2022-07-01T09:27:00Z">
        <w:r w:rsidRPr="00004208" w:rsidDel="003902AA">
          <w:rPr>
            <w:lang w:val="en-ID"/>
            <w:rPrChange w:id="469" w:author="ASUS" w:date="2022-07-01T18:41:00Z">
              <w:rPr>
                <w:lang w:val="en-ID"/>
              </w:rPr>
            </w:rPrChange>
          </w:rPr>
          <w:delText>(Tagar TV 2020)</w:delText>
        </w:r>
      </w:del>
      <w:r w:rsidRPr="00004208">
        <w:rPr>
          <w:lang w:val="en-ID"/>
          <w:rPrChange w:id="470" w:author="ASUS" w:date="2022-07-01T18:41:00Z">
            <w:rPr>
              <w:lang w:val="en-ID"/>
            </w:rPr>
          </w:rPrChange>
        </w:rPr>
        <w:t xml:space="preserve">. Pemilik Jouska lantas dilaporkan oleh kliennya atas tuduhan penempatan dana dalam invetasi bersama dengan Mahesa yang membuat klien merasa dirugikan. Selain itu, dalam kasus ini, terdapat unsur insider trading dalam pengelolaan dana investasi </w:t>
      </w:r>
      <w:ins w:id="471" w:author="Microsoft account" w:date="2022-07-01T09:27:00Z">
        <w:r w:rsidR="003902AA" w:rsidRPr="00004208">
          <w:rPr>
            <w:lang w:val="en-ID"/>
            <w:rPrChange w:id="472" w:author="ASUS" w:date="2022-07-01T18:41:00Z">
              <w:rPr>
                <w:lang w:val="en-ID"/>
              </w:rPr>
            </w:rPrChange>
          </w:rPr>
          <w:fldChar w:fldCharType="begin" w:fldLock="1"/>
        </w:r>
      </w:ins>
      <w:r w:rsidR="003902AA" w:rsidRPr="00004208">
        <w:rPr>
          <w:lang w:val="en-ID"/>
          <w:rPrChange w:id="473" w:author="ASUS" w:date="2022-07-01T18:41:00Z">
            <w:rPr>
              <w:lang w:val="en-ID"/>
            </w:rPr>
          </w:rPrChange>
        </w:rPr>
        <w:instrText>ADDIN CSL_CITATION {"citationItems":[{"id":"ITEM-1","itemData":{"URL":"https://money.kompas.com/read/2020/07/25/102351626/kronologi-lengkap-kasus-dana-investasi-jouska-hingga-diblokir-ojk?page=all","author":[{"dropping-particle":"","family":"Idris","given":"Muhammad","non-dropping-particle":"","parse-names":false,"suffix":""}],"container-title":"Kompas.com","id":"ITEM-1","issued":{"date-parts":[["2020"]]},"title":"Kronologi Lengkap Kasus Dana Investasi Jouska hingga Diblokir OJK","type":"webpage"},"uris":["http://www.mendeley.com/documents/?uuid=ef807913-4e9a-41a1-beca-39eed3527ebd"]}],"mendeley":{"formattedCitation":"(Idris 2020)","plainTextFormattedCitation":"(Idris 2020)","previouslyFormattedCitation":"(Idris 2020)"},"properties":{"noteIndex":0},"schema":"https://github.com/citation-style-language/schema/raw/master/csl-citation.json"}</w:instrText>
      </w:r>
      <w:r w:rsidR="003902AA" w:rsidRPr="00004208">
        <w:rPr>
          <w:lang w:val="en-ID"/>
          <w:rPrChange w:id="474" w:author="ASUS" w:date="2022-07-01T18:41:00Z">
            <w:rPr>
              <w:lang w:val="en-ID"/>
            </w:rPr>
          </w:rPrChange>
        </w:rPr>
        <w:fldChar w:fldCharType="separate"/>
      </w:r>
      <w:r w:rsidR="003902AA" w:rsidRPr="00004208">
        <w:rPr>
          <w:noProof/>
          <w:lang w:val="en-ID"/>
          <w:rPrChange w:id="475" w:author="ASUS" w:date="2022-07-01T18:41:00Z">
            <w:rPr>
              <w:noProof/>
              <w:lang w:val="en-ID"/>
            </w:rPr>
          </w:rPrChange>
        </w:rPr>
        <w:t>(Idris 2020)</w:t>
      </w:r>
      <w:ins w:id="476" w:author="Microsoft account" w:date="2022-07-01T09:27:00Z">
        <w:r w:rsidR="003902AA" w:rsidRPr="00004208">
          <w:rPr>
            <w:lang w:val="en-ID"/>
            <w:rPrChange w:id="477" w:author="ASUS" w:date="2022-07-01T18:41:00Z">
              <w:rPr>
                <w:lang w:val="en-ID"/>
              </w:rPr>
            </w:rPrChange>
          </w:rPr>
          <w:fldChar w:fldCharType="end"/>
        </w:r>
      </w:ins>
      <w:del w:id="478" w:author="Microsoft account" w:date="2022-07-01T09:27:00Z">
        <w:r w:rsidRPr="00004208" w:rsidDel="003902AA">
          <w:rPr>
            <w:lang w:val="en-ID"/>
            <w:rPrChange w:id="479" w:author="ASUS" w:date="2022-07-01T18:41:00Z">
              <w:rPr>
                <w:lang w:val="en-ID"/>
              </w:rPr>
            </w:rPrChange>
          </w:rPr>
          <w:delText>(Idris 2020)</w:delText>
        </w:r>
      </w:del>
      <w:r w:rsidRPr="00004208">
        <w:rPr>
          <w:lang w:val="en-ID"/>
          <w:rPrChange w:id="480" w:author="ASUS" w:date="2022-07-01T18:41:00Z">
            <w:rPr>
              <w:lang w:val="en-ID"/>
            </w:rPr>
          </w:rPrChange>
        </w:rPr>
        <w:t>, sehingga Jouska hingga saat ini masih diblokir oleh Otoritas Jasa Keuangan (OJK) yang tercatat dalam Siaran Pers No. SP 07/SWI/VII/2020 tertanggal 24 Juli 2020.</w:t>
      </w:r>
    </w:p>
    <w:p w14:paraId="1F2ACCF9" w14:textId="3E037FB1" w:rsidR="006B6760" w:rsidRPr="00004208" w:rsidRDefault="006B6760" w:rsidP="006B6760">
      <w:pPr>
        <w:pStyle w:val="BodyText"/>
        <w:spacing w:line="276" w:lineRule="auto"/>
        <w:rPr>
          <w:lang w:val="en-ID"/>
          <w:rPrChange w:id="481" w:author="ASUS" w:date="2022-07-01T18:41:00Z">
            <w:rPr>
              <w:lang w:val="en-ID"/>
            </w:rPr>
          </w:rPrChange>
        </w:rPr>
      </w:pPr>
      <w:r w:rsidRPr="00004208">
        <w:rPr>
          <w:lang w:val="en-ID"/>
          <w:rPrChange w:id="482" w:author="ASUS" w:date="2022-07-01T18:41:00Z">
            <w:rPr>
              <w:lang w:val="en-ID"/>
            </w:rPr>
          </w:rPrChange>
        </w:rPr>
        <w:t>Sebagaimana profesi lain seperti Undang-Undang No. 18 tahun 2003 tentang Advokat, Undang-Undang No. 5 tahun 2011 tentang Akuntan Publik, Undang-Undang No. 02 Tahun 2014 tentang Perubahan atas Undang-Undang Nomor 30 Tahun 2004 tentang Jabatan Notaris, Undang-Undang No. 6 Tahun 2017 tentang Arsitek dan profesi lainnya</w:t>
      </w:r>
      <w:ins w:id="483" w:author="Microsoft Office User" w:date="2022-06-30T13:54:00Z">
        <w:r w:rsidR="008F3640" w:rsidRPr="00004208">
          <w:rPr>
            <w:lang w:val="en-ID"/>
            <w:rPrChange w:id="484" w:author="ASUS" w:date="2022-07-01T18:41:00Z">
              <w:rPr>
                <w:lang w:val="en-ID"/>
              </w:rPr>
            </w:rPrChange>
          </w:rPr>
          <w:t>,</w:t>
        </w:r>
      </w:ins>
      <w:del w:id="485" w:author="Microsoft Office User" w:date="2022-06-30T13:54:00Z">
        <w:r w:rsidRPr="00004208" w:rsidDel="008F3640">
          <w:rPr>
            <w:lang w:val="en-ID"/>
            <w:rPrChange w:id="486" w:author="ASUS" w:date="2022-07-01T18:41:00Z">
              <w:rPr>
                <w:lang w:val="en-ID"/>
              </w:rPr>
            </w:rPrChange>
          </w:rPr>
          <w:delText>.</w:delText>
        </w:r>
      </w:del>
      <w:r w:rsidRPr="00004208">
        <w:rPr>
          <w:lang w:val="en-ID"/>
          <w:rPrChange w:id="487" w:author="ASUS" w:date="2022-07-01T18:41:00Z">
            <w:rPr>
              <w:lang w:val="en-ID"/>
            </w:rPr>
          </w:rPrChange>
        </w:rPr>
        <w:t xml:space="preserve"> </w:t>
      </w:r>
      <w:ins w:id="488" w:author="Microsoft Office User" w:date="2022-06-30T13:54:00Z">
        <w:del w:id="489" w:author="Microsoft account" w:date="2022-07-01T09:06:00Z">
          <w:r w:rsidR="008F3640" w:rsidRPr="00004208" w:rsidDel="00FE5F52">
            <w:rPr>
              <w:lang w:val="en-ID"/>
              <w:rPrChange w:id="490" w:author="ASUS" w:date="2022-07-01T18:41:00Z">
                <w:rPr>
                  <w:lang w:val="en-ID"/>
                </w:rPr>
              </w:rPrChange>
            </w:rPr>
            <w:delText>d</w:delText>
          </w:r>
        </w:del>
      </w:ins>
      <w:del w:id="491" w:author="Microsoft Office User" w:date="2022-06-30T13:54:00Z">
        <w:r w:rsidRPr="00004208" w:rsidDel="008F3640">
          <w:rPr>
            <w:lang w:val="en-ID"/>
            <w:rPrChange w:id="492" w:author="ASUS" w:date="2022-07-01T18:41:00Z">
              <w:rPr>
                <w:lang w:val="en-ID"/>
              </w:rPr>
            </w:rPrChange>
          </w:rPr>
          <w:delText>D</w:delText>
        </w:r>
      </w:del>
      <w:r w:rsidRPr="00004208">
        <w:rPr>
          <w:lang w:val="en-ID"/>
          <w:rPrChange w:id="493" w:author="ASUS" w:date="2022-07-01T18:41:00Z">
            <w:rPr>
              <w:lang w:val="en-ID"/>
            </w:rPr>
          </w:rPrChange>
        </w:rPr>
        <w:t>alam peraturan perundang-undangan  tersebut setiap profesi memiliki pengaturan akan hal bagaimana berpraktik hingga standar professional dari profesi masing-masing. Adapun yang mengatur kegiatan jasa keuangan, merupakan pengaturan terhadap penasihat investasi yang dimuat di dalam Peraturan Otoritas Jasa Keuangan</w:t>
      </w:r>
      <w:ins w:id="494" w:author="Microsoft Office User" w:date="2022-06-30T13:54:00Z">
        <w:r w:rsidR="008F3640" w:rsidRPr="00004208">
          <w:rPr>
            <w:lang w:val="en-ID"/>
            <w:rPrChange w:id="495" w:author="ASUS" w:date="2022-07-01T18:41:00Z">
              <w:rPr>
                <w:lang w:val="en-ID"/>
              </w:rPr>
            </w:rPrChange>
          </w:rPr>
          <w:t xml:space="preserve"> </w:t>
        </w:r>
      </w:ins>
      <w:del w:id="496" w:author="Microsoft Office User" w:date="2022-06-30T13:54:00Z">
        <w:r w:rsidRPr="00004208" w:rsidDel="008F3640">
          <w:rPr>
            <w:lang w:val="en-ID"/>
            <w:rPrChange w:id="497" w:author="ASUS" w:date="2022-07-01T18:41:00Z">
              <w:rPr>
                <w:lang w:val="en-ID"/>
              </w:rPr>
            </w:rPrChange>
          </w:rPr>
          <w:delText xml:space="preserve"> </w:delText>
        </w:r>
      </w:del>
      <w:del w:id="498" w:author="Microsoft account" w:date="2022-07-01T09:06:00Z">
        <w:r w:rsidRPr="00004208" w:rsidDel="007E17A6">
          <w:rPr>
            <w:lang w:val="en-ID"/>
            <w:rPrChange w:id="499" w:author="ASUS" w:date="2022-07-01T18:41:00Z">
              <w:rPr>
                <w:lang w:val="en-ID"/>
              </w:rPr>
            </w:rPrChange>
          </w:rPr>
          <w:delText xml:space="preserve">(POJK) </w:delText>
        </w:r>
      </w:del>
      <w:r w:rsidRPr="00004208">
        <w:rPr>
          <w:lang w:val="en-ID"/>
          <w:rPrChange w:id="500" w:author="ASUS" w:date="2022-07-01T18:41:00Z">
            <w:rPr>
              <w:lang w:val="en-ID"/>
            </w:rPr>
          </w:rPrChange>
        </w:rPr>
        <w:t xml:space="preserve">Republik Indonesia </w:t>
      </w:r>
      <w:del w:id="501" w:author="Microsoft account" w:date="2022-07-01T09:06:00Z">
        <w:r w:rsidRPr="00004208" w:rsidDel="007E17A6">
          <w:rPr>
            <w:lang w:val="en-ID"/>
            <w:rPrChange w:id="502" w:author="ASUS" w:date="2022-07-01T18:41:00Z">
              <w:rPr>
                <w:lang w:val="en-ID"/>
              </w:rPr>
            </w:rPrChange>
          </w:rPr>
          <w:delText xml:space="preserve">(POJK) </w:delText>
        </w:r>
      </w:del>
      <w:r w:rsidRPr="00004208">
        <w:rPr>
          <w:lang w:val="en-ID"/>
          <w:rPrChange w:id="503" w:author="ASUS" w:date="2022-07-01T18:41:00Z">
            <w:rPr>
              <w:lang w:val="en-ID"/>
            </w:rPr>
          </w:rPrChange>
        </w:rPr>
        <w:t>Nomor 5/POJK.04/2019 Tentang Perilaku Yang Dilarang Bagi Penasihat Investasi</w:t>
      </w:r>
      <w:ins w:id="504" w:author="Microsoft Office User" w:date="2022-06-30T13:55:00Z">
        <w:r w:rsidR="008F3640" w:rsidRPr="00004208">
          <w:rPr>
            <w:lang w:val="en-ID"/>
            <w:rPrChange w:id="505" w:author="ASUS" w:date="2022-07-01T18:41:00Z">
              <w:rPr>
                <w:lang w:val="en-ID"/>
              </w:rPr>
            </w:rPrChange>
          </w:rPr>
          <w:t xml:space="preserve"> </w:t>
        </w:r>
      </w:ins>
      <w:ins w:id="506" w:author="Microsoft account" w:date="2022-07-01T09:05:00Z">
        <w:r w:rsidR="007E17A6" w:rsidRPr="00004208">
          <w:rPr>
            <w:lang w:val="en-ID"/>
            <w:rPrChange w:id="507" w:author="ASUS" w:date="2022-07-01T18:41:00Z">
              <w:rPr>
                <w:lang w:val="en-ID"/>
              </w:rPr>
            </w:rPrChange>
          </w:rPr>
          <w:t xml:space="preserve"> </w:t>
        </w:r>
      </w:ins>
      <w:ins w:id="508" w:author="Microsoft account" w:date="2022-07-01T09:28:00Z">
        <w:r w:rsidR="003902AA" w:rsidRPr="00004208">
          <w:rPr>
            <w:lang w:val="en-ID"/>
            <w:rPrChange w:id="509" w:author="ASUS" w:date="2022-07-01T18:41:00Z">
              <w:rPr>
                <w:b/>
                <w:lang w:val="en-ID"/>
              </w:rPr>
            </w:rPrChange>
          </w:rPr>
          <w:fldChar w:fldCharType="begin" w:fldLock="1"/>
        </w:r>
      </w:ins>
      <w:r w:rsidR="00507DFE" w:rsidRPr="00004208">
        <w:rPr>
          <w:lang w:val="en-ID"/>
          <w:rPrChange w:id="510" w:author="ASUS" w:date="2022-07-01T18:41:00Z">
            <w:rPr>
              <w:color w:val="FF0000"/>
              <w:lang w:val="en-ID"/>
            </w:rPr>
          </w:rPrChange>
        </w:rPr>
        <w:instrText>ADDIN CSL_CITATION {"citationItems":[{"id":"ITEM-1","itemData":{"author":[{"dropping-particle":"","family":"POJK5/","given":"","non-dropping-particle":"","parse-names":false,"suffix":""}],"id":"ITEM-1","issued":{"date-parts":[["2019"]]},"publisher-place":"Indonesia","title":"Peraturan Otoritas Jasa Keuangan Republik Indonesia Nomor 5 /Pojk.02/2019 Tentang Perilaku Yang Dilarang Bagi Penasihat Investasi","type":"legislation"},"uris":["http://www.mendeley.com/documents/?uuid=1094c1a5-0b75-40eb-bfbd-884bcf6554a7"]}],"mendeley":{"formattedCitation":"(POJK5/ 2019)","plainTextFormattedCitation":"(POJK5/ 2019)","previouslyFormattedCitation":"(POJK5/ 2019)"},"properties":{"noteIndex":0},"schema":"https://github.com/citation-style-language/schema/raw/master/csl-citation.json"}</w:instrText>
      </w:r>
      <w:r w:rsidR="003902AA" w:rsidRPr="00004208">
        <w:rPr>
          <w:lang w:val="en-ID"/>
          <w:rPrChange w:id="511" w:author="ASUS" w:date="2022-07-01T18:41:00Z">
            <w:rPr>
              <w:b/>
              <w:lang w:val="en-ID"/>
            </w:rPr>
          </w:rPrChange>
        </w:rPr>
        <w:fldChar w:fldCharType="separate"/>
      </w:r>
      <w:r w:rsidR="00507DFE" w:rsidRPr="00004208">
        <w:rPr>
          <w:noProof/>
          <w:lang w:val="en-ID"/>
          <w:rPrChange w:id="512" w:author="ASUS" w:date="2022-07-01T18:41:00Z">
            <w:rPr>
              <w:noProof/>
              <w:lang w:val="en-ID"/>
            </w:rPr>
          </w:rPrChange>
        </w:rPr>
        <w:t>(POJK5/ 2019)</w:t>
      </w:r>
      <w:ins w:id="513" w:author="Microsoft account" w:date="2022-07-01T09:28:00Z">
        <w:r w:rsidR="003902AA" w:rsidRPr="00004208">
          <w:rPr>
            <w:lang w:val="en-ID"/>
            <w:rPrChange w:id="514" w:author="ASUS" w:date="2022-07-01T18:41:00Z">
              <w:rPr>
                <w:b/>
                <w:lang w:val="en-ID"/>
              </w:rPr>
            </w:rPrChange>
          </w:rPr>
          <w:fldChar w:fldCharType="end"/>
        </w:r>
      </w:ins>
      <w:ins w:id="515" w:author="Microsoft Office User" w:date="2022-06-30T13:55:00Z">
        <w:del w:id="516" w:author="Microsoft account" w:date="2022-07-01T09:05:00Z">
          <w:r w:rsidR="008F3640" w:rsidRPr="00004208" w:rsidDel="007E17A6">
            <w:rPr>
              <w:b/>
              <w:lang w:val="en-ID"/>
              <w:rPrChange w:id="517" w:author="ASUS" w:date="2022-07-01T18:41:00Z">
                <w:rPr>
                  <w:lang w:val="en-ID"/>
                </w:rPr>
              </w:rPrChange>
            </w:rPr>
            <w:delText>(POJK 5/2019)</w:delText>
          </w:r>
        </w:del>
      </w:ins>
      <w:r w:rsidRPr="00004208">
        <w:rPr>
          <w:b/>
          <w:lang w:val="en-ID"/>
          <w:rPrChange w:id="518" w:author="ASUS" w:date="2022-07-01T18:41:00Z">
            <w:rPr>
              <w:lang w:val="en-ID"/>
            </w:rPr>
          </w:rPrChange>
        </w:rPr>
        <w:t>.</w:t>
      </w:r>
    </w:p>
    <w:p w14:paraId="480625ED" w14:textId="77777777" w:rsidR="006B6760" w:rsidRPr="00004208" w:rsidRDefault="006B6760" w:rsidP="006B6760">
      <w:pPr>
        <w:pStyle w:val="BodyText"/>
        <w:spacing w:line="276" w:lineRule="auto"/>
        <w:rPr>
          <w:lang w:val="en-ID"/>
          <w:rPrChange w:id="519" w:author="ASUS" w:date="2022-07-01T18:41:00Z">
            <w:rPr>
              <w:lang w:val="en-ID"/>
            </w:rPr>
          </w:rPrChange>
        </w:rPr>
      </w:pPr>
      <w:r w:rsidRPr="00004208">
        <w:rPr>
          <w:lang w:val="en-ID"/>
          <w:rPrChange w:id="520" w:author="ASUS" w:date="2022-07-01T18:41:00Z">
            <w:rPr>
              <w:lang w:val="en-ID"/>
            </w:rPr>
          </w:rPrChange>
        </w:rPr>
        <w:t xml:space="preserve">Sampai saat ini, kekosongan hukum terkait Perencana Keuangan  akan mempersulit pengawasan kegiatan usaha Perencana Keuangan, serta tidak ada mekanisme yang spesifik dan komprehensif bagi klien yang dirugikan untuk mendapatkan refund (pengembalian dana). Jasa Perencana Keuangan  belum memiliki otoritas resmi dari pemerintah; sehingga terkait perizinan dan akreditasi Perencana Keuangan  belum terdapat dari otoritas resmi tertentu. Perencana Keuangan  hanya diberi wadah oleh Asosiasi Perencana Keuangan Indonesia (APERKEI), </w:t>
      </w:r>
      <w:r w:rsidRPr="00004208">
        <w:rPr>
          <w:b/>
          <w:i/>
          <w:lang w:val="en-ID"/>
          <w:rPrChange w:id="521" w:author="ASUS" w:date="2022-07-01T18:41:00Z">
            <w:rPr>
              <w:lang w:val="en-ID"/>
            </w:rPr>
          </w:rPrChange>
        </w:rPr>
        <w:t xml:space="preserve">Financial Planning Standards Board </w:t>
      </w:r>
      <w:r w:rsidRPr="00004208">
        <w:rPr>
          <w:lang w:val="en-ID"/>
          <w:rPrChange w:id="522" w:author="ASUS" w:date="2022-07-01T18:41:00Z">
            <w:rPr>
              <w:lang w:val="en-ID"/>
            </w:rPr>
          </w:rPrChange>
        </w:rPr>
        <w:t xml:space="preserve">(FPSB) dan </w:t>
      </w:r>
      <w:r w:rsidRPr="00004208">
        <w:rPr>
          <w:b/>
          <w:i/>
          <w:lang w:val="en-ID"/>
          <w:rPrChange w:id="523" w:author="ASUS" w:date="2022-07-01T18:41:00Z">
            <w:rPr>
              <w:lang w:val="en-ID"/>
            </w:rPr>
          </w:rPrChange>
        </w:rPr>
        <w:lastRenderedPageBreak/>
        <w:t xml:space="preserve">International Association of Registered Financial Consultants </w:t>
      </w:r>
      <w:r w:rsidRPr="00004208">
        <w:rPr>
          <w:lang w:val="en-ID"/>
          <w:rPrChange w:id="524" w:author="ASUS" w:date="2022-07-01T18:41:00Z">
            <w:rPr>
              <w:lang w:val="en-ID"/>
            </w:rPr>
          </w:rPrChange>
        </w:rPr>
        <w:t>(IARFC); organisasi non pemerintah yang menjadi fasilitas bernaungnya seluruh profesional profesi perencana keuangan (independen) di Indonesia tanpa diskriminasi maupun bekerja di perusahaan keuangan (dependen) atau pusat keduanya. Sehingga, belum ada pengaturan izin khusus bagi badan usaha penyedia jasa Perencana Keuangan.</w:t>
      </w:r>
    </w:p>
    <w:p w14:paraId="2815ADF1" w14:textId="5D542CDB" w:rsidR="00FE5F52" w:rsidRPr="00004208" w:rsidRDefault="006B6760" w:rsidP="006B6760">
      <w:pPr>
        <w:pStyle w:val="BodyText"/>
        <w:spacing w:line="276" w:lineRule="auto"/>
        <w:rPr>
          <w:ins w:id="525" w:author="Microsoft account" w:date="2022-07-01T09:07:00Z"/>
          <w:lang w:val="en-ID"/>
          <w:rPrChange w:id="526" w:author="ASUS" w:date="2022-07-01T18:41:00Z">
            <w:rPr>
              <w:ins w:id="527" w:author="Microsoft account" w:date="2022-07-01T09:07:00Z"/>
              <w:lang w:val="en-ID"/>
            </w:rPr>
          </w:rPrChange>
        </w:rPr>
      </w:pPr>
      <w:r w:rsidRPr="00004208">
        <w:rPr>
          <w:lang w:val="en-ID"/>
          <w:rPrChange w:id="528" w:author="ASUS" w:date="2022-07-01T18:41:00Z">
            <w:rPr>
              <w:lang w:val="en-ID"/>
            </w:rPr>
          </w:rPrChange>
        </w:rPr>
        <w:t xml:space="preserve">Penelitian ini sangat penting dilakukan untuk mengantisipasi kasus seperti Jouska, Mahesa dan SMI yang mengalihkan dana klien untuk melakukan investasi dan trading tanpa seizin klien, jika dilihat dalam peraturan perundang-undangan negara lain yang telah mengatur secara khusus bagi Perencana Keuangan  sebagaimana yang telah ada di Negara  Australia, United States of America selanjutnya disebut sebagai Amerika dan New Zealand selanjutnya disebut Selandia Baru. Dalam webinar yang diadakan </w:t>
      </w:r>
      <w:r w:rsidRPr="00004208">
        <w:rPr>
          <w:b/>
          <w:i/>
          <w:lang w:val="en-ID"/>
          <w:rPrChange w:id="529" w:author="ASUS" w:date="2022-07-01T18:41:00Z">
            <w:rPr>
              <w:lang w:val="en-ID"/>
            </w:rPr>
          </w:rPrChange>
        </w:rPr>
        <w:t>Loop Hole Academy</w:t>
      </w:r>
      <w:r w:rsidRPr="00004208">
        <w:rPr>
          <w:lang w:val="en-ID"/>
          <w:rPrChange w:id="530" w:author="ASUS" w:date="2022-07-01T18:41:00Z">
            <w:rPr>
              <w:lang w:val="en-ID"/>
            </w:rPr>
          </w:rPrChange>
        </w:rPr>
        <w:t xml:space="preserve"> dimana Ketua Otoritas Jasa Keuangan (OJK) mengatakan, bahwa perlu adanya </w:t>
      </w:r>
      <w:r w:rsidRPr="00004208">
        <w:rPr>
          <w:i/>
          <w:lang w:val="en-ID"/>
          <w:rPrChange w:id="531" w:author="ASUS" w:date="2022-07-01T18:41:00Z">
            <w:rPr>
              <w:lang w:val="en-ID"/>
            </w:rPr>
          </w:rPrChange>
        </w:rPr>
        <w:t>umbrella act</w:t>
      </w:r>
      <w:r w:rsidRPr="00004208">
        <w:rPr>
          <w:lang w:val="en-ID"/>
          <w:rPrChange w:id="532" w:author="ASUS" w:date="2022-07-01T18:41:00Z">
            <w:rPr>
              <w:lang w:val="en-ID"/>
            </w:rPr>
          </w:rPrChange>
        </w:rPr>
        <w:t xml:space="preserve"> terkait perencana keuangan  sebagai legitimasi formil dalam sistem hukum nasional agar terciptanya kepastian hukum dan menjadi bentuk ius constituendum oleh Otoritas Jasa Keuangan (OJK) terhadap Perencana Keuangan  </w:t>
      </w:r>
      <w:ins w:id="533" w:author="Microsoft account" w:date="2022-07-01T09:30:00Z">
        <w:r w:rsidR="00507DFE" w:rsidRPr="00004208">
          <w:rPr>
            <w:lang w:val="en-ID"/>
            <w:rPrChange w:id="534" w:author="ASUS" w:date="2022-07-01T18:41:00Z">
              <w:rPr>
                <w:lang w:val="en-ID"/>
              </w:rPr>
            </w:rPrChange>
          </w:rPr>
          <w:fldChar w:fldCharType="begin" w:fldLock="1"/>
        </w:r>
      </w:ins>
      <w:r w:rsidR="00507DFE" w:rsidRPr="00004208">
        <w:rPr>
          <w:lang w:val="en-ID"/>
          <w:rPrChange w:id="535" w:author="ASUS" w:date="2022-07-01T18:41:00Z">
            <w:rPr>
              <w:lang w:val="en-ID"/>
            </w:rPr>
          </w:rPrChange>
        </w:rPr>
        <w:instrText>ADDIN CSL_CITATION {"citationItems":[{"id":"ITEM-1","itemData":{"ISBN":"9789896540821","URL":"https://www.youtube.com/watch?v=IPHI9COST6Y&amp;list=PL_K3wCrF-WjXehRCSuuxPzJqHGaXzq6m0&amp;index=4","author":[{"dropping-particle":"","family":"Academy","given":"Loophole","non-dropping-particle":"","parse-names":false,"suffix":""}],"id":"ITEM-1","issued":{"date-parts":[["2020"]]},"title":"Diskusi Hukum: Legalitas Dan Aspek Hukum Financial Planner Di Indonesia","type":"webpage"},"uris":["http://www.mendeley.com/documents/?uuid=8bfd0012-759f-47ea-9b83-65a69e09f1b9"]}],"mendeley":{"formattedCitation":"(Academy 2020)","plainTextFormattedCitation":"(Academy 2020)","previouslyFormattedCitation":"(Academy 2020)"},"properties":{"noteIndex":0},"schema":"https://github.com/citation-style-language/schema/raw/master/csl-citation.json"}</w:instrText>
      </w:r>
      <w:r w:rsidR="00507DFE" w:rsidRPr="00004208">
        <w:rPr>
          <w:lang w:val="en-ID"/>
          <w:rPrChange w:id="536" w:author="ASUS" w:date="2022-07-01T18:41:00Z">
            <w:rPr>
              <w:lang w:val="en-ID"/>
            </w:rPr>
          </w:rPrChange>
        </w:rPr>
        <w:fldChar w:fldCharType="separate"/>
      </w:r>
      <w:r w:rsidR="00507DFE" w:rsidRPr="00004208">
        <w:rPr>
          <w:noProof/>
          <w:lang w:val="en-ID"/>
          <w:rPrChange w:id="537" w:author="ASUS" w:date="2022-07-01T18:41:00Z">
            <w:rPr>
              <w:noProof/>
              <w:lang w:val="en-ID"/>
            </w:rPr>
          </w:rPrChange>
        </w:rPr>
        <w:t>(Academy 2020)</w:t>
      </w:r>
      <w:ins w:id="538" w:author="Microsoft account" w:date="2022-07-01T09:30:00Z">
        <w:r w:rsidR="00507DFE" w:rsidRPr="00004208">
          <w:rPr>
            <w:lang w:val="en-ID"/>
            <w:rPrChange w:id="539" w:author="ASUS" w:date="2022-07-01T18:41:00Z">
              <w:rPr>
                <w:lang w:val="en-ID"/>
              </w:rPr>
            </w:rPrChange>
          </w:rPr>
          <w:fldChar w:fldCharType="end"/>
        </w:r>
      </w:ins>
      <w:del w:id="540" w:author="Microsoft account" w:date="2022-07-01T09:30:00Z">
        <w:r w:rsidRPr="00004208" w:rsidDel="00507DFE">
          <w:rPr>
            <w:lang w:val="en-ID"/>
            <w:rPrChange w:id="541" w:author="ASUS" w:date="2022-07-01T18:41:00Z">
              <w:rPr>
                <w:lang w:val="en-ID"/>
              </w:rPr>
            </w:rPrChange>
          </w:rPr>
          <w:delText>(Academy 2020)</w:delText>
        </w:r>
      </w:del>
      <w:r w:rsidRPr="00004208">
        <w:rPr>
          <w:lang w:val="en-ID"/>
          <w:rPrChange w:id="542" w:author="ASUS" w:date="2022-07-01T18:41:00Z">
            <w:rPr>
              <w:lang w:val="en-ID"/>
            </w:rPr>
          </w:rPrChange>
        </w:rPr>
        <w:t xml:space="preserve">. </w:t>
      </w:r>
    </w:p>
    <w:p w14:paraId="468CF364" w14:textId="28A38CC6" w:rsidR="00882DDF" w:rsidRPr="00004208" w:rsidRDefault="006B6760" w:rsidP="006B6760">
      <w:pPr>
        <w:pStyle w:val="BodyText"/>
        <w:spacing w:line="276" w:lineRule="auto"/>
        <w:rPr>
          <w:lang w:val="en-ID"/>
          <w:rPrChange w:id="543" w:author="ASUS" w:date="2022-07-01T18:41:00Z">
            <w:rPr>
              <w:lang w:val="en-ID"/>
            </w:rPr>
          </w:rPrChange>
        </w:rPr>
      </w:pPr>
      <w:r w:rsidRPr="00004208">
        <w:rPr>
          <w:lang w:val="en-ID"/>
          <w:rPrChange w:id="544" w:author="ASUS" w:date="2022-07-01T18:41:00Z">
            <w:rPr>
              <w:lang w:val="en-ID"/>
            </w:rPr>
          </w:rPrChange>
        </w:rPr>
        <w:t>Dengan demikian,</w:t>
      </w:r>
      <w:r w:rsidR="00F87D9F" w:rsidRPr="00004208">
        <w:rPr>
          <w:lang w:val="en-ID"/>
          <w:rPrChange w:id="545" w:author="ASUS" w:date="2022-07-01T18:41:00Z">
            <w:rPr>
              <w:lang w:val="en-ID"/>
            </w:rPr>
          </w:rPrChange>
        </w:rPr>
        <w:t xml:space="preserve"> peneliti akan menjelaskan konsep pengaturan </w:t>
      </w:r>
      <w:r w:rsidRPr="00004208">
        <w:rPr>
          <w:lang w:val="en-ID"/>
          <w:rPrChange w:id="546" w:author="ASUS" w:date="2022-07-01T18:41:00Z">
            <w:rPr>
              <w:lang w:val="en-ID"/>
            </w:rPr>
          </w:rPrChange>
        </w:rPr>
        <w:t xml:space="preserve">perencana keuangan di Indonesia </w:t>
      </w:r>
      <w:r w:rsidR="00F87D9F" w:rsidRPr="00004208">
        <w:rPr>
          <w:lang w:val="en-ID"/>
          <w:rPrChange w:id="547" w:author="ASUS" w:date="2022-07-01T18:41:00Z">
            <w:rPr>
              <w:lang w:val="en-ID"/>
            </w:rPr>
          </w:rPrChange>
        </w:rPr>
        <w:t xml:space="preserve">yang seharusnya diadopsi dari tiga negara </w:t>
      </w:r>
      <w:del w:id="548" w:author="Microsoft account" w:date="2022-07-01T09:07:00Z">
        <w:r w:rsidR="00F87D9F" w:rsidRPr="00004208" w:rsidDel="00FE5F52">
          <w:rPr>
            <w:lang w:val="en-ID"/>
            <w:rPrChange w:id="549" w:author="ASUS" w:date="2022-07-01T18:41:00Z">
              <w:rPr>
                <w:lang w:val="en-ID"/>
              </w:rPr>
            </w:rPrChange>
          </w:rPr>
          <w:delText>tersebut</w:delText>
        </w:r>
      </w:del>
      <w:ins w:id="550" w:author="Microsoft account" w:date="2022-07-01T09:07:00Z">
        <w:r w:rsidR="00FE5F52" w:rsidRPr="00004208">
          <w:rPr>
            <w:lang w:val="en-ID"/>
            <w:rPrChange w:id="551" w:author="ASUS" w:date="2022-07-01T18:41:00Z">
              <w:rPr>
                <w:lang w:val="en-ID"/>
              </w:rPr>
            </w:rPrChange>
          </w:rPr>
          <w:t>,</w:t>
        </w:r>
      </w:ins>
      <w:del w:id="552" w:author="Microsoft account" w:date="2022-07-01T09:07:00Z">
        <w:r w:rsidR="00F87D9F" w:rsidRPr="00004208" w:rsidDel="00FE5F52">
          <w:rPr>
            <w:lang w:val="en-ID"/>
            <w:rPrChange w:id="553" w:author="ASUS" w:date="2022-07-01T18:41:00Z">
              <w:rPr>
                <w:lang w:val="en-ID"/>
              </w:rPr>
            </w:rPrChange>
          </w:rPr>
          <w:delText xml:space="preserve"> </w:delText>
        </w:r>
      </w:del>
      <w:ins w:id="554" w:author="Microsoft account" w:date="2022-07-01T09:07:00Z">
        <w:r w:rsidR="00FE5F52" w:rsidRPr="00004208">
          <w:rPr>
            <w:lang w:val="en-ID"/>
            <w:rPrChange w:id="555" w:author="ASUS" w:date="2022-07-01T18:41:00Z">
              <w:rPr>
                <w:lang w:val="en-ID"/>
              </w:rPr>
            </w:rPrChange>
          </w:rPr>
          <w:t xml:space="preserve">yakni Australia, Amerika, dan Selandia Baru </w:t>
        </w:r>
      </w:ins>
      <w:r w:rsidR="00F87D9F" w:rsidRPr="00004208">
        <w:rPr>
          <w:lang w:val="en-ID"/>
          <w:rPrChange w:id="556" w:author="ASUS" w:date="2022-07-01T18:41:00Z">
            <w:rPr>
              <w:lang w:val="en-ID"/>
            </w:rPr>
          </w:rPrChange>
        </w:rPr>
        <w:t>dan akan menjelaskan akibat hukum</w:t>
      </w:r>
      <w:r w:rsidRPr="00004208">
        <w:rPr>
          <w:lang w:val="en-ID"/>
          <w:rPrChange w:id="557" w:author="ASUS" w:date="2022-07-01T18:41:00Z">
            <w:rPr>
              <w:lang w:val="en-ID"/>
            </w:rPr>
          </w:rPrChange>
        </w:rPr>
        <w:t xml:space="preserve"> bagi perencan</w:t>
      </w:r>
      <w:del w:id="558" w:author="Microsoft Office User" w:date="2022-06-30T13:56:00Z">
        <w:r w:rsidRPr="00004208" w:rsidDel="00B64D0B">
          <w:rPr>
            <w:lang w:val="en-ID"/>
            <w:rPrChange w:id="559" w:author="ASUS" w:date="2022-07-01T18:41:00Z">
              <w:rPr>
                <w:lang w:val="en-ID"/>
              </w:rPr>
            </w:rPrChange>
          </w:rPr>
          <w:delText xml:space="preserve"> </w:delText>
        </w:r>
      </w:del>
      <w:r w:rsidRPr="00004208">
        <w:rPr>
          <w:lang w:val="en-ID"/>
          <w:rPrChange w:id="560" w:author="ASUS" w:date="2022-07-01T18:41:00Z">
            <w:rPr>
              <w:lang w:val="en-ID"/>
            </w:rPr>
          </w:rPrChange>
        </w:rPr>
        <w:t>a</w:t>
      </w:r>
      <w:ins w:id="561" w:author="Microsoft Office User" w:date="2022-06-30T13:56:00Z">
        <w:r w:rsidR="00B64D0B" w:rsidRPr="00004208">
          <w:rPr>
            <w:lang w:val="en-ID"/>
            <w:rPrChange w:id="562" w:author="ASUS" w:date="2022-07-01T18:41:00Z">
              <w:rPr>
                <w:lang w:val="en-ID"/>
              </w:rPr>
            </w:rPrChange>
          </w:rPr>
          <w:t xml:space="preserve"> </w:t>
        </w:r>
      </w:ins>
      <w:r w:rsidRPr="00004208">
        <w:rPr>
          <w:lang w:val="en-ID"/>
          <w:rPrChange w:id="563" w:author="ASUS" w:date="2022-07-01T18:41:00Z">
            <w:rPr>
              <w:lang w:val="en-ID"/>
            </w:rPr>
          </w:rPrChange>
        </w:rPr>
        <w:t xml:space="preserve">keuangan yang telah melakukan investasi dan mengelola dana </w:t>
      </w:r>
      <w:commentRangeStart w:id="564"/>
      <w:r w:rsidRPr="00004208">
        <w:rPr>
          <w:lang w:val="en-ID"/>
          <w:rPrChange w:id="565" w:author="ASUS" w:date="2022-07-01T18:41:00Z">
            <w:rPr>
              <w:lang w:val="en-ID"/>
            </w:rPr>
          </w:rPrChange>
        </w:rPr>
        <w:t>klien</w:t>
      </w:r>
      <w:commentRangeEnd w:id="564"/>
      <w:r w:rsidR="00B64D0B" w:rsidRPr="00004208">
        <w:rPr>
          <w:rStyle w:val="CommentReference"/>
          <w:rFonts w:ascii="Calibri" w:eastAsia="Calibri" w:hAnsi="Calibri" w:cs="Calibri"/>
          <w:spacing w:val="0"/>
          <w:lang w:val="en-ID"/>
          <w:rPrChange w:id="566" w:author="ASUS" w:date="2022-07-01T18:41:00Z">
            <w:rPr>
              <w:rStyle w:val="CommentReference"/>
              <w:rFonts w:ascii="Calibri" w:eastAsia="Calibri" w:hAnsi="Calibri" w:cs="Calibri"/>
              <w:spacing w:val="0"/>
              <w:lang w:val="en-ID"/>
            </w:rPr>
          </w:rPrChange>
        </w:rPr>
        <w:commentReference w:id="564"/>
      </w:r>
      <w:r w:rsidR="00F87D9F" w:rsidRPr="00004208">
        <w:rPr>
          <w:lang w:val="en-ID"/>
          <w:rPrChange w:id="567" w:author="ASUS" w:date="2022-07-01T18:41:00Z">
            <w:rPr>
              <w:lang w:val="en-ID"/>
            </w:rPr>
          </w:rPrChange>
        </w:rPr>
        <w:t>.</w:t>
      </w:r>
    </w:p>
    <w:p w14:paraId="3AED7651" w14:textId="77777777" w:rsidR="00D60ED6" w:rsidRPr="00004208" w:rsidRDefault="00D60ED6" w:rsidP="00D60ED6">
      <w:pPr>
        <w:pStyle w:val="BodyText"/>
        <w:spacing w:line="276" w:lineRule="auto"/>
        <w:rPr>
          <w:rPrChange w:id="568" w:author="ASUS" w:date="2022-07-01T18:41:00Z">
            <w:rPr/>
          </w:rPrChange>
        </w:rPr>
      </w:pPr>
    </w:p>
    <w:p w14:paraId="42E0D9B1" w14:textId="77777777" w:rsidR="00B84020" w:rsidRPr="00004208" w:rsidRDefault="00B84020" w:rsidP="00A7320D">
      <w:pPr>
        <w:pStyle w:val="BodyText"/>
        <w:spacing w:line="276" w:lineRule="auto"/>
        <w:ind w:firstLine="0"/>
        <w:rPr>
          <w:lang w:val="id-ID"/>
          <w:rPrChange w:id="569" w:author="ASUS" w:date="2022-07-01T18:41:00Z">
            <w:rPr>
              <w:lang w:val="id-ID"/>
            </w:rPr>
          </w:rPrChange>
        </w:rPr>
      </w:pPr>
    </w:p>
    <w:p w14:paraId="470C3417" w14:textId="77777777" w:rsidR="00B84020" w:rsidRPr="00004208" w:rsidRDefault="00B84020" w:rsidP="00A7320D">
      <w:pPr>
        <w:pStyle w:val="BodyText"/>
        <w:spacing w:line="276" w:lineRule="auto"/>
        <w:ind w:firstLine="0"/>
        <w:rPr>
          <w:b/>
          <w:lang w:val="id-ID"/>
          <w:rPrChange w:id="570" w:author="ASUS" w:date="2022-07-01T18:41:00Z">
            <w:rPr>
              <w:b/>
              <w:lang w:val="id-ID"/>
            </w:rPr>
          </w:rPrChange>
        </w:rPr>
      </w:pPr>
      <w:r w:rsidRPr="00004208">
        <w:rPr>
          <w:b/>
          <w:lang w:val="id-ID"/>
          <w:rPrChange w:id="571" w:author="ASUS" w:date="2022-07-01T18:41:00Z">
            <w:rPr>
              <w:b/>
              <w:lang w:val="id-ID"/>
            </w:rPr>
          </w:rPrChange>
        </w:rPr>
        <w:t>METODE</w:t>
      </w:r>
    </w:p>
    <w:p w14:paraId="3483AA9C" w14:textId="7AA5FD01" w:rsidR="008E62DA" w:rsidRPr="00004208" w:rsidRDefault="00924916" w:rsidP="004A03E6">
      <w:pPr>
        <w:pStyle w:val="BodyText"/>
        <w:spacing w:line="276" w:lineRule="auto"/>
        <w:rPr>
          <w:szCs w:val="24"/>
          <w:rPrChange w:id="572" w:author="ASUS" w:date="2022-07-01T18:41:00Z">
            <w:rPr>
              <w:szCs w:val="24"/>
            </w:rPr>
          </w:rPrChange>
        </w:rPr>
      </w:pPr>
      <w:r w:rsidRPr="00004208">
        <w:rPr>
          <w:szCs w:val="24"/>
          <w:rPrChange w:id="573" w:author="ASUS" w:date="2022-07-01T18:41:00Z">
            <w:rPr>
              <w:szCs w:val="24"/>
            </w:rPr>
          </w:rPrChange>
        </w:rPr>
        <w:t>Pada dasarnya bagian ini menjelaskan bagaimana penelitian itu dilakukan. Materi pokok bagian ini adalah</w:t>
      </w:r>
      <w:r w:rsidR="0064533F" w:rsidRPr="00004208">
        <w:rPr>
          <w:szCs w:val="24"/>
          <w:rPrChange w:id="574" w:author="ASUS" w:date="2022-07-01T18:41:00Z">
            <w:rPr>
              <w:szCs w:val="24"/>
            </w:rPr>
          </w:rPrChange>
        </w:rPr>
        <w:t>:</w:t>
      </w:r>
      <w:r w:rsidR="0064533F" w:rsidRPr="00004208">
        <w:rPr>
          <w:rPrChange w:id="575" w:author="ASUS" w:date="2022-07-01T18:41:00Z">
            <w:rPr/>
          </w:rPrChange>
        </w:rPr>
        <w:t xml:space="preserve"> </w:t>
      </w:r>
      <w:r w:rsidR="00996D80" w:rsidRPr="00004208">
        <w:rPr>
          <w:rPrChange w:id="576" w:author="ASUS" w:date="2022-07-01T18:41:00Z">
            <w:rPr/>
          </w:rPrChange>
        </w:rPr>
        <w:t>jenis penelitian yang d</w:t>
      </w:r>
      <w:r w:rsidR="0064533F" w:rsidRPr="00004208">
        <w:rPr>
          <w:rPrChange w:id="577" w:author="ASUS" w:date="2022-07-01T18:41:00Z">
            <w:rPr/>
          </w:rPrChange>
        </w:rPr>
        <w:t xml:space="preserve">itinjau dari permasalahan penelitian ini yang merupakan kekosongan hukum bagi </w:t>
      </w:r>
      <w:r w:rsidR="00CE6263" w:rsidRPr="00004208">
        <w:rPr>
          <w:rFonts w:eastAsia="Book Antiqua"/>
          <w:rPrChange w:id="578" w:author="ASUS" w:date="2022-07-01T18:41:00Z">
            <w:rPr>
              <w:rFonts w:eastAsia="Book Antiqua"/>
              <w:color w:val="000000"/>
            </w:rPr>
          </w:rPrChange>
        </w:rPr>
        <w:t>Perencana Keuangan</w:t>
      </w:r>
      <w:r w:rsidR="00CE6263" w:rsidRPr="00004208">
        <w:rPr>
          <w:lang w:val="en-ID"/>
          <w:rPrChange w:id="579" w:author="ASUS" w:date="2022-07-01T18:41:00Z">
            <w:rPr>
              <w:lang w:val="en-ID"/>
            </w:rPr>
          </w:rPrChange>
        </w:rPr>
        <w:t xml:space="preserve"> </w:t>
      </w:r>
      <w:r w:rsidR="00E50FDD" w:rsidRPr="00004208">
        <w:rPr>
          <w:rPrChange w:id="580" w:author="ASUS" w:date="2022-07-01T18:41:00Z">
            <w:rPr/>
          </w:rPrChange>
        </w:rPr>
        <w:t xml:space="preserve"> </w:t>
      </w:r>
      <w:r w:rsidR="0064533F" w:rsidRPr="00004208">
        <w:rPr>
          <w:rPrChange w:id="581" w:author="ASUS" w:date="2022-07-01T18:41:00Z">
            <w:rPr/>
          </w:rPrChange>
        </w:rPr>
        <w:t xml:space="preserve">dalam menjalankan praktik Perencanaan Keuangannya, maka dalam menulis penelitian ini penulis menggunakan metode penelitian </w:t>
      </w:r>
      <w:r w:rsidR="00E50FDD" w:rsidRPr="00004208">
        <w:rPr>
          <w:rPrChange w:id="582" w:author="ASUS" w:date="2022-07-01T18:41:00Z">
            <w:rPr/>
          </w:rPrChange>
        </w:rPr>
        <w:t>normatif</w:t>
      </w:r>
      <w:r w:rsidR="0064533F" w:rsidRPr="00004208">
        <w:rPr>
          <w:rPrChange w:id="583" w:author="ASUS" w:date="2022-07-01T18:41:00Z">
            <w:rPr/>
          </w:rPrChange>
        </w:rPr>
        <w:t xml:space="preserve">. Penelitian normatif atau penelitian norma merupakan penelitian yang ditujukan pada perspektif internal dengan objek penelitiannya adalah norma hukum </w:t>
      </w:r>
      <w:r w:rsidR="0064533F" w:rsidRPr="00004208">
        <w:rPr>
          <w:rPrChange w:id="584" w:author="ASUS" w:date="2022-07-01T18:41:00Z">
            <w:rPr/>
          </w:rPrChange>
        </w:rPr>
        <w:fldChar w:fldCharType="begin" w:fldLock="1"/>
      </w:r>
      <w:r w:rsidR="0064533F" w:rsidRPr="00004208">
        <w:rPr>
          <w:rPrChange w:id="585" w:author="ASUS" w:date="2022-07-01T18:41:00Z">
            <w:rPr/>
          </w:rPrChange>
        </w:rPr>
        <w:instrText>ADDIN CSL_CITATION {"citationItems":[{"id":"ITEM-1","itemData":{"author":[{"dropping-particle":"","family":"Diantha","given":"I Made Pasek","non-dropping-particle":"","parse-names":false,"suffix":""}],"container-title":"Metode Penelitian Hukum Normatif: Dalam Justifikasi Teori Hukum","edition":"I","editor":[{"dropping-particle":"","family":"Witnasari","given":"","non-dropping-particle":"","parse-names":false,"suffix":""}],"id":"ITEM-1","issued":{"date-parts":[["2018"]]},"page":"8-12","publisher":"PRENAMEDIA GROUP","publisher-place":"Denpasar","title":"Metode Penelitian Hukum Normatif: Dalam Justifikasi Teori Hukum","type":"chapter"},"uris":["http://www.mendeley.com/documents/?uuid=a1edd736-4599-491d-89f8-9af4a520f42a"]}],"mendeley":{"formattedCitation":"(Diantha 2018)","plainTextFormattedCitation":"(Diantha 2018)","previouslyFormattedCitation":"(Diantha 2018)"},"properties":{"noteIndex":0},"schema":"https://github.com/citation-style-language/schema/raw/master/csl-citation.json"}</w:instrText>
      </w:r>
      <w:r w:rsidR="0064533F" w:rsidRPr="00004208">
        <w:rPr>
          <w:rPrChange w:id="586" w:author="ASUS" w:date="2022-07-01T18:41:00Z">
            <w:rPr/>
          </w:rPrChange>
        </w:rPr>
        <w:fldChar w:fldCharType="separate"/>
      </w:r>
      <w:r w:rsidR="0064533F" w:rsidRPr="00004208">
        <w:rPr>
          <w:noProof/>
          <w:rPrChange w:id="587" w:author="ASUS" w:date="2022-07-01T18:41:00Z">
            <w:rPr>
              <w:noProof/>
            </w:rPr>
          </w:rPrChange>
        </w:rPr>
        <w:t>(Diantha 2018)</w:t>
      </w:r>
      <w:r w:rsidR="0064533F" w:rsidRPr="00004208">
        <w:rPr>
          <w:rPrChange w:id="588" w:author="ASUS" w:date="2022-07-01T18:41:00Z">
            <w:rPr/>
          </w:rPrChange>
        </w:rPr>
        <w:fldChar w:fldCharType="end"/>
      </w:r>
      <w:r w:rsidRPr="00004208">
        <w:rPr>
          <w:szCs w:val="24"/>
          <w:rPrChange w:id="589" w:author="ASUS" w:date="2022-07-01T18:41:00Z">
            <w:rPr>
              <w:szCs w:val="24"/>
            </w:rPr>
          </w:rPrChange>
        </w:rPr>
        <w:t xml:space="preserve">; </w:t>
      </w:r>
      <w:r w:rsidR="00996D80" w:rsidRPr="00004208">
        <w:rPr>
          <w:szCs w:val="24"/>
          <w:rPrChange w:id="590" w:author="ASUS" w:date="2022-07-01T18:41:00Z">
            <w:rPr>
              <w:szCs w:val="24"/>
            </w:rPr>
          </w:rPrChange>
        </w:rPr>
        <w:t>sehingga peulis me</w:t>
      </w:r>
      <w:r w:rsidR="004A03E6" w:rsidRPr="00004208">
        <w:rPr>
          <w:szCs w:val="24"/>
          <w:rPrChange w:id="591" w:author="ASUS" w:date="2022-07-01T18:41:00Z">
            <w:rPr>
              <w:szCs w:val="24"/>
            </w:rPr>
          </w:rPrChange>
        </w:rPr>
        <w:t xml:space="preserve">nggunakan pendekatan penelitian: </w:t>
      </w:r>
      <w:r w:rsidR="004154F3" w:rsidRPr="00004208">
        <w:rPr>
          <w:szCs w:val="24"/>
          <w:rPrChange w:id="592" w:author="ASUS" w:date="2022-07-01T18:41:00Z">
            <w:rPr>
              <w:szCs w:val="24"/>
            </w:rPr>
          </w:rPrChange>
        </w:rPr>
        <w:t>Pendekatan Perundang-Undangan (</w:t>
      </w:r>
      <w:r w:rsidR="004154F3" w:rsidRPr="00004208">
        <w:rPr>
          <w:i/>
          <w:szCs w:val="24"/>
          <w:rPrChange w:id="593" w:author="ASUS" w:date="2022-07-01T18:41:00Z">
            <w:rPr>
              <w:i/>
              <w:szCs w:val="24"/>
            </w:rPr>
          </w:rPrChange>
        </w:rPr>
        <w:t>Statu</w:t>
      </w:r>
      <w:r w:rsidR="00F64A5A" w:rsidRPr="00004208">
        <w:rPr>
          <w:i/>
          <w:szCs w:val="24"/>
          <w:rPrChange w:id="594" w:author="ASUS" w:date="2022-07-01T18:41:00Z">
            <w:rPr>
              <w:i/>
              <w:szCs w:val="24"/>
            </w:rPr>
          </w:rPrChange>
        </w:rPr>
        <w:t>t</w:t>
      </w:r>
      <w:r w:rsidR="004154F3" w:rsidRPr="00004208">
        <w:rPr>
          <w:i/>
          <w:szCs w:val="24"/>
          <w:rPrChange w:id="595" w:author="ASUS" w:date="2022-07-01T18:41:00Z">
            <w:rPr>
              <w:i/>
              <w:szCs w:val="24"/>
            </w:rPr>
          </w:rPrChange>
        </w:rPr>
        <w:t>e Approach</w:t>
      </w:r>
      <w:r w:rsidR="004154F3" w:rsidRPr="00004208">
        <w:rPr>
          <w:szCs w:val="24"/>
          <w:rPrChange w:id="596" w:author="ASUS" w:date="2022-07-01T18:41:00Z">
            <w:rPr>
              <w:szCs w:val="24"/>
            </w:rPr>
          </w:rPrChange>
        </w:rPr>
        <w:t>)</w:t>
      </w:r>
      <w:r w:rsidR="004A03E6" w:rsidRPr="00004208">
        <w:rPr>
          <w:szCs w:val="24"/>
          <w:rPrChange w:id="597" w:author="ASUS" w:date="2022-07-01T18:41:00Z">
            <w:rPr>
              <w:szCs w:val="24"/>
            </w:rPr>
          </w:rPrChange>
        </w:rPr>
        <w:t xml:space="preserve"> </w:t>
      </w:r>
      <w:r w:rsidR="004154F3" w:rsidRPr="00004208">
        <w:rPr>
          <w:szCs w:val="24"/>
          <w:rPrChange w:id="598" w:author="ASUS" w:date="2022-07-01T18:41:00Z">
            <w:rPr>
              <w:szCs w:val="24"/>
            </w:rPr>
          </w:rPrChange>
        </w:rPr>
        <w:t>merupakan pendekatan yang dilakukan dengan cara menela</w:t>
      </w:r>
      <w:del w:id="599" w:author="Microsoft Office User" w:date="2022-06-30T13:57:00Z">
        <w:r w:rsidR="004154F3" w:rsidRPr="00004208" w:rsidDel="00B64D0B">
          <w:rPr>
            <w:szCs w:val="24"/>
            <w:rPrChange w:id="600" w:author="ASUS" w:date="2022-07-01T18:41:00Z">
              <w:rPr>
                <w:szCs w:val="24"/>
              </w:rPr>
            </w:rPrChange>
          </w:rPr>
          <w:delText>a</w:delText>
        </w:r>
      </w:del>
      <w:r w:rsidR="004154F3" w:rsidRPr="00004208">
        <w:rPr>
          <w:szCs w:val="24"/>
          <w:rPrChange w:id="601" w:author="ASUS" w:date="2022-07-01T18:41:00Z">
            <w:rPr>
              <w:szCs w:val="24"/>
            </w:rPr>
          </w:rPrChange>
        </w:rPr>
        <w:t xml:space="preserve">ah seluruh peraturan perundang-undangan yang berkaitan dengan isu </w:t>
      </w:r>
      <w:r w:rsidR="00CE6263" w:rsidRPr="00004208">
        <w:rPr>
          <w:rFonts w:eastAsia="Book Antiqua"/>
          <w:rPrChange w:id="602" w:author="ASUS" w:date="2022-07-01T18:41:00Z">
            <w:rPr>
              <w:rFonts w:eastAsia="Book Antiqua"/>
              <w:color w:val="000000"/>
            </w:rPr>
          </w:rPrChange>
        </w:rPr>
        <w:t>Perencana Keuangan</w:t>
      </w:r>
      <w:r w:rsidR="00CE6263" w:rsidRPr="00004208">
        <w:rPr>
          <w:lang w:val="en-ID"/>
          <w:rPrChange w:id="603" w:author="ASUS" w:date="2022-07-01T18:41:00Z">
            <w:rPr>
              <w:lang w:val="en-ID"/>
            </w:rPr>
          </w:rPrChange>
        </w:rPr>
        <w:t xml:space="preserve"> </w:t>
      </w:r>
      <w:r w:rsidR="00E50FDD" w:rsidRPr="00004208">
        <w:rPr>
          <w:szCs w:val="24"/>
          <w:rPrChange w:id="604" w:author="ASUS" w:date="2022-07-01T18:41:00Z">
            <w:rPr>
              <w:szCs w:val="24"/>
            </w:rPr>
          </w:rPrChange>
        </w:rPr>
        <w:t xml:space="preserve"> </w:t>
      </w:r>
      <w:r w:rsidR="004154F3" w:rsidRPr="00004208">
        <w:rPr>
          <w:szCs w:val="24"/>
          <w:rPrChange w:id="605" w:author="ASUS" w:date="2022-07-01T18:41:00Z">
            <w:rPr>
              <w:szCs w:val="24"/>
            </w:rPr>
          </w:rPrChange>
        </w:rPr>
        <w:t xml:space="preserve">dalam penelitian ini. Dalam hal ini diperlukannya pedekatan perundang-undangan untuk mencari sinkronasi dalam mengisi kekosongan hukum bagi </w:t>
      </w:r>
      <w:r w:rsidR="00CE6263" w:rsidRPr="00004208">
        <w:rPr>
          <w:rFonts w:eastAsia="Book Antiqua"/>
          <w:rPrChange w:id="606" w:author="ASUS" w:date="2022-07-01T18:41:00Z">
            <w:rPr>
              <w:rFonts w:eastAsia="Book Antiqua"/>
              <w:color w:val="000000"/>
            </w:rPr>
          </w:rPrChange>
        </w:rPr>
        <w:t>Perencana Keuangan</w:t>
      </w:r>
      <w:r w:rsidR="00CE6263" w:rsidRPr="00004208">
        <w:rPr>
          <w:lang w:val="en-ID"/>
          <w:rPrChange w:id="607" w:author="ASUS" w:date="2022-07-01T18:41:00Z">
            <w:rPr>
              <w:lang w:val="en-ID"/>
            </w:rPr>
          </w:rPrChange>
        </w:rPr>
        <w:t xml:space="preserve"> </w:t>
      </w:r>
      <w:r w:rsidR="004154F3" w:rsidRPr="00004208">
        <w:rPr>
          <w:szCs w:val="24"/>
          <w:rPrChange w:id="608" w:author="ASUS" w:date="2022-07-01T18:41:00Z">
            <w:rPr>
              <w:szCs w:val="24"/>
            </w:rPr>
          </w:rPrChange>
        </w:rPr>
        <w:t xml:space="preserve"> di Indonesia yang banyak merugikan klien. Sehingga peneliti menggunakan regulasi dari Negara Australia, </w:t>
      </w:r>
      <w:r w:rsidR="00364765" w:rsidRPr="00004208">
        <w:rPr>
          <w:szCs w:val="24"/>
          <w:rPrChange w:id="609" w:author="ASUS" w:date="2022-07-01T18:41:00Z">
            <w:rPr>
              <w:szCs w:val="24"/>
            </w:rPr>
          </w:rPrChange>
        </w:rPr>
        <w:t xml:space="preserve">Amerika </w:t>
      </w:r>
      <w:r w:rsidR="004154F3" w:rsidRPr="00004208">
        <w:rPr>
          <w:szCs w:val="24"/>
          <w:rPrChange w:id="610" w:author="ASUS" w:date="2022-07-01T18:41:00Z">
            <w:rPr>
              <w:szCs w:val="24"/>
            </w:rPr>
          </w:rPrChange>
        </w:rPr>
        <w:lastRenderedPageBreak/>
        <w:t xml:space="preserve">dan </w:t>
      </w:r>
      <w:r w:rsidR="00364765" w:rsidRPr="00004208">
        <w:rPr>
          <w:szCs w:val="24"/>
          <w:rPrChange w:id="611" w:author="ASUS" w:date="2022-07-01T18:41:00Z">
            <w:rPr>
              <w:szCs w:val="24"/>
            </w:rPr>
          </w:rPrChange>
        </w:rPr>
        <w:t>Selandia Baru</w:t>
      </w:r>
      <w:r w:rsidR="004154F3" w:rsidRPr="00004208">
        <w:rPr>
          <w:szCs w:val="24"/>
          <w:rPrChange w:id="612" w:author="ASUS" w:date="2022-07-01T18:41:00Z">
            <w:rPr>
              <w:szCs w:val="24"/>
            </w:rPr>
          </w:rPrChange>
        </w:rPr>
        <w:t xml:space="preserve"> yang telah diundangkan.;</w:t>
      </w:r>
      <w:r w:rsidR="004A03E6" w:rsidRPr="00004208">
        <w:rPr>
          <w:szCs w:val="24"/>
          <w:rPrChange w:id="613" w:author="ASUS" w:date="2022-07-01T18:41:00Z">
            <w:rPr>
              <w:szCs w:val="24"/>
            </w:rPr>
          </w:rPrChange>
        </w:rPr>
        <w:t xml:space="preserve"> </w:t>
      </w:r>
      <w:r w:rsidR="00CC3FBB" w:rsidRPr="00004208">
        <w:rPr>
          <w:szCs w:val="24"/>
          <w:rPrChange w:id="614" w:author="ASUS" w:date="2022-07-01T18:41:00Z">
            <w:rPr>
              <w:szCs w:val="24"/>
            </w:rPr>
          </w:rPrChange>
        </w:rPr>
        <w:t xml:space="preserve">Pendekatan </w:t>
      </w:r>
      <w:r w:rsidR="004154F3" w:rsidRPr="00004208">
        <w:rPr>
          <w:szCs w:val="24"/>
          <w:rPrChange w:id="615" w:author="ASUS" w:date="2022-07-01T18:41:00Z">
            <w:rPr>
              <w:szCs w:val="24"/>
            </w:rPr>
          </w:rPrChange>
        </w:rPr>
        <w:t>Konseptual (</w:t>
      </w:r>
      <w:r w:rsidR="004154F3" w:rsidRPr="00004208">
        <w:rPr>
          <w:i/>
          <w:szCs w:val="24"/>
          <w:rPrChange w:id="616" w:author="ASUS" w:date="2022-07-01T18:41:00Z">
            <w:rPr>
              <w:i/>
              <w:szCs w:val="24"/>
            </w:rPr>
          </w:rPrChange>
        </w:rPr>
        <w:t>Conseptual Approach</w:t>
      </w:r>
      <w:r w:rsidR="004154F3" w:rsidRPr="00004208">
        <w:rPr>
          <w:szCs w:val="24"/>
          <w:rPrChange w:id="617" w:author="ASUS" w:date="2022-07-01T18:41:00Z">
            <w:rPr>
              <w:szCs w:val="24"/>
            </w:rPr>
          </w:rPrChange>
        </w:rPr>
        <w:t>)</w:t>
      </w:r>
      <w:r w:rsidR="004A03E6" w:rsidRPr="00004208">
        <w:rPr>
          <w:szCs w:val="24"/>
          <w:rPrChange w:id="618" w:author="ASUS" w:date="2022-07-01T18:41:00Z">
            <w:rPr>
              <w:szCs w:val="24"/>
            </w:rPr>
          </w:rPrChange>
        </w:rPr>
        <w:t xml:space="preserve"> </w:t>
      </w:r>
      <w:r w:rsidR="004154F3" w:rsidRPr="00004208">
        <w:rPr>
          <w:szCs w:val="24"/>
          <w:rPrChange w:id="619" w:author="ASUS" w:date="2022-07-01T18:41:00Z">
            <w:rPr>
              <w:szCs w:val="24"/>
            </w:rPr>
          </w:rPrChange>
        </w:rPr>
        <w:t>Merupakan pendekatan untuk menguraikan dan menganalisis permasalahan penelitian yang beranjak dari adanya norma kosong. Maksudnya adalah dalam sistem hukum yang sedang berlaku saat ini (hukum positif) di Indonesia, tidak atau belum ada norma dari suatu peraturan perundang-undangan yang dapat diterapkan pada peristiwa hukum atau sengketa hukum konkret</w:t>
      </w:r>
      <w:r w:rsidR="004A03E6" w:rsidRPr="00004208">
        <w:rPr>
          <w:szCs w:val="24"/>
          <w:rPrChange w:id="620" w:author="ASUS" w:date="2022-07-01T18:41:00Z">
            <w:rPr>
              <w:szCs w:val="24"/>
            </w:rPr>
          </w:rPrChange>
        </w:rPr>
        <w:t xml:space="preserve"> </w:t>
      </w:r>
      <w:r w:rsidR="004A03E6" w:rsidRPr="00004208">
        <w:rPr>
          <w:szCs w:val="24"/>
          <w:rPrChange w:id="621" w:author="ASUS" w:date="2022-07-01T18:41:00Z">
            <w:rPr>
              <w:szCs w:val="24"/>
            </w:rPr>
          </w:rPrChange>
        </w:rPr>
        <w:fldChar w:fldCharType="begin" w:fldLock="1"/>
      </w:r>
      <w:r w:rsidR="005355FB" w:rsidRPr="00004208">
        <w:rPr>
          <w:szCs w:val="24"/>
          <w:rPrChange w:id="622" w:author="ASUS" w:date="2022-07-01T18:41:00Z">
            <w:rPr>
              <w:szCs w:val="24"/>
            </w:rPr>
          </w:rPrChange>
        </w:rPr>
        <w:instrText>ADDIN CSL_CITATION {"citationItems":[{"id":"ITEM-1","itemData":{"author":[{"dropping-particle":"","family":"Diantha","given":"I Made Pasek","non-dropping-particle":"","parse-names":false,"suffix":""}],"container-title":"Metode Penelitian Hukum Normatif: Dalam Justifikasi Teori Hukum","edition":"I","editor":[{"dropping-particle":"","family":"Witnasari","given":"","non-dropping-particle":"","parse-names":false,"suffix":""}],"id":"ITEM-1","issued":{"date-parts":[["2018"]]},"page":"8-12","publisher":"PRENAMEDIA GROUP","publisher-place":"Denpasar","title":"Metode Penelitian Hukum Normatif: Dalam Justifikasi Teori Hukum","type":"chapter"},"uris":["http://www.mendeley.com/documents/?uuid=a1edd736-4599-491d-89f8-9af4a520f42a"]}],"mendeley":{"formattedCitation":"(Diantha 2018)","plainTextFormattedCitation":"(Diantha 2018)","previouslyFormattedCitation":"(Diantha 2018)"},"properties":{"noteIndex":0},"schema":"https://github.com/citation-style-language/schema/raw/master/csl-citation.json"}</w:instrText>
      </w:r>
      <w:r w:rsidR="004A03E6" w:rsidRPr="00004208">
        <w:rPr>
          <w:szCs w:val="24"/>
          <w:rPrChange w:id="623" w:author="ASUS" w:date="2022-07-01T18:41:00Z">
            <w:rPr>
              <w:szCs w:val="24"/>
            </w:rPr>
          </w:rPrChange>
        </w:rPr>
        <w:fldChar w:fldCharType="separate"/>
      </w:r>
      <w:r w:rsidR="004A03E6" w:rsidRPr="00004208">
        <w:rPr>
          <w:noProof/>
          <w:szCs w:val="24"/>
          <w:rPrChange w:id="624" w:author="ASUS" w:date="2022-07-01T18:41:00Z">
            <w:rPr>
              <w:noProof/>
              <w:szCs w:val="24"/>
            </w:rPr>
          </w:rPrChange>
        </w:rPr>
        <w:t>(Diantha 2018)</w:t>
      </w:r>
      <w:r w:rsidR="004A03E6" w:rsidRPr="00004208">
        <w:rPr>
          <w:szCs w:val="24"/>
          <w:rPrChange w:id="625" w:author="ASUS" w:date="2022-07-01T18:41:00Z">
            <w:rPr>
              <w:szCs w:val="24"/>
            </w:rPr>
          </w:rPrChange>
        </w:rPr>
        <w:fldChar w:fldCharType="end"/>
      </w:r>
      <w:r w:rsidR="004154F3" w:rsidRPr="00004208">
        <w:rPr>
          <w:szCs w:val="24"/>
          <w:rPrChange w:id="626" w:author="ASUS" w:date="2022-07-01T18:41:00Z">
            <w:rPr>
              <w:szCs w:val="24"/>
            </w:rPr>
          </w:rPrChange>
        </w:rPr>
        <w:t xml:space="preserve"> pada permasalahan bagi </w:t>
      </w:r>
      <w:r w:rsidR="00CE6263" w:rsidRPr="00004208">
        <w:rPr>
          <w:rFonts w:eastAsia="Book Antiqua"/>
          <w:rPrChange w:id="627" w:author="ASUS" w:date="2022-07-01T18:41:00Z">
            <w:rPr>
              <w:rFonts w:eastAsia="Book Antiqua"/>
              <w:color w:val="000000"/>
            </w:rPr>
          </w:rPrChange>
        </w:rPr>
        <w:t>Perencana Keuangan</w:t>
      </w:r>
      <w:r w:rsidR="00CE6263" w:rsidRPr="00004208">
        <w:rPr>
          <w:lang w:val="en-ID"/>
          <w:rPrChange w:id="628" w:author="ASUS" w:date="2022-07-01T18:41:00Z">
            <w:rPr>
              <w:lang w:val="en-ID"/>
            </w:rPr>
          </w:rPrChange>
        </w:rPr>
        <w:t xml:space="preserve"> </w:t>
      </w:r>
      <w:r w:rsidR="004154F3" w:rsidRPr="00004208">
        <w:rPr>
          <w:szCs w:val="24"/>
          <w:rPrChange w:id="629" w:author="ASUS" w:date="2022-07-01T18:41:00Z">
            <w:rPr>
              <w:szCs w:val="24"/>
            </w:rPr>
          </w:rPrChange>
        </w:rPr>
        <w:t xml:space="preserve"> dalam melaksanakan praktiknya sehingga perlu adanya pembuktian terbalik dalam menangani kasus </w:t>
      </w:r>
      <w:r w:rsidR="00CE6263" w:rsidRPr="00004208">
        <w:rPr>
          <w:rFonts w:eastAsia="Book Antiqua"/>
          <w:rPrChange w:id="630" w:author="ASUS" w:date="2022-07-01T18:41:00Z">
            <w:rPr>
              <w:rFonts w:eastAsia="Book Antiqua"/>
              <w:color w:val="000000"/>
            </w:rPr>
          </w:rPrChange>
        </w:rPr>
        <w:t>Perencana Keuangan</w:t>
      </w:r>
      <w:r w:rsidR="00CE6263" w:rsidRPr="00004208">
        <w:rPr>
          <w:lang w:val="en-ID"/>
          <w:rPrChange w:id="631" w:author="ASUS" w:date="2022-07-01T18:41:00Z">
            <w:rPr>
              <w:lang w:val="en-ID"/>
            </w:rPr>
          </w:rPrChange>
        </w:rPr>
        <w:t xml:space="preserve"> </w:t>
      </w:r>
      <w:r w:rsidR="004154F3" w:rsidRPr="00004208">
        <w:rPr>
          <w:szCs w:val="24"/>
          <w:rPrChange w:id="632" w:author="ASUS" w:date="2022-07-01T18:41:00Z">
            <w:rPr>
              <w:szCs w:val="24"/>
            </w:rPr>
          </w:rPrChange>
        </w:rPr>
        <w:t xml:space="preserve"> ini dengan cara menelusuri sumber hukum sekunder yang merupakan buku hukum, jurnal hukum nasional maupun internasional, serta artikel lainnya yang berkaitang dengan pembahasan dalam judul proposal penelitian ini.; dan</w:t>
      </w:r>
      <w:r w:rsidR="004A03E6" w:rsidRPr="00004208">
        <w:rPr>
          <w:szCs w:val="24"/>
          <w:rPrChange w:id="633" w:author="ASUS" w:date="2022-07-01T18:41:00Z">
            <w:rPr>
              <w:szCs w:val="24"/>
            </w:rPr>
          </w:rPrChange>
        </w:rPr>
        <w:t xml:space="preserve"> </w:t>
      </w:r>
      <w:r w:rsidR="00CC3FBB" w:rsidRPr="00004208">
        <w:rPr>
          <w:szCs w:val="24"/>
          <w:rPrChange w:id="634" w:author="ASUS" w:date="2022-07-01T18:41:00Z">
            <w:rPr>
              <w:szCs w:val="24"/>
            </w:rPr>
          </w:rPrChange>
        </w:rPr>
        <w:t>Pendekatan Perbandingan (</w:t>
      </w:r>
      <w:r w:rsidR="00CC3FBB" w:rsidRPr="00004208">
        <w:rPr>
          <w:i/>
          <w:szCs w:val="24"/>
          <w:rPrChange w:id="635" w:author="ASUS" w:date="2022-07-01T18:41:00Z">
            <w:rPr>
              <w:i/>
              <w:szCs w:val="24"/>
            </w:rPr>
          </w:rPrChange>
        </w:rPr>
        <w:t>Comparative Approach</w:t>
      </w:r>
      <w:r w:rsidR="00CC3FBB" w:rsidRPr="00004208">
        <w:rPr>
          <w:szCs w:val="24"/>
          <w:rPrChange w:id="636" w:author="ASUS" w:date="2022-07-01T18:41:00Z">
            <w:rPr>
              <w:szCs w:val="24"/>
            </w:rPr>
          </w:rPrChange>
        </w:rPr>
        <w:t>)</w:t>
      </w:r>
      <w:r w:rsidR="004A03E6" w:rsidRPr="00004208">
        <w:rPr>
          <w:szCs w:val="24"/>
          <w:rPrChange w:id="637" w:author="ASUS" w:date="2022-07-01T18:41:00Z">
            <w:rPr>
              <w:szCs w:val="24"/>
            </w:rPr>
          </w:rPrChange>
        </w:rPr>
        <w:t xml:space="preserve"> </w:t>
      </w:r>
      <w:r w:rsidR="004154F3" w:rsidRPr="00004208">
        <w:rPr>
          <w:szCs w:val="24"/>
          <w:rPrChange w:id="638" w:author="ASUS" w:date="2022-07-01T18:41:00Z">
            <w:rPr>
              <w:szCs w:val="24"/>
            </w:rPr>
          </w:rPrChange>
        </w:rPr>
        <w:t xml:space="preserve">Merupakan pendekatan dengan cara membandingkan pengaturan perundang-undangan antara negara satu dengan negara lainnya </w:t>
      </w:r>
      <w:r w:rsidR="004A03E6" w:rsidRPr="00004208">
        <w:rPr>
          <w:szCs w:val="24"/>
          <w:rPrChange w:id="639" w:author="ASUS" w:date="2022-07-01T18:41:00Z">
            <w:rPr>
              <w:szCs w:val="24"/>
            </w:rPr>
          </w:rPrChange>
        </w:rPr>
        <w:fldChar w:fldCharType="begin" w:fldLock="1"/>
      </w:r>
      <w:r w:rsidR="005355FB" w:rsidRPr="00004208">
        <w:rPr>
          <w:szCs w:val="24"/>
          <w:rPrChange w:id="640" w:author="ASUS" w:date="2022-07-01T18:41:00Z">
            <w:rPr>
              <w:szCs w:val="24"/>
            </w:rPr>
          </w:rPrChange>
        </w:rPr>
        <w:instrText>ADDIN CSL_CITATION {"citationItems":[{"id":"ITEM-1","itemData":{"author":[{"dropping-particle":"","family":"Diantha","given":"I Made Pasek","non-dropping-particle":"","parse-names":false,"suffix":""}],"container-title":"Metode Penelitian Hukum Normatif: Dalam Justifikasi Teori Hukum","edition":"I","editor":[{"dropping-particle":"","family":"Witnasari","given":"","non-dropping-particle":"","parse-names":false,"suffix":""}],"id":"ITEM-1","issued":{"date-parts":[["2018"]]},"page":"8-12","publisher":"PRENAMEDIA GROUP","publisher-place":"Denpasar","title":"Metode Penelitian Hukum Normatif: Dalam Justifikasi Teori Hukum","type":"chapter"},"uris":["http://www.mendeley.com/documents/?uuid=a1edd736-4599-491d-89f8-9af4a520f42a"]}],"mendeley":{"formattedCitation":"(Diantha 2018)","plainTextFormattedCitation":"(Diantha 2018)","previouslyFormattedCitation":"(Diantha 2018)"},"properties":{"noteIndex":0},"schema":"https://github.com/citation-style-language/schema/raw/master/csl-citation.json"}</w:instrText>
      </w:r>
      <w:r w:rsidR="004A03E6" w:rsidRPr="00004208">
        <w:rPr>
          <w:szCs w:val="24"/>
          <w:rPrChange w:id="641" w:author="ASUS" w:date="2022-07-01T18:41:00Z">
            <w:rPr>
              <w:szCs w:val="24"/>
            </w:rPr>
          </w:rPrChange>
        </w:rPr>
        <w:fldChar w:fldCharType="separate"/>
      </w:r>
      <w:r w:rsidR="004A03E6" w:rsidRPr="00004208">
        <w:rPr>
          <w:noProof/>
          <w:szCs w:val="24"/>
          <w:rPrChange w:id="642" w:author="ASUS" w:date="2022-07-01T18:41:00Z">
            <w:rPr>
              <w:noProof/>
              <w:szCs w:val="24"/>
            </w:rPr>
          </w:rPrChange>
        </w:rPr>
        <w:t>(Diantha 2018)</w:t>
      </w:r>
      <w:r w:rsidR="004A03E6" w:rsidRPr="00004208">
        <w:rPr>
          <w:szCs w:val="24"/>
          <w:rPrChange w:id="643" w:author="ASUS" w:date="2022-07-01T18:41:00Z">
            <w:rPr>
              <w:szCs w:val="24"/>
            </w:rPr>
          </w:rPrChange>
        </w:rPr>
        <w:fldChar w:fldCharType="end"/>
      </w:r>
      <w:r w:rsidR="004154F3" w:rsidRPr="00004208">
        <w:rPr>
          <w:szCs w:val="24"/>
          <w:rPrChange w:id="644" w:author="ASUS" w:date="2022-07-01T18:41:00Z">
            <w:rPr>
              <w:szCs w:val="24"/>
            </w:rPr>
          </w:rPrChange>
        </w:rPr>
        <w:t>.</w:t>
      </w:r>
      <w:r w:rsidR="00E50FDD" w:rsidRPr="00004208">
        <w:rPr>
          <w:szCs w:val="24"/>
          <w:rPrChange w:id="645" w:author="ASUS" w:date="2022-07-01T18:41:00Z">
            <w:rPr>
              <w:szCs w:val="24"/>
            </w:rPr>
          </w:rPrChange>
        </w:rPr>
        <w:t xml:space="preserve"> </w:t>
      </w:r>
    </w:p>
    <w:p w14:paraId="3413D0D8" w14:textId="08BBA3AF" w:rsidR="004154F3" w:rsidRPr="00004208" w:rsidRDefault="008E62DA" w:rsidP="004A03E6">
      <w:pPr>
        <w:pStyle w:val="BodyText"/>
        <w:spacing w:line="276" w:lineRule="auto"/>
        <w:rPr>
          <w:szCs w:val="24"/>
          <w:rPrChange w:id="646" w:author="ASUS" w:date="2022-07-01T18:41:00Z">
            <w:rPr>
              <w:szCs w:val="24"/>
            </w:rPr>
          </w:rPrChange>
        </w:rPr>
      </w:pPr>
      <w:r w:rsidRPr="00004208">
        <w:rPr>
          <w:szCs w:val="24"/>
          <w:rPrChange w:id="647" w:author="ASUS" w:date="2022-07-01T18:41:00Z">
            <w:rPr>
              <w:szCs w:val="24"/>
            </w:rPr>
          </w:rPrChange>
        </w:rPr>
        <w:t xml:space="preserve">Perlunya </w:t>
      </w:r>
      <w:r w:rsidR="004154F3" w:rsidRPr="00004208">
        <w:rPr>
          <w:szCs w:val="24"/>
          <w:rPrChange w:id="648" w:author="ASUS" w:date="2022-07-01T18:41:00Z">
            <w:rPr>
              <w:szCs w:val="24"/>
            </w:rPr>
          </w:rPrChange>
        </w:rPr>
        <w:t xml:space="preserve">membandingkan </w:t>
      </w:r>
      <w:r w:rsidR="00E50FDD" w:rsidRPr="00004208">
        <w:rPr>
          <w:szCs w:val="24"/>
          <w:rPrChange w:id="649" w:author="ASUS" w:date="2022-07-01T18:41:00Z">
            <w:rPr>
              <w:szCs w:val="24"/>
            </w:rPr>
          </w:rPrChange>
        </w:rPr>
        <w:t>peraturan negara</w:t>
      </w:r>
      <w:r w:rsidR="004154F3" w:rsidRPr="00004208">
        <w:rPr>
          <w:szCs w:val="24"/>
          <w:rPrChange w:id="650" w:author="ASUS" w:date="2022-07-01T18:41:00Z">
            <w:rPr>
              <w:szCs w:val="24"/>
            </w:rPr>
          </w:rPrChange>
        </w:rPr>
        <w:t xml:space="preserve"> lain yang telah ada dan berlaku lalu dikaitkan dengan kebenaran ilmu hukum yang bersifat consensus atau intra subjektif berupa identifikasi berbagai pandangan dari berbagai juris di </w:t>
      </w:r>
      <w:r w:rsidR="00364765" w:rsidRPr="00004208">
        <w:rPr>
          <w:szCs w:val="24"/>
          <w:rPrChange w:id="651" w:author="ASUS" w:date="2022-07-01T18:41:00Z">
            <w:rPr>
              <w:szCs w:val="24"/>
            </w:rPr>
          </w:rPrChange>
        </w:rPr>
        <w:t xml:space="preserve">Negara Australia, Amerika dan Selandia Baru </w:t>
      </w:r>
      <w:r w:rsidR="009554F6" w:rsidRPr="00004208">
        <w:rPr>
          <w:szCs w:val="24"/>
          <w:rPrChange w:id="652" w:author="ASUS" w:date="2022-07-01T18:41:00Z">
            <w:rPr>
              <w:szCs w:val="24"/>
            </w:rPr>
          </w:rPrChange>
        </w:rPr>
        <w:t xml:space="preserve">dengan </w:t>
      </w:r>
      <w:r w:rsidR="003F66F0" w:rsidRPr="00004208">
        <w:rPr>
          <w:szCs w:val="24"/>
          <w:rPrChange w:id="653" w:author="ASUS" w:date="2022-07-01T18:41:00Z">
            <w:rPr>
              <w:szCs w:val="24"/>
            </w:rPr>
          </w:rPrChange>
        </w:rPr>
        <w:t xml:space="preserve">peraturan profesi lainnya di Indonesia serta </w:t>
      </w:r>
      <w:r w:rsidR="009554F6" w:rsidRPr="00004208">
        <w:rPr>
          <w:szCs w:val="24"/>
          <w:rPrChange w:id="654" w:author="ASUS" w:date="2022-07-01T18:41:00Z">
            <w:rPr>
              <w:szCs w:val="24"/>
            </w:rPr>
          </w:rPrChange>
        </w:rPr>
        <w:t xml:space="preserve">Siaran Pers Satgas Waspada Investasi No. SP 07/SWI/VII/2020 </w:t>
      </w:r>
      <w:r w:rsidR="002F4EBA" w:rsidRPr="00004208">
        <w:rPr>
          <w:szCs w:val="24"/>
          <w:rPrChange w:id="655" w:author="ASUS" w:date="2022-07-01T18:41:00Z">
            <w:rPr>
              <w:szCs w:val="24"/>
            </w:rPr>
          </w:rPrChange>
        </w:rPr>
        <w:t xml:space="preserve">dari Otoritas Jasa Keuangan (OJK), </w:t>
      </w:r>
      <w:r w:rsidR="004154F3" w:rsidRPr="00004208">
        <w:rPr>
          <w:szCs w:val="24"/>
          <w:rPrChange w:id="656" w:author="ASUS" w:date="2022-07-01T18:41:00Z">
            <w:rPr>
              <w:szCs w:val="24"/>
            </w:rPr>
          </w:rPrChange>
        </w:rPr>
        <w:t xml:space="preserve">kemudian dikristalisasi untuk menghasilkan kebenaran atas argumentasi peneliti </w:t>
      </w:r>
      <w:r w:rsidR="004A03E6" w:rsidRPr="00004208">
        <w:rPr>
          <w:szCs w:val="24"/>
          <w:rPrChange w:id="657" w:author="ASUS" w:date="2022-07-01T18:41:00Z">
            <w:rPr>
              <w:szCs w:val="24"/>
            </w:rPr>
          </w:rPrChange>
        </w:rPr>
        <w:fldChar w:fldCharType="begin" w:fldLock="1"/>
      </w:r>
      <w:r w:rsidR="005355FB" w:rsidRPr="00004208">
        <w:rPr>
          <w:szCs w:val="24"/>
          <w:rPrChange w:id="658" w:author="ASUS" w:date="2022-07-01T18:41:00Z">
            <w:rPr>
              <w:szCs w:val="24"/>
            </w:rPr>
          </w:rPrChange>
        </w:rPr>
        <w:instrText>ADDIN CSL_CITATION {"citationItems":[{"id":"ITEM-1","itemData":{"author":[{"dropping-particle":"","family":"Diantha","given":"I Made Pasek","non-dropping-particle":"","parse-names":false,"suffix":""}],"container-title":"Metode Penelitian Hukum Normatif: Dalam Justifikasi Teori Hukum","edition":"I","editor":[{"dropping-particle":"","family":"Witnasari","given":"","non-dropping-particle":"","parse-names":false,"suffix":""}],"id":"ITEM-1","issued":{"date-parts":[["2018"]]},"page":"8-12","publisher":"PRENAMEDIA GROUP","publisher-place":"Denpasar","title":"Metode Penelitian Hukum Normatif: Dalam Justifikasi Teori Hukum","type":"chapter"},"uris":["http://www.mendeley.com/documents/?uuid=a1edd736-4599-491d-89f8-9af4a520f42a"]}],"mendeley":{"formattedCitation":"(Diantha 2018)","plainTextFormattedCitation":"(Diantha 2018)","previouslyFormattedCitation":"(Diantha 2018)"},"properties":{"noteIndex":0},"schema":"https://github.com/citation-style-language/schema/raw/master/csl-citation.json"}</w:instrText>
      </w:r>
      <w:r w:rsidR="004A03E6" w:rsidRPr="00004208">
        <w:rPr>
          <w:szCs w:val="24"/>
          <w:rPrChange w:id="659" w:author="ASUS" w:date="2022-07-01T18:41:00Z">
            <w:rPr>
              <w:szCs w:val="24"/>
            </w:rPr>
          </w:rPrChange>
        </w:rPr>
        <w:fldChar w:fldCharType="separate"/>
      </w:r>
      <w:r w:rsidR="004A03E6" w:rsidRPr="00004208">
        <w:rPr>
          <w:noProof/>
          <w:szCs w:val="24"/>
          <w:rPrChange w:id="660" w:author="ASUS" w:date="2022-07-01T18:41:00Z">
            <w:rPr>
              <w:noProof/>
              <w:szCs w:val="24"/>
            </w:rPr>
          </w:rPrChange>
        </w:rPr>
        <w:t>(Diantha 2018)</w:t>
      </w:r>
      <w:r w:rsidR="004A03E6" w:rsidRPr="00004208">
        <w:rPr>
          <w:szCs w:val="24"/>
          <w:rPrChange w:id="661" w:author="ASUS" w:date="2022-07-01T18:41:00Z">
            <w:rPr>
              <w:szCs w:val="24"/>
            </w:rPr>
          </w:rPrChange>
        </w:rPr>
        <w:fldChar w:fldCharType="end"/>
      </w:r>
      <w:r w:rsidR="004154F3" w:rsidRPr="00004208">
        <w:rPr>
          <w:szCs w:val="24"/>
          <w:rPrChange w:id="662" w:author="ASUS" w:date="2022-07-01T18:41:00Z">
            <w:rPr>
              <w:szCs w:val="24"/>
            </w:rPr>
          </w:rPrChange>
        </w:rPr>
        <w:t>.</w:t>
      </w:r>
    </w:p>
    <w:p w14:paraId="22F30D95" w14:textId="77777777" w:rsidR="00135E30" w:rsidRPr="00004208" w:rsidRDefault="00CC3FBB" w:rsidP="004154F3">
      <w:pPr>
        <w:pStyle w:val="BodyText"/>
        <w:spacing w:line="276" w:lineRule="auto"/>
        <w:rPr>
          <w:szCs w:val="24"/>
          <w:highlight w:val="yellow"/>
          <w:rPrChange w:id="663" w:author="ASUS" w:date="2022-07-01T18:41:00Z">
            <w:rPr>
              <w:szCs w:val="24"/>
              <w:highlight w:val="yellow"/>
            </w:rPr>
          </w:rPrChange>
        </w:rPr>
      </w:pPr>
      <w:r w:rsidRPr="00004208">
        <w:rPr>
          <w:szCs w:val="24"/>
          <w:rPrChange w:id="664" w:author="ASUS" w:date="2022-07-01T18:41:00Z">
            <w:rPr>
              <w:szCs w:val="24"/>
            </w:rPr>
          </w:rPrChange>
        </w:rPr>
        <w:t>Dengan demikian peneliti dapat mengkaji kekuatan dan kelemahan dari masing-masing model pengaturan pada tiap-tiap negara serta dapat menghasilkan pandangan yang pantas untuk diberlakukan di Indonesia.</w:t>
      </w:r>
      <w:r w:rsidR="00924916" w:rsidRPr="00004208">
        <w:rPr>
          <w:szCs w:val="24"/>
          <w:rPrChange w:id="665" w:author="ASUS" w:date="2022-07-01T18:41:00Z">
            <w:rPr>
              <w:szCs w:val="24"/>
            </w:rPr>
          </w:rPrChange>
        </w:rPr>
        <w:t xml:space="preserve">; </w:t>
      </w:r>
    </w:p>
    <w:p w14:paraId="773FADA1" w14:textId="436D620D" w:rsidR="00E56A55" w:rsidRPr="00004208" w:rsidRDefault="00135E30" w:rsidP="00135E30">
      <w:pPr>
        <w:pStyle w:val="BodyText"/>
        <w:spacing w:line="276" w:lineRule="auto"/>
        <w:ind w:firstLine="284"/>
        <w:rPr>
          <w:rPrChange w:id="666" w:author="ASUS" w:date="2022-07-01T18:41:00Z">
            <w:rPr/>
          </w:rPrChange>
        </w:rPr>
      </w:pPr>
      <w:r w:rsidRPr="00004208">
        <w:rPr>
          <w:szCs w:val="24"/>
          <w:rPrChange w:id="667" w:author="ASUS" w:date="2022-07-01T18:41:00Z">
            <w:rPr>
              <w:szCs w:val="24"/>
            </w:rPr>
          </w:rPrChange>
        </w:rPr>
        <w:t>Bahan hukum yang digunakan oleh penulis merupakan bah</w:t>
      </w:r>
      <w:r w:rsidR="00C63F9B" w:rsidRPr="00004208">
        <w:rPr>
          <w:szCs w:val="24"/>
          <w:rPrChange w:id="668" w:author="ASUS" w:date="2022-07-01T18:41:00Z">
            <w:rPr>
              <w:szCs w:val="24"/>
            </w:rPr>
          </w:rPrChange>
        </w:rPr>
        <w:t>an hukum primer</w:t>
      </w:r>
      <w:r w:rsidRPr="00004208">
        <w:rPr>
          <w:szCs w:val="24"/>
          <w:rPrChange w:id="669" w:author="ASUS" w:date="2022-07-01T18:41:00Z">
            <w:rPr>
              <w:szCs w:val="24"/>
            </w:rPr>
          </w:rPrChange>
        </w:rPr>
        <w:t>:</w:t>
      </w:r>
    </w:p>
    <w:p w14:paraId="60F4FE69" w14:textId="77777777" w:rsidR="00E56A55" w:rsidRPr="00004208" w:rsidRDefault="00E56A55" w:rsidP="004154F3">
      <w:pPr>
        <w:pStyle w:val="BodyText"/>
        <w:numPr>
          <w:ilvl w:val="0"/>
          <w:numId w:val="16"/>
        </w:numPr>
        <w:spacing w:line="276" w:lineRule="auto"/>
        <w:ind w:left="284" w:hanging="284"/>
        <w:rPr>
          <w:rPrChange w:id="670" w:author="ASUS" w:date="2022-07-01T18:41:00Z">
            <w:rPr/>
          </w:rPrChange>
        </w:rPr>
      </w:pPr>
      <w:r w:rsidRPr="00004208">
        <w:rPr>
          <w:szCs w:val="24"/>
          <w:rPrChange w:id="671" w:author="ASUS" w:date="2022-07-01T18:41:00Z">
            <w:rPr>
              <w:szCs w:val="24"/>
            </w:rPr>
          </w:rPrChange>
        </w:rPr>
        <w:t xml:space="preserve">Undang-Undang No. 8 Tahun 1995 tentang Pasar Modal </w:t>
      </w:r>
    </w:p>
    <w:p w14:paraId="588592B8" w14:textId="77777777" w:rsidR="008E62DA" w:rsidRPr="00004208" w:rsidRDefault="00E56A55" w:rsidP="008E62DA">
      <w:pPr>
        <w:pStyle w:val="BodyText"/>
        <w:numPr>
          <w:ilvl w:val="0"/>
          <w:numId w:val="16"/>
        </w:numPr>
        <w:spacing w:line="276" w:lineRule="auto"/>
        <w:ind w:left="284" w:hanging="284"/>
        <w:rPr>
          <w:rPrChange w:id="672" w:author="ASUS" w:date="2022-07-01T18:41:00Z">
            <w:rPr/>
          </w:rPrChange>
        </w:rPr>
      </w:pPr>
      <w:r w:rsidRPr="00004208">
        <w:rPr>
          <w:szCs w:val="24"/>
          <w:rPrChange w:id="673" w:author="ASUS" w:date="2022-07-01T18:41:00Z">
            <w:rPr>
              <w:szCs w:val="24"/>
            </w:rPr>
          </w:rPrChange>
        </w:rPr>
        <w:t>Peraturan Otoritas Jasa Keuangan (OJK) No. 5 Tahun 2019 tentang Perilaku Yang Dilarang Bagi Penasihat Investasi</w:t>
      </w:r>
    </w:p>
    <w:p w14:paraId="23D609F1" w14:textId="77777777" w:rsidR="008E62DA" w:rsidRPr="00004208" w:rsidRDefault="008E62DA" w:rsidP="008E62DA">
      <w:pPr>
        <w:pStyle w:val="BodyText"/>
        <w:numPr>
          <w:ilvl w:val="0"/>
          <w:numId w:val="16"/>
        </w:numPr>
        <w:spacing w:line="276" w:lineRule="auto"/>
        <w:ind w:left="284" w:hanging="284"/>
        <w:rPr>
          <w:rPrChange w:id="674" w:author="ASUS" w:date="2022-07-01T18:41:00Z">
            <w:rPr/>
          </w:rPrChange>
        </w:rPr>
      </w:pPr>
      <w:r w:rsidRPr="00004208">
        <w:rPr>
          <w:i/>
          <w:szCs w:val="24"/>
          <w:rPrChange w:id="675" w:author="ASUS" w:date="2022-07-01T18:41:00Z">
            <w:rPr>
              <w:i/>
              <w:szCs w:val="24"/>
            </w:rPr>
          </w:rPrChange>
        </w:rPr>
        <w:t>Corporations Act 2001 No. 50, 2001 Compilation No. 95, Chapter 7 – Financial Services and Markets in Australia.</w:t>
      </w:r>
    </w:p>
    <w:p w14:paraId="6A7A0285" w14:textId="7DC22E39" w:rsidR="008E62DA" w:rsidRPr="00004208" w:rsidRDefault="008E62DA" w:rsidP="008E62DA">
      <w:pPr>
        <w:pStyle w:val="BodyText"/>
        <w:numPr>
          <w:ilvl w:val="0"/>
          <w:numId w:val="16"/>
        </w:numPr>
        <w:spacing w:line="276" w:lineRule="auto"/>
        <w:ind w:left="284" w:hanging="284"/>
        <w:rPr>
          <w:rPrChange w:id="676" w:author="ASUS" w:date="2022-07-01T18:41:00Z">
            <w:rPr/>
          </w:rPrChange>
        </w:rPr>
      </w:pPr>
      <w:r w:rsidRPr="00004208">
        <w:rPr>
          <w:i/>
          <w:szCs w:val="24"/>
          <w:rPrChange w:id="677" w:author="ASUS" w:date="2022-07-01T18:41:00Z">
            <w:rPr>
              <w:i/>
              <w:szCs w:val="24"/>
            </w:rPr>
          </w:rPrChange>
        </w:rPr>
        <w:t>Public Law 111-203 Dodd-Frank Wall Street Reform And Consumer Protection Act 2010 Sec. 919C Study on Financial Planners and the use to information on investment advisers and broker-dealers in America.</w:t>
      </w:r>
    </w:p>
    <w:p w14:paraId="62BF3E34" w14:textId="7325BA66" w:rsidR="008E62DA" w:rsidRPr="00004208" w:rsidRDefault="008E62DA" w:rsidP="008E62DA">
      <w:pPr>
        <w:pStyle w:val="BodyText"/>
        <w:numPr>
          <w:ilvl w:val="0"/>
          <w:numId w:val="16"/>
        </w:numPr>
        <w:spacing w:line="276" w:lineRule="auto"/>
        <w:ind w:left="284" w:hanging="284"/>
        <w:rPr>
          <w:rPrChange w:id="678" w:author="ASUS" w:date="2022-07-01T18:41:00Z">
            <w:rPr/>
          </w:rPrChange>
        </w:rPr>
      </w:pPr>
      <w:r w:rsidRPr="00004208">
        <w:rPr>
          <w:i/>
          <w:szCs w:val="24"/>
          <w:rPrChange w:id="679" w:author="ASUS" w:date="2022-07-01T18:41:00Z">
            <w:rPr>
              <w:i/>
              <w:szCs w:val="24"/>
            </w:rPr>
          </w:rPrChange>
        </w:rPr>
        <w:t>Financial Services Legislation Amendment Act 2020 juncto  Financial Services Legislation Amendment Act 201</w:t>
      </w:r>
      <w:ins w:id="680" w:author="Microsoft account" w:date="2022-07-01T12:16:00Z">
        <w:r w:rsidR="00A01DA9" w:rsidRPr="00004208">
          <w:rPr>
            <w:i/>
            <w:szCs w:val="24"/>
            <w:rPrChange w:id="681" w:author="ASUS" w:date="2022-07-01T18:41:00Z">
              <w:rPr>
                <w:i/>
                <w:szCs w:val="24"/>
              </w:rPr>
            </w:rPrChange>
          </w:rPr>
          <w:t>3</w:t>
        </w:r>
      </w:ins>
      <w:del w:id="682" w:author="Microsoft account" w:date="2022-07-01T12:16:00Z">
        <w:r w:rsidRPr="00004208" w:rsidDel="00A01DA9">
          <w:rPr>
            <w:i/>
            <w:szCs w:val="24"/>
            <w:rPrChange w:id="683" w:author="ASUS" w:date="2022-07-01T18:41:00Z">
              <w:rPr>
                <w:i/>
                <w:szCs w:val="24"/>
              </w:rPr>
            </w:rPrChange>
          </w:rPr>
          <w:delText>9</w:delText>
        </w:r>
      </w:del>
      <w:r w:rsidRPr="00004208">
        <w:rPr>
          <w:i/>
          <w:szCs w:val="24"/>
          <w:rPrChange w:id="684" w:author="ASUS" w:date="2022-07-01T18:41:00Z">
            <w:rPr>
              <w:i/>
              <w:szCs w:val="24"/>
            </w:rPr>
          </w:rPrChange>
        </w:rPr>
        <w:t xml:space="preserve"> di Selandia Baru.</w:t>
      </w:r>
    </w:p>
    <w:p w14:paraId="0D3F3FB7" w14:textId="68115A7A" w:rsidR="004154F3" w:rsidRPr="00004208" w:rsidRDefault="00135E30" w:rsidP="00E56A55">
      <w:pPr>
        <w:pStyle w:val="BodyText"/>
        <w:spacing w:line="276" w:lineRule="auto"/>
        <w:ind w:firstLine="0"/>
        <w:rPr>
          <w:szCs w:val="24"/>
          <w:rPrChange w:id="685" w:author="ASUS" w:date="2022-07-01T18:41:00Z">
            <w:rPr>
              <w:szCs w:val="24"/>
            </w:rPr>
          </w:rPrChange>
        </w:rPr>
      </w:pPr>
      <w:r w:rsidRPr="00004208">
        <w:rPr>
          <w:szCs w:val="24"/>
          <w:rPrChange w:id="686" w:author="ASUS" w:date="2022-07-01T18:41:00Z">
            <w:rPr>
              <w:szCs w:val="24"/>
            </w:rPr>
          </w:rPrChange>
        </w:rPr>
        <w:t>Bahan hukum sekunder yang digunakan merupakan:</w:t>
      </w:r>
    </w:p>
    <w:p w14:paraId="4E7C0A13" w14:textId="77777777" w:rsidR="004154F3" w:rsidRPr="00004208" w:rsidRDefault="00E56A55" w:rsidP="004154F3">
      <w:pPr>
        <w:pStyle w:val="BodyText"/>
        <w:numPr>
          <w:ilvl w:val="0"/>
          <w:numId w:val="17"/>
        </w:numPr>
        <w:spacing w:line="276" w:lineRule="auto"/>
        <w:ind w:left="284" w:hanging="284"/>
        <w:rPr>
          <w:rPrChange w:id="687" w:author="ASUS" w:date="2022-07-01T18:41:00Z">
            <w:rPr/>
          </w:rPrChange>
        </w:rPr>
      </w:pPr>
      <w:r w:rsidRPr="00004208">
        <w:rPr>
          <w:rFonts w:eastAsia="Book Antiqua"/>
          <w:rPrChange w:id="688" w:author="ASUS" w:date="2022-07-01T18:41:00Z">
            <w:rPr>
              <w:rFonts w:eastAsia="Book Antiqua"/>
              <w:color w:val="000000"/>
            </w:rPr>
          </w:rPrChange>
        </w:rPr>
        <w:lastRenderedPageBreak/>
        <w:t>Buku tentang hukum, khususnya mengenai Hukum Ekonomi, Hukum Pasar Modal, Hukum Investasi/Penanaman Modal d</w:t>
      </w:r>
      <w:r w:rsidR="004154F3" w:rsidRPr="00004208">
        <w:rPr>
          <w:rFonts w:eastAsia="Book Antiqua"/>
          <w:rPrChange w:id="689" w:author="ASUS" w:date="2022-07-01T18:41:00Z">
            <w:rPr>
              <w:rFonts w:eastAsia="Book Antiqua"/>
              <w:color w:val="000000"/>
            </w:rPr>
          </w:rPrChange>
        </w:rPr>
        <w:t>an Metodologi Penelitian Hukum;</w:t>
      </w:r>
    </w:p>
    <w:p w14:paraId="079B5665" w14:textId="77777777" w:rsidR="004154F3" w:rsidRPr="00004208" w:rsidRDefault="00E56A55" w:rsidP="004154F3">
      <w:pPr>
        <w:pStyle w:val="BodyText"/>
        <w:numPr>
          <w:ilvl w:val="0"/>
          <w:numId w:val="17"/>
        </w:numPr>
        <w:spacing w:line="276" w:lineRule="auto"/>
        <w:ind w:left="284" w:hanging="284"/>
        <w:rPr>
          <w:rPrChange w:id="690" w:author="ASUS" w:date="2022-07-01T18:41:00Z">
            <w:rPr/>
          </w:rPrChange>
        </w:rPr>
      </w:pPr>
      <w:r w:rsidRPr="00004208">
        <w:rPr>
          <w:rFonts w:eastAsia="Book Antiqua"/>
          <w:rPrChange w:id="691" w:author="ASUS" w:date="2022-07-01T18:41:00Z">
            <w:rPr>
              <w:rFonts w:eastAsia="Book Antiqua"/>
              <w:color w:val="000000"/>
            </w:rPr>
          </w:rPrChange>
        </w:rPr>
        <w:t>Jurnal Hukum dengan penelitian yang sejenis dan membahas seperti penelitian ini dalam nasional maupun internasional</w:t>
      </w:r>
      <w:r w:rsidR="004154F3" w:rsidRPr="00004208">
        <w:rPr>
          <w:rFonts w:eastAsia="Book Antiqua"/>
          <w:rPrChange w:id="692" w:author="ASUS" w:date="2022-07-01T18:41:00Z">
            <w:rPr>
              <w:rFonts w:eastAsia="Book Antiqua"/>
              <w:color w:val="000000"/>
            </w:rPr>
          </w:rPrChange>
        </w:rPr>
        <w:t>; dan</w:t>
      </w:r>
    </w:p>
    <w:p w14:paraId="6D4E0BD9" w14:textId="66C286F5" w:rsidR="004154F3" w:rsidRPr="00004208" w:rsidRDefault="00E56A55" w:rsidP="004154F3">
      <w:pPr>
        <w:pStyle w:val="BodyText"/>
        <w:numPr>
          <w:ilvl w:val="0"/>
          <w:numId w:val="17"/>
        </w:numPr>
        <w:spacing w:line="276" w:lineRule="auto"/>
        <w:ind w:left="284" w:hanging="284"/>
        <w:rPr>
          <w:rPrChange w:id="693" w:author="ASUS" w:date="2022-07-01T18:41:00Z">
            <w:rPr/>
          </w:rPrChange>
        </w:rPr>
      </w:pPr>
      <w:r w:rsidRPr="00004208">
        <w:rPr>
          <w:rFonts w:eastAsia="Book Antiqua"/>
          <w:rPrChange w:id="694" w:author="ASUS" w:date="2022-07-01T18:41:00Z">
            <w:rPr>
              <w:rFonts w:eastAsia="Book Antiqua"/>
              <w:color w:val="000000"/>
            </w:rPr>
          </w:rPrChange>
        </w:rPr>
        <w:t xml:space="preserve">Webinar Nasional dan Internasional Hukum yang berhubungan dengan </w:t>
      </w:r>
      <w:r w:rsidR="00E50FDD" w:rsidRPr="00004208">
        <w:rPr>
          <w:rFonts w:eastAsia="Book Antiqua"/>
          <w:rPrChange w:id="695" w:author="ASUS" w:date="2022-07-01T18:41:00Z">
            <w:rPr>
              <w:rFonts w:eastAsia="Book Antiqua"/>
              <w:color w:val="000000"/>
            </w:rPr>
          </w:rPrChange>
        </w:rPr>
        <w:t>Perencana Keuangan</w:t>
      </w:r>
      <w:r w:rsidRPr="00004208">
        <w:rPr>
          <w:rFonts w:eastAsia="Book Antiqua"/>
          <w:rPrChange w:id="696" w:author="ASUS" w:date="2022-07-01T18:41:00Z">
            <w:rPr>
              <w:rFonts w:eastAsia="Book Antiqua"/>
              <w:color w:val="000000"/>
            </w:rPr>
          </w:rPrChange>
        </w:rPr>
        <w:t>.</w:t>
      </w:r>
      <w:r w:rsidRPr="00004208">
        <w:rPr>
          <w:szCs w:val="24"/>
          <w:rPrChange w:id="697" w:author="ASUS" w:date="2022-07-01T18:41:00Z">
            <w:rPr>
              <w:szCs w:val="24"/>
            </w:rPr>
          </w:rPrChange>
        </w:rPr>
        <w:t xml:space="preserve">; </w:t>
      </w:r>
    </w:p>
    <w:p w14:paraId="5F9337D8" w14:textId="4EC87839" w:rsidR="00924916" w:rsidRPr="00004208" w:rsidRDefault="00135E30" w:rsidP="00A7320D">
      <w:pPr>
        <w:pStyle w:val="BodyText"/>
        <w:spacing w:line="276" w:lineRule="auto"/>
        <w:ind w:firstLine="0"/>
        <w:rPr>
          <w:lang w:val="en-ID"/>
          <w:rPrChange w:id="698" w:author="ASUS" w:date="2022-07-01T18:41:00Z">
            <w:rPr>
              <w:lang w:val="en-ID"/>
            </w:rPr>
          </w:rPrChange>
        </w:rPr>
      </w:pPr>
      <w:r w:rsidRPr="00004208">
        <w:rPr>
          <w:szCs w:val="24"/>
          <w:rPrChange w:id="699" w:author="ASUS" w:date="2022-07-01T18:41:00Z">
            <w:rPr>
              <w:szCs w:val="24"/>
            </w:rPr>
          </w:rPrChange>
        </w:rPr>
        <w:t>Bahan hukum</w:t>
      </w:r>
      <w:r w:rsidR="00C63F9B" w:rsidRPr="00004208">
        <w:rPr>
          <w:szCs w:val="24"/>
          <w:rPrChange w:id="700" w:author="ASUS" w:date="2022-07-01T18:41:00Z">
            <w:rPr>
              <w:szCs w:val="24"/>
            </w:rPr>
          </w:rPrChange>
        </w:rPr>
        <w:t xml:space="preserve"> tersier/non-hukum</w:t>
      </w:r>
      <w:r w:rsidR="00E56A55" w:rsidRPr="00004208">
        <w:rPr>
          <w:szCs w:val="24"/>
          <w:rPrChange w:id="701" w:author="ASUS" w:date="2022-07-01T18:41:00Z">
            <w:rPr>
              <w:szCs w:val="24"/>
            </w:rPr>
          </w:rPrChange>
        </w:rPr>
        <w:t xml:space="preserve"> yang digunakan merupakan </w:t>
      </w:r>
      <w:r w:rsidR="00E56A55" w:rsidRPr="00004208">
        <w:rPr>
          <w:rFonts w:eastAsia="Book Antiqua"/>
          <w:rPrChange w:id="702" w:author="ASUS" w:date="2022-07-01T18:41:00Z">
            <w:rPr>
              <w:rFonts w:eastAsia="Book Antiqua"/>
              <w:color w:val="000000"/>
            </w:rPr>
          </w:rPrChange>
        </w:rPr>
        <w:t>kamus, majalah, koran, ensiklopedia, dan lain-lain</w:t>
      </w:r>
      <w:r w:rsidR="0064533F" w:rsidRPr="00004208">
        <w:rPr>
          <w:szCs w:val="24"/>
          <w:rPrChange w:id="703" w:author="ASUS" w:date="2022-07-01T18:41:00Z">
            <w:rPr>
              <w:szCs w:val="24"/>
            </w:rPr>
          </w:rPrChange>
        </w:rPr>
        <w:t>;</w:t>
      </w:r>
      <w:r w:rsidR="00C63F9B" w:rsidRPr="00004208">
        <w:rPr>
          <w:szCs w:val="24"/>
          <w:rPrChange w:id="704" w:author="ASUS" w:date="2022-07-01T18:41:00Z">
            <w:rPr>
              <w:szCs w:val="24"/>
            </w:rPr>
          </w:rPrChange>
        </w:rPr>
        <w:t xml:space="preserve"> dan</w:t>
      </w:r>
      <w:r w:rsidR="0064533F" w:rsidRPr="00004208">
        <w:rPr>
          <w:szCs w:val="24"/>
          <w:rPrChange w:id="705" w:author="ASUS" w:date="2022-07-01T18:41:00Z">
            <w:rPr>
              <w:szCs w:val="24"/>
            </w:rPr>
          </w:rPrChange>
        </w:rPr>
        <w:t xml:space="preserve"> </w:t>
      </w:r>
      <w:r w:rsidRPr="00004208">
        <w:rPr>
          <w:szCs w:val="24"/>
          <w:rPrChange w:id="706" w:author="ASUS" w:date="2022-07-01T18:41:00Z">
            <w:rPr>
              <w:szCs w:val="24"/>
            </w:rPr>
          </w:rPrChange>
        </w:rPr>
        <w:t xml:space="preserve">teknik analisis bahan hukum </w:t>
      </w:r>
      <w:r w:rsidRPr="00004208">
        <w:rPr>
          <w:lang w:val="en-ID"/>
          <w:rPrChange w:id="707" w:author="ASUS" w:date="2022-07-01T18:41:00Z">
            <w:rPr>
              <w:lang w:val="en-ID"/>
            </w:rPr>
          </w:rPrChange>
        </w:rPr>
        <w:t>p</w:t>
      </w:r>
      <w:r w:rsidR="007B4143" w:rsidRPr="00004208">
        <w:rPr>
          <w:lang w:val="en-ID"/>
          <w:rPrChange w:id="708" w:author="ASUS" w:date="2022-07-01T18:41:00Z">
            <w:rPr>
              <w:lang w:val="en-ID"/>
            </w:rPr>
          </w:rPrChange>
        </w:rPr>
        <w:t xml:space="preserve">ada penelitian </w:t>
      </w:r>
      <w:r w:rsidRPr="00004208">
        <w:rPr>
          <w:lang w:val="en-ID"/>
          <w:rPrChange w:id="709" w:author="ASUS" w:date="2022-07-01T18:41:00Z">
            <w:rPr>
              <w:lang w:val="en-ID"/>
            </w:rPr>
          </w:rPrChange>
        </w:rPr>
        <w:t xml:space="preserve">ini adalah </w:t>
      </w:r>
      <w:r w:rsidR="007B4143" w:rsidRPr="00004208">
        <w:rPr>
          <w:lang w:val="en-ID"/>
          <w:rPrChange w:id="710" w:author="ASUS" w:date="2022-07-01T18:41:00Z">
            <w:rPr>
              <w:lang w:val="en-ID"/>
            </w:rPr>
          </w:rPrChange>
        </w:rPr>
        <w:t xml:space="preserve">hukum normatif, pengolahan data dilakukan dengan cara menganalisis terhadap bahan-bahan hukum tertulis. Setelah bahan hukum primer, bahan hukum sekunder, dan bahan hukum tersier dikumpulkan, penulis akan menguraikan, menganalisis, mendeskripsikan, dan dikomparatif sehingga dapat menjawab permasalahan mengenai permasalahan </w:t>
      </w:r>
      <w:r w:rsidR="00CE6263" w:rsidRPr="00004208">
        <w:rPr>
          <w:rFonts w:eastAsia="Book Antiqua"/>
          <w:rPrChange w:id="711" w:author="ASUS" w:date="2022-07-01T18:41:00Z">
            <w:rPr>
              <w:rFonts w:eastAsia="Book Antiqua"/>
              <w:color w:val="000000"/>
            </w:rPr>
          </w:rPrChange>
        </w:rPr>
        <w:t>Perencana Keuangan</w:t>
      </w:r>
      <w:r w:rsidR="00C63F9B" w:rsidRPr="00004208">
        <w:rPr>
          <w:lang w:val="id-ID"/>
          <w:rPrChange w:id="712" w:author="ASUS" w:date="2022-07-01T18:41:00Z">
            <w:rPr>
              <w:lang w:val="id-ID"/>
            </w:rPr>
          </w:rPrChange>
        </w:rPr>
        <w:t>.</w:t>
      </w:r>
    </w:p>
    <w:p w14:paraId="2DD251CE" w14:textId="77777777" w:rsidR="009E23D9" w:rsidRPr="00004208" w:rsidRDefault="009E23D9" w:rsidP="00A7320D">
      <w:pPr>
        <w:pStyle w:val="BodyText"/>
        <w:spacing w:line="276" w:lineRule="auto"/>
        <w:ind w:firstLine="0"/>
        <w:rPr>
          <w:b/>
          <w:lang w:val="id-ID"/>
          <w:rPrChange w:id="713" w:author="ASUS" w:date="2022-07-01T18:41:00Z">
            <w:rPr>
              <w:b/>
              <w:lang w:val="id-ID"/>
            </w:rPr>
          </w:rPrChange>
        </w:rPr>
      </w:pPr>
    </w:p>
    <w:p w14:paraId="38A132F6" w14:textId="77777777" w:rsidR="00B9066A" w:rsidRPr="00004208" w:rsidRDefault="00B9066A" w:rsidP="00B9066A">
      <w:pPr>
        <w:pStyle w:val="BodyText"/>
        <w:spacing w:line="276" w:lineRule="auto"/>
        <w:ind w:firstLine="0"/>
        <w:rPr>
          <w:b/>
          <w:lang w:val="id-ID"/>
          <w:rPrChange w:id="714" w:author="ASUS" w:date="2022-07-01T18:41:00Z">
            <w:rPr>
              <w:b/>
              <w:lang w:val="id-ID"/>
            </w:rPr>
          </w:rPrChange>
        </w:rPr>
      </w:pPr>
      <w:r w:rsidRPr="00004208">
        <w:rPr>
          <w:b/>
          <w:lang w:val="id-ID"/>
          <w:rPrChange w:id="715" w:author="ASUS" w:date="2022-07-01T18:41:00Z">
            <w:rPr>
              <w:b/>
              <w:lang w:val="id-ID"/>
            </w:rPr>
          </w:rPrChange>
        </w:rPr>
        <w:t>HASIL DAN PEMBAHASAN</w:t>
      </w:r>
    </w:p>
    <w:p w14:paraId="7DDB88AF" w14:textId="0699F557" w:rsidR="00D94E88" w:rsidRPr="00004208" w:rsidRDefault="00D94E88" w:rsidP="00D94E88">
      <w:pPr>
        <w:pStyle w:val="BodyText"/>
        <w:spacing w:line="276" w:lineRule="auto"/>
        <w:rPr>
          <w:lang w:val="id-ID"/>
          <w:rPrChange w:id="716" w:author="ASUS" w:date="2022-07-01T18:41:00Z">
            <w:rPr>
              <w:lang w:val="id-ID"/>
            </w:rPr>
          </w:rPrChange>
        </w:rPr>
      </w:pPr>
      <w:r w:rsidRPr="00004208">
        <w:rPr>
          <w:lang w:val="id-ID"/>
          <w:rPrChange w:id="717" w:author="ASUS" w:date="2022-07-01T18:41:00Z">
            <w:rPr>
              <w:lang w:val="id-ID"/>
            </w:rPr>
          </w:rPrChange>
        </w:rPr>
        <w:t xml:space="preserve">Perencana keuangan telah berkembang jauh dalam 40 tahun terakhir dengan adanya pendidikan dan reformasi peraturan yang membuka jalan bagi perencanaan keuangan untuk diakui sebagai suatu disiplin yang merupakan haknya sendiri </w:t>
      </w:r>
      <w:ins w:id="718" w:author="Microsoft account" w:date="2022-07-01T09:31:00Z">
        <w:r w:rsidR="00507DFE" w:rsidRPr="00004208">
          <w:rPr>
            <w:lang w:val="id-ID"/>
            <w:rPrChange w:id="719" w:author="ASUS" w:date="2022-07-01T18:41:00Z">
              <w:rPr>
                <w:lang w:val="id-ID"/>
              </w:rPr>
            </w:rPrChange>
          </w:rPr>
          <w:fldChar w:fldCharType="begin" w:fldLock="1"/>
        </w:r>
      </w:ins>
      <w:r w:rsidR="00507DFE" w:rsidRPr="00004208">
        <w:rPr>
          <w:lang w:val="id-ID"/>
          <w:rPrChange w:id="720" w:author="ASUS" w:date="2022-07-01T18:41:00Z">
            <w:rPr>
              <w:lang w:val="id-ID"/>
            </w:rPr>
          </w:rPrChange>
        </w:rPr>
        <w:instrText>ADDIN CSL_CITATION {"citationItems":[{"id":"ITEM-1","itemData":{"DOI":"10.26183/5e9e7d3663232","ISBN":"9781741085075","abstract":"Conflicted remuneration, corporate collapse, lack of disclosure and a range of unethical practices have served to undermine the reputation of financial advisers over the past thirty to forty years and impeded the recognition of financial planning as a profession. However, a …","author":[{"dropping-particle":"","family":"Skultety","given":"C","non-dropping-particle":"","parse-names":false,"suffix":""},{"dropping-particle":"","family":"Kavalamthara","given":"P J","non-dropping-particle":"","parse-names":false,"suffix":""},{"dropping-particle":"","family":"Cull","given":"M","non-dropping-particle":"","parse-names":false,"suffix":""}],"id":"ITEM-1","issued":{"date-parts":[["2020"]]},"title":"Financial Planning Education and Regulatory Requirements: A Cross Country Comparison between Australia, Canada, United Kingdom and United States of America","type":"book"},"uris":["http://www.mendeley.com/documents/?uuid=dad50203-3a39-45ec-ad36-df5a34368959"]}],"mendeley":{"formattedCitation":"(Skultety, Kavalamthara, and Cull 2020)","plainTextFormattedCitation":"(Skultety, Kavalamthara, and Cull 2020)","previouslyFormattedCitation":"(Skultety, Kavalamthara, and Cull 2020)"},"properties":{"noteIndex":0},"schema":"https://github.com/citation-style-language/schema/raw/master/csl-citation.json"}</w:instrText>
      </w:r>
      <w:r w:rsidR="00507DFE" w:rsidRPr="00004208">
        <w:rPr>
          <w:lang w:val="id-ID"/>
          <w:rPrChange w:id="721" w:author="ASUS" w:date="2022-07-01T18:41:00Z">
            <w:rPr>
              <w:lang w:val="id-ID"/>
            </w:rPr>
          </w:rPrChange>
        </w:rPr>
        <w:fldChar w:fldCharType="separate"/>
      </w:r>
      <w:r w:rsidR="00507DFE" w:rsidRPr="00004208">
        <w:rPr>
          <w:noProof/>
          <w:lang w:val="id-ID"/>
          <w:rPrChange w:id="722" w:author="ASUS" w:date="2022-07-01T18:41:00Z">
            <w:rPr>
              <w:noProof/>
              <w:lang w:val="id-ID"/>
            </w:rPr>
          </w:rPrChange>
        </w:rPr>
        <w:t>(Skultety, Kavalamthara, and Cull 2020)</w:t>
      </w:r>
      <w:ins w:id="723" w:author="Microsoft account" w:date="2022-07-01T09:31:00Z">
        <w:r w:rsidR="00507DFE" w:rsidRPr="00004208">
          <w:rPr>
            <w:lang w:val="id-ID"/>
            <w:rPrChange w:id="724" w:author="ASUS" w:date="2022-07-01T18:41:00Z">
              <w:rPr>
                <w:lang w:val="id-ID"/>
              </w:rPr>
            </w:rPrChange>
          </w:rPr>
          <w:fldChar w:fldCharType="end"/>
        </w:r>
      </w:ins>
      <w:del w:id="725" w:author="Microsoft account" w:date="2022-07-01T09:31:00Z">
        <w:r w:rsidRPr="00004208" w:rsidDel="00507DFE">
          <w:rPr>
            <w:lang w:val="id-ID"/>
            <w:rPrChange w:id="726" w:author="ASUS" w:date="2022-07-01T18:41:00Z">
              <w:rPr>
                <w:lang w:val="id-ID"/>
              </w:rPr>
            </w:rPrChange>
          </w:rPr>
          <w:delText>(Skultety et al. 2020)</w:delText>
        </w:r>
      </w:del>
      <w:r w:rsidRPr="00004208">
        <w:rPr>
          <w:lang w:val="id-ID"/>
          <w:rPrChange w:id="727" w:author="ASUS" w:date="2022-07-01T18:41:00Z">
            <w:rPr>
              <w:lang w:val="id-ID"/>
            </w:rPr>
          </w:rPrChange>
        </w:rPr>
        <w:t xml:space="preserve">. </w:t>
      </w:r>
      <w:r w:rsidRPr="00004208">
        <w:rPr>
          <w:b/>
          <w:i/>
          <w:lang w:val="id-ID"/>
          <w:rPrChange w:id="728" w:author="ASUS" w:date="2022-07-01T18:41:00Z">
            <w:rPr>
              <w:lang w:val="id-ID"/>
            </w:rPr>
          </w:rPrChange>
        </w:rPr>
        <w:t>Financial Planning Standards Board</w:t>
      </w:r>
      <w:r w:rsidRPr="00004208">
        <w:rPr>
          <w:lang w:val="id-ID"/>
          <w:rPrChange w:id="729" w:author="ASUS" w:date="2022-07-01T18:41:00Z">
            <w:rPr>
              <w:lang w:val="id-ID"/>
            </w:rPr>
          </w:rPrChange>
        </w:rPr>
        <w:t xml:space="preserve"> (FPSB) menambahkan pengertian bahwa dalam membuat rekomendasi dan rencana kepada klien, perencana keuangan mungkin meninjau semua aspek yang relevan dari situasi klien di seluruh alur kegiatan perencanaan keuangan </w:t>
      </w:r>
      <w:ins w:id="730" w:author="Microsoft account" w:date="2022-07-01T09:31:00Z">
        <w:r w:rsidR="00507DFE" w:rsidRPr="00004208">
          <w:rPr>
            <w:lang w:val="id-ID"/>
            <w:rPrChange w:id="731" w:author="ASUS" w:date="2022-07-01T18:41:00Z">
              <w:rPr>
                <w:lang w:val="id-ID"/>
              </w:rPr>
            </w:rPrChange>
          </w:rPr>
          <w:fldChar w:fldCharType="begin" w:fldLock="1"/>
        </w:r>
      </w:ins>
      <w:r w:rsidR="00507DFE" w:rsidRPr="00004208">
        <w:rPr>
          <w:lang w:val="id-ID"/>
          <w:rPrChange w:id="732" w:author="ASUS" w:date="2022-07-01T18:41:00Z">
            <w:rPr>
              <w:lang w:val="id-ID"/>
            </w:rPr>
          </w:rPrChange>
        </w:rPr>
        <w:instrText>ADDIN CSL_CITATION {"citationItems":[{"id":"ITEM-1","itemData":{"DOI":"10.26183/5e9e7d3663232","ISBN":"9781741085075","abstract":"Conflicted remuneration, corporate collapse, lack of disclosure and a range of unethical practices have served to undermine the reputation of financial advisers over the past thirty to forty years and impeded the recognition of financial planning as a profession. However, a …","author":[{"dropping-particle":"","family":"Skultety","given":"C","non-dropping-particle":"","parse-names":false,"suffix":""},{"dropping-particle":"","family":"Kavalamthara","given":"P J","non-dropping-particle":"","parse-names":false,"suffix":""},{"dropping-particle":"","family":"Cull","given":"M","non-dropping-particle":"","parse-names":false,"suffix":""}],"id":"ITEM-1","issued":{"date-parts":[["2020"]]},"title":"Financial Planning Education and Regulatory Requirements: A Cross Country Comparison between Australia, Canada, United Kingdom and United States of America","type":"book"},"uris":["http://www.mendeley.com/documents/?uuid=dad50203-3a39-45ec-ad36-df5a34368959"]}],"mendeley":{"formattedCitation":"(Skultety et al. 2020)","plainTextFormattedCitation":"(Skultety et al. 2020)","previouslyFormattedCitation":"(Skultety et al. 2020)"},"properties":{"noteIndex":0},"schema":"https://github.com/citation-style-language/schema/raw/master/csl-citation.json"}</w:instrText>
      </w:r>
      <w:r w:rsidR="00507DFE" w:rsidRPr="00004208">
        <w:rPr>
          <w:lang w:val="id-ID"/>
          <w:rPrChange w:id="733" w:author="ASUS" w:date="2022-07-01T18:41:00Z">
            <w:rPr>
              <w:lang w:val="id-ID"/>
            </w:rPr>
          </w:rPrChange>
        </w:rPr>
        <w:fldChar w:fldCharType="separate"/>
      </w:r>
      <w:r w:rsidR="00507DFE" w:rsidRPr="00004208">
        <w:rPr>
          <w:noProof/>
          <w:lang w:val="id-ID"/>
          <w:rPrChange w:id="734" w:author="ASUS" w:date="2022-07-01T18:41:00Z">
            <w:rPr>
              <w:noProof/>
              <w:lang w:val="id-ID"/>
            </w:rPr>
          </w:rPrChange>
        </w:rPr>
        <w:t>(Skultety et al. 2020)</w:t>
      </w:r>
      <w:ins w:id="735" w:author="Microsoft account" w:date="2022-07-01T09:31:00Z">
        <w:r w:rsidR="00507DFE" w:rsidRPr="00004208">
          <w:rPr>
            <w:lang w:val="id-ID"/>
            <w:rPrChange w:id="736" w:author="ASUS" w:date="2022-07-01T18:41:00Z">
              <w:rPr>
                <w:lang w:val="id-ID"/>
              </w:rPr>
            </w:rPrChange>
          </w:rPr>
          <w:fldChar w:fldCharType="end"/>
        </w:r>
      </w:ins>
      <w:del w:id="737" w:author="Microsoft account" w:date="2022-07-01T09:31:00Z">
        <w:r w:rsidRPr="00004208" w:rsidDel="00507DFE">
          <w:rPr>
            <w:lang w:val="id-ID"/>
            <w:rPrChange w:id="738" w:author="ASUS" w:date="2022-07-01T18:41:00Z">
              <w:rPr>
                <w:lang w:val="id-ID"/>
              </w:rPr>
            </w:rPrChange>
          </w:rPr>
          <w:delText>(Skultety et al. 2020)</w:delText>
        </w:r>
      </w:del>
      <w:r w:rsidRPr="00004208">
        <w:rPr>
          <w:lang w:val="id-ID"/>
          <w:rPrChange w:id="739" w:author="ASUS" w:date="2022-07-01T18:41:00Z">
            <w:rPr>
              <w:lang w:val="id-ID"/>
            </w:rPr>
          </w:rPrChange>
        </w:rPr>
        <w:t xml:space="preserve">. Perencana keuangan memberikan arahan dan makna bagi keputusan keuangan anda. Hal ini memungkinkan bagi seluruh orang dalam memahami bagaimana setiap keputusan yang dibuat memengaruhi bidang-bidang lain dari keuangan, misalnya: membeli produk tertentu, dapat membantu membayar cicilan rumah dengan lebih cepat, dapat menunda pensiun atau justru dapat mengurangi dana yang tersedia untuk diteruskan kepada masa depan pendidikan anak maupun pribadi </w:t>
      </w:r>
      <w:ins w:id="740" w:author="Microsoft account" w:date="2022-07-01T09:31:00Z">
        <w:r w:rsidR="00507DFE" w:rsidRPr="00004208">
          <w:rPr>
            <w:lang w:val="id-ID"/>
            <w:rPrChange w:id="741" w:author="ASUS" w:date="2022-07-01T18:41:00Z">
              <w:rPr>
                <w:lang w:val="id-ID"/>
              </w:rPr>
            </w:rPrChange>
          </w:rPr>
          <w:fldChar w:fldCharType="begin" w:fldLock="1"/>
        </w:r>
      </w:ins>
      <w:r w:rsidR="00507DFE" w:rsidRPr="00004208">
        <w:rPr>
          <w:lang w:val="id-ID"/>
          <w:rPrChange w:id="742" w:author="ASUS" w:date="2022-07-01T18:41:00Z">
            <w:rPr>
              <w:lang w:val="id-ID"/>
            </w:rPr>
          </w:rPrChange>
        </w:rPr>
        <w:instrText>ADDIN CSL_CITATION {"citationItems":[{"id":"ITEM-1","itemData":{"author":[{"dropping-particle":"","family":"Chris Aitken","given":"","non-dropping-particle":"","parse-names":false,"suffix":""}],"id":"ITEM-1","issued":{"date-parts":[["2019"]]},"number-of-pages":"All","title":"Financial Planning Explained","type":"book"},"uris":["http://www.mendeley.com/documents/?uuid=d1bdeb34-f131-42c0-9724-96b69dbed956"]}],"mendeley":{"formattedCitation":"(Chris Aitken 2019)","plainTextFormattedCitation":"(Chris Aitken 2019)","previouslyFormattedCitation":"(Chris Aitken 2019)"},"properties":{"noteIndex":0},"schema":"https://github.com/citation-style-language/schema/raw/master/csl-citation.json"}</w:instrText>
      </w:r>
      <w:r w:rsidR="00507DFE" w:rsidRPr="00004208">
        <w:rPr>
          <w:lang w:val="id-ID"/>
          <w:rPrChange w:id="743" w:author="ASUS" w:date="2022-07-01T18:41:00Z">
            <w:rPr>
              <w:lang w:val="id-ID"/>
            </w:rPr>
          </w:rPrChange>
        </w:rPr>
        <w:fldChar w:fldCharType="separate"/>
      </w:r>
      <w:r w:rsidR="00507DFE" w:rsidRPr="00004208">
        <w:rPr>
          <w:noProof/>
          <w:lang w:val="id-ID"/>
          <w:rPrChange w:id="744" w:author="ASUS" w:date="2022-07-01T18:41:00Z">
            <w:rPr>
              <w:noProof/>
              <w:lang w:val="id-ID"/>
            </w:rPr>
          </w:rPrChange>
        </w:rPr>
        <w:t>(Chris Aitken 2019)</w:t>
      </w:r>
      <w:ins w:id="745" w:author="Microsoft account" w:date="2022-07-01T09:31:00Z">
        <w:r w:rsidR="00507DFE" w:rsidRPr="00004208">
          <w:rPr>
            <w:lang w:val="id-ID"/>
            <w:rPrChange w:id="746" w:author="ASUS" w:date="2022-07-01T18:41:00Z">
              <w:rPr>
                <w:lang w:val="id-ID"/>
              </w:rPr>
            </w:rPrChange>
          </w:rPr>
          <w:fldChar w:fldCharType="end"/>
        </w:r>
      </w:ins>
      <w:del w:id="747" w:author="Microsoft account" w:date="2022-07-01T09:31:00Z">
        <w:r w:rsidRPr="00004208" w:rsidDel="00507DFE">
          <w:rPr>
            <w:lang w:val="id-ID"/>
            <w:rPrChange w:id="748" w:author="ASUS" w:date="2022-07-01T18:41:00Z">
              <w:rPr>
                <w:lang w:val="id-ID"/>
              </w:rPr>
            </w:rPrChange>
          </w:rPr>
          <w:delText>(Chris Aitken 2019)</w:delText>
        </w:r>
      </w:del>
      <w:r w:rsidRPr="00004208">
        <w:rPr>
          <w:lang w:val="id-ID"/>
          <w:rPrChange w:id="749" w:author="ASUS" w:date="2022-07-01T18:41:00Z">
            <w:rPr>
              <w:lang w:val="id-ID"/>
            </w:rPr>
          </w:rPrChange>
        </w:rPr>
        <w:t>.</w:t>
      </w:r>
    </w:p>
    <w:p w14:paraId="6A178E4B" w14:textId="77777777" w:rsidR="00D94E88" w:rsidRPr="00004208" w:rsidRDefault="00D94E88" w:rsidP="00D94E88">
      <w:pPr>
        <w:pStyle w:val="BodyText"/>
        <w:spacing w:line="276" w:lineRule="auto"/>
        <w:rPr>
          <w:lang w:val="id-ID"/>
          <w:rPrChange w:id="750" w:author="ASUS" w:date="2022-07-01T18:41:00Z">
            <w:rPr>
              <w:lang w:val="id-ID"/>
            </w:rPr>
          </w:rPrChange>
        </w:rPr>
      </w:pPr>
      <w:r w:rsidRPr="00004208">
        <w:rPr>
          <w:lang w:val="id-ID"/>
          <w:rPrChange w:id="751" w:author="ASUS" w:date="2022-07-01T18:41:00Z">
            <w:rPr>
              <w:lang w:val="id-ID"/>
            </w:rPr>
          </w:rPrChange>
        </w:rPr>
        <w:t>Perencana keuangan menurut peneliti merupakan proses yang berkelanjutan untuk membantu setiap orang membuat keputusan yang masuk akal mengenai uang, dan itu dimulai dengan membantu setiap orang mengartikulasikan hal-hal yang penting. Perencana keuangan menyatukan semua elemen ini menjadi satu strategi yang saling berkaitan dan berkesinambungan, seseorang dapat membangun rencana sendiri, tetapi di mana kebutuhan lebih rumit atau di mana bekerja dengan lebih baik dengan orang lain sebagai bagian dari tim, harus mengambil nasihat dari perencana keuangan.</w:t>
      </w:r>
    </w:p>
    <w:p w14:paraId="2BCAD16B" w14:textId="767FAFD2" w:rsidR="00D94E88" w:rsidRPr="00004208" w:rsidRDefault="00D94E88" w:rsidP="00D94E88">
      <w:pPr>
        <w:pStyle w:val="BodyText"/>
        <w:spacing w:line="276" w:lineRule="auto"/>
        <w:ind w:firstLine="0"/>
        <w:rPr>
          <w:lang w:val="id-ID"/>
          <w:rPrChange w:id="752" w:author="ASUS" w:date="2022-07-01T18:41:00Z">
            <w:rPr>
              <w:lang w:val="id-ID"/>
            </w:rPr>
          </w:rPrChange>
        </w:rPr>
      </w:pPr>
      <w:r w:rsidRPr="00004208">
        <w:rPr>
          <w:lang w:val="id-ID"/>
          <w:rPrChange w:id="753" w:author="ASUS" w:date="2022-07-01T18:41:00Z">
            <w:rPr>
              <w:lang w:val="id-ID"/>
            </w:rPr>
          </w:rPrChange>
        </w:rPr>
        <w:lastRenderedPageBreak/>
        <w:t>Pengertian perencana keuangan dari negara Autsralia, Amerika dan Selandia Baru mempunyai penyebutan yang bebeda, namun mempunyai arti yang sama. Berikut penjelasannya:</w:t>
      </w:r>
    </w:p>
    <w:p w14:paraId="6C5C48B5" w14:textId="77777777" w:rsidR="00D94E88" w:rsidRPr="00004208" w:rsidRDefault="00D94E88" w:rsidP="00D94E88">
      <w:pPr>
        <w:numPr>
          <w:ilvl w:val="0"/>
          <w:numId w:val="32"/>
        </w:numPr>
        <w:pBdr>
          <w:top w:val="nil"/>
          <w:left w:val="nil"/>
          <w:bottom w:val="nil"/>
          <w:right w:val="nil"/>
          <w:between w:val="nil"/>
        </w:pBdr>
        <w:spacing w:line="276" w:lineRule="auto"/>
        <w:ind w:left="360"/>
        <w:jc w:val="both"/>
        <w:rPr>
          <w:rFonts w:eastAsia="Book Antiqua"/>
          <w:rPrChange w:id="754" w:author="ASUS" w:date="2022-07-01T18:41:00Z">
            <w:rPr>
              <w:rFonts w:eastAsia="Book Antiqua"/>
              <w:color w:val="000000"/>
            </w:rPr>
          </w:rPrChange>
        </w:rPr>
      </w:pPr>
      <w:r w:rsidRPr="00004208">
        <w:rPr>
          <w:rFonts w:eastAsia="Book Antiqua"/>
          <w:rPrChange w:id="755" w:author="ASUS" w:date="2022-07-01T18:41:00Z">
            <w:rPr>
              <w:rFonts w:eastAsia="Book Antiqua"/>
              <w:color w:val="000000"/>
            </w:rPr>
          </w:rPrChange>
        </w:rPr>
        <w:t>Australia</w:t>
      </w:r>
    </w:p>
    <w:p w14:paraId="2B5E2F02" w14:textId="77777777" w:rsidR="00D94E88" w:rsidRPr="00004208" w:rsidRDefault="00D94E88" w:rsidP="00D94E88">
      <w:pPr>
        <w:pBdr>
          <w:top w:val="nil"/>
          <w:left w:val="nil"/>
          <w:bottom w:val="nil"/>
          <w:right w:val="nil"/>
          <w:between w:val="nil"/>
        </w:pBdr>
        <w:spacing w:line="276" w:lineRule="auto"/>
        <w:ind w:left="360" w:firstLine="360"/>
        <w:jc w:val="both"/>
        <w:rPr>
          <w:rFonts w:eastAsia="Book Antiqua"/>
          <w:rPrChange w:id="756" w:author="ASUS" w:date="2022-07-01T18:41:00Z">
            <w:rPr>
              <w:rFonts w:eastAsia="Book Antiqua"/>
              <w:color w:val="000000"/>
            </w:rPr>
          </w:rPrChange>
        </w:rPr>
      </w:pPr>
      <w:r w:rsidRPr="00004208">
        <w:rPr>
          <w:rFonts w:eastAsia="Book Antiqua"/>
          <w:rPrChange w:id="757" w:author="ASUS" w:date="2022-07-01T18:41:00Z">
            <w:rPr>
              <w:rFonts w:eastAsia="Book Antiqua"/>
              <w:color w:val="000000"/>
            </w:rPr>
          </w:rPrChange>
        </w:rPr>
        <w:t xml:space="preserve">Australia dalam menyebut perencana keuangan adalah </w:t>
      </w:r>
      <w:r w:rsidRPr="00004208">
        <w:rPr>
          <w:rFonts w:eastAsia="Book Antiqua"/>
          <w:i/>
          <w:rPrChange w:id="758" w:author="ASUS" w:date="2022-07-01T18:41:00Z">
            <w:rPr>
              <w:rFonts w:eastAsia="Book Antiqua"/>
              <w:i/>
              <w:color w:val="000000"/>
            </w:rPr>
          </w:rPrChange>
        </w:rPr>
        <w:t xml:space="preserve">Financial Product Adviser </w:t>
      </w:r>
      <w:r w:rsidRPr="00004208">
        <w:rPr>
          <w:rFonts w:eastAsia="Book Antiqua"/>
          <w:rPrChange w:id="759" w:author="ASUS" w:date="2022-07-01T18:41:00Z">
            <w:rPr>
              <w:rFonts w:eastAsia="Book Antiqua"/>
              <w:color w:val="000000"/>
            </w:rPr>
          </w:rPrChange>
        </w:rPr>
        <w:t>yang berarti penasihat produk keuangan</w:t>
      </w:r>
      <w:r w:rsidRPr="00004208">
        <w:rPr>
          <w:rFonts w:eastAsia="Book Antiqua"/>
          <w:i/>
          <w:rPrChange w:id="760" w:author="ASUS" w:date="2022-07-01T18:41:00Z">
            <w:rPr>
              <w:rFonts w:eastAsia="Book Antiqua"/>
              <w:i/>
              <w:color w:val="000000"/>
            </w:rPr>
          </w:rPrChange>
        </w:rPr>
        <w:t xml:space="preserve"> </w:t>
      </w:r>
      <w:r w:rsidRPr="00004208">
        <w:rPr>
          <w:rFonts w:eastAsia="Book Antiqua"/>
          <w:rPrChange w:id="761" w:author="ASUS" w:date="2022-07-01T18:41:00Z">
            <w:rPr>
              <w:rFonts w:eastAsia="Book Antiqua"/>
              <w:color w:val="000000"/>
            </w:rPr>
          </w:rPrChange>
        </w:rPr>
        <w:t>yang selanjutnya peneliti akan menyebut sebagai penasihat produk keuangan, sebagaimana tertulis di dalam Pasal 766B ayat (1) huruf (a) (Parliament of Australia 2001), yaitu:</w:t>
      </w:r>
    </w:p>
    <w:p w14:paraId="573E1EE4" w14:textId="77777777" w:rsidR="00D94E88" w:rsidRPr="00004208" w:rsidRDefault="00D94E88" w:rsidP="00D94E88">
      <w:pPr>
        <w:pBdr>
          <w:top w:val="nil"/>
          <w:left w:val="nil"/>
          <w:bottom w:val="nil"/>
          <w:right w:val="nil"/>
          <w:between w:val="nil"/>
        </w:pBdr>
        <w:spacing w:line="276" w:lineRule="auto"/>
        <w:ind w:left="360"/>
        <w:jc w:val="both"/>
        <w:rPr>
          <w:rFonts w:eastAsia="Book Antiqua"/>
          <w:i/>
          <w:rPrChange w:id="762" w:author="ASUS" w:date="2022-07-01T18:41:00Z">
            <w:rPr>
              <w:rFonts w:eastAsia="Book Antiqua"/>
              <w:i/>
              <w:color w:val="000000"/>
            </w:rPr>
          </w:rPrChange>
        </w:rPr>
      </w:pPr>
      <w:r w:rsidRPr="00004208">
        <w:rPr>
          <w:rFonts w:eastAsia="Book Antiqua"/>
          <w:rPrChange w:id="763" w:author="ASUS" w:date="2022-07-01T18:41:00Z">
            <w:rPr>
              <w:rFonts w:eastAsia="Book Antiqua"/>
              <w:color w:val="000000"/>
            </w:rPr>
          </w:rPrChange>
        </w:rPr>
        <w:t>“</w:t>
      </w:r>
      <w:r w:rsidRPr="00004208">
        <w:rPr>
          <w:rFonts w:eastAsia="Book Antiqua"/>
          <w:i/>
          <w:rPrChange w:id="764" w:author="ASUS" w:date="2022-07-01T18:41:00Z">
            <w:rPr>
              <w:rFonts w:eastAsia="Book Antiqua"/>
              <w:i/>
              <w:color w:val="000000"/>
            </w:rPr>
          </w:rPrChange>
        </w:rPr>
        <w:t>(1) For the purposes of this Chapter, financial product advice means a recommendation or a statement of opinion, or a report of either of those things, that:</w:t>
      </w:r>
    </w:p>
    <w:p w14:paraId="0533EF64" w14:textId="77777777" w:rsidR="00D94E88" w:rsidRPr="00004208" w:rsidRDefault="00D94E88" w:rsidP="00D94E88">
      <w:pPr>
        <w:pBdr>
          <w:top w:val="nil"/>
          <w:left w:val="nil"/>
          <w:bottom w:val="nil"/>
          <w:right w:val="nil"/>
          <w:between w:val="nil"/>
        </w:pBdr>
        <w:spacing w:line="276" w:lineRule="auto"/>
        <w:ind w:left="360"/>
        <w:jc w:val="both"/>
        <w:rPr>
          <w:rFonts w:eastAsia="Book Antiqua"/>
          <w:rPrChange w:id="765" w:author="ASUS" w:date="2022-07-01T18:41:00Z">
            <w:rPr>
              <w:rFonts w:eastAsia="Book Antiqua"/>
              <w:color w:val="000000"/>
            </w:rPr>
          </w:rPrChange>
        </w:rPr>
      </w:pPr>
      <w:r w:rsidRPr="00004208">
        <w:rPr>
          <w:rFonts w:eastAsia="Book Antiqua"/>
          <w:i/>
          <w:rPrChange w:id="766" w:author="ASUS" w:date="2022-07-01T18:41:00Z">
            <w:rPr>
              <w:rFonts w:eastAsia="Book Antiqua"/>
              <w:i/>
              <w:color w:val="000000"/>
            </w:rPr>
          </w:rPrChange>
        </w:rPr>
        <w:t>(a) is intended to influence a person or persons in making a decision in relation to a particular financial product or class of financial products, or an interest in a particular financial product or class of financial products; or</w:t>
      </w:r>
      <w:r w:rsidRPr="00004208">
        <w:rPr>
          <w:rFonts w:eastAsia="Book Antiqua"/>
          <w:rPrChange w:id="767" w:author="ASUS" w:date="2022-07-01T18:41:00Z">
            <w:rPr>
              <w:rFonts w:eastAsia="Book Antiqua"/>
              <w:color w:val="000000"/>
            </w:rPr>
          </w:rPrChange>
        </w:rPr>
        <w:t>”</w:t>
      </w:r>
    </w:p>
    <w:p w14:paraId="34738BA5" w14:textId="77777777" w:rsidR="00D94E88" w:rsidRPr="00004208" w:rsidRDefault="00D94E88" w:rsidP="00D94E88">
      <w:pPr>
        <w:pBdr>
          <w:top w:val="nil"/>
          <w:left w:val="nil"/>
          <w:bottom w:val="nil"/>
          <w:right w:val="nil"/>
          <w:between w:val="nil"/>
        </w:pBdr>
        <w:spacing w:line="276" w:lineRule="auto"/>
        <w:ind w:left="360" w:firstLine="349"/>
        <w:jc w:val="both"/>
        <w:rPr>
          <w:rFonts w:eastAsia="Book Antiqua"/>
          <w:rPrChange w:id="768" w:author="ASUS" w:date="2022-07-01T18:41:00Z">
            <w:rPr>
              <w:rFonts w:eastAsia="Book Antiqua"/>
              <w:color w:val="000000"/>
            </w:rPr>
          </w:rPrChange>
        </w:rPr>
      </w:pPr>
      <w:r w:rsidRPr="00004208">
        <w:rPr>
          <w:rFonts w:eastAsia="Book Antiqua"/>
          <w:rPrChange w:id="769" w:author="ASUS" w:date="2022-07-01T18:41:00Z">
            <w:rPr>
              <w:rFonts w:eastAsia="Book Antiqua"/>
              <w:color w:val="000000"/>
            </w:rPr>
          </w:rPrChange>
        </w:rPr>
        <w:t xml:space="preserve">Isi pasal diatas, menjelaskan bahwa penasihat produk keuangan merupakan individu yang mempunyai tugas untuk memberikan rekomendasi atau pernyataan opini serta laporan keuangan </w:t>
      </w:r>
      <w:r w:rsidRPr="00004208">
        <w:rPr>
          <w:rFonts w:eastAsia="Book Antiqua"/>
          <w:rPrChange w:id="770" w:author="ASUS" w:date="2022-07-01T18:41:00Z">
            <w:rPr>
              <w:rFonts w:eastAsia="Book Antiqua"/>
              <w:color w:val="000000"/>
            </w:rPr>
          </w:rPrChange>
        </w:rPr>
        <w:fldChar w:fldCharType="begin" w:fldLock="1"/>
      </w:r>
      <w:r w:rsidRPr="00004208">
        <w:rPr>
          <w:rFonts w:eastAsia="Book Antiqua"/>
          <w:rPrChange w:id="771" w:author="ASUS" w:date="2022-07-01T18:41:00Z">
            <w:rPr>
              <w:rFonts w:eastAsia="Book Antiqua"/>
              <w:color w:val="000000"/>
            </w:rPr>
          </w:rPrChange>
        </w:rPr>
        <w:instrText>ADDIN CSL_CITATION {"citationItems":[{"id":"ITEM-1","itemData":{"abstract":"C2016C00922","author":[{"dropping-particle":"","family":"Parliament of Australia","given":"","non-dropping-particle":"","parse-names":false,"suffix":""}],"container-title":"Prepared by the Office of Parliamentary Counsel, Canberra","id":"ITEM-1","issue":"50","issued":{"date-parts":[["2001"]]},"page":"1-3354","title":"Corporations Act 2001 (Cth)","type":"legislation"},"uris":["http://www.mendeley.com/documents/?uuid=c7816dd4-0537-4530-8bd1-f010deb8a236"]}],"mendeley":{"formattedCitation":"(Parliament of Australia 2001)","plainTextFormattedCitation":"(Parliament of Australia 2001)","previouslyFormattedCitation":"(Parliament of Australia 2001)"},"properties":{"noteIndex":0},"schema":"https://github.com/citation-style-language/schema/raw/master/csl-citation.json"}</w:instrText>
      </w:r>
      <w:r w:rsidRPr="00004208">
        <w:rPr>
          <w:rFonts w:eastAsia="Book Antiqua"/>
          <w:rPrChange w:id="772" w:author="ASUS" w:date="2022-07-01T18:41:00Z">
            <w:rPr>
              <w:rFonts w:eastAsia="Book Antiqua"/>
              <w:color w:val="000000"/>
            </w:rPr>
          </w:rPrChange>
        </w:rPr>
        <w:fldChar w:fldCharType="separate"/>
      </w:r>
      <w:r w:rsidRPr="00004208">
        <w:rPr>
          <w:rFonts w:eastAsia="Book Antiqua"/>
          <w:noProof/>
          <w:rPrChange w:id="773" w:author="ASUS" w:date="2022-07-01T18:41:00Z">
            <w:rPr>
              <w:rFonts w:eastAsia="Book Antiqua"/>
              <w:noProof/>
              <w:color w:val="000000"/>
            </w:rPr>
          </w:rPrChange>
        </w:rPr>
        <w:t>(Parliament of Australia 2001)</w:t>
      </w:r>
      <w:r w:rsidRPr="00004208">
        <w:rPr>
          <w:rFonts w:eastAsia="Book Antiqua"/>
          <w:rPrChange w:id="774" w:author="ASUS" w:date="2022-07-01T18:41:00Z">
            <w:rPr>
              <w:rFonts w:eastAsia="Book Antiqua"/>
              <w:color w:val="000000"/>
            </w:rPr>
          </w:rPrChange>
        </w:rPr>
        <w:fldChar w:fldCharType="end"/>
      </w:r>
      <w:r w:rsidRPr="00004208">
        <w:rPr>
          <w:rFonts w:eastAsia="Book Antiqua"/>
          <w:rPrChange w:id="775" w:author="ASUS" w:date="2022-07-01T18:41:00Z">
            <w:rPr>
              <w:rFonts w:eastAsia="Book Antiqua"/>
              <w:color w:val="000000"/>
            </w:rPr>
          </w:rPrChange>
        </w:rPr>
        <w:t xml:space="preserve">. </w:t>
      </w:r>
    </w:p>
    <w:p w14:paraId="4FC11B3F" w14:textId="77777777" w:rsidR="00D94E88" w:rsidRPr="00004208" w:rsidRDefault="00D94E88" w:rsidP="00D94E88">
      <w:pPr>
        <w:pBdr>
          <w:top w:val="nil"/>
          <w:left w:val="nil"/>
          <w:bottom w:val="nil"/>
          <w:right w:val="nil"/>
          <w:between w:val="nil"/>
        </w:pBdr>
        <w:spacing w:line="276" w:lineRule="auto"/>
        <w:ind w:left="360" w:firstLine="360"/>
        <w:jc w:val="both"/>
        <w:rPr>
          <w:rFonts w:eastAsia="Book Antiqua"/>
          <w:rPrChange w:id="776" w:author="ASUS" w:date="2022-07-01T18:41:00Z">
            <w:rPr>
              <w:rFonts w:eastAsia="Book Antiqua"/>
              <w:color w:val="000000"/>
            </w:rPr>
          </w:rPrChange>
        </w:rPr>
      </w:pPr>
      <w:r w:rsidRPr="00004208">
        <w:rPr>
          <w:rFonts w:eastAsia="Book Antiqua"/>
          <w:rPrChange w:id="777" w:author="ASUS" w:date="2022-07-01T18:41:00Z">
            <w:rPr>
              <w:rFonts w:eastAsia="Book Antiqua"/>
              <w:color w:val="000000"/>
            </w:rPr>
          </w:rPrChange>
        </w:rPr>
        <w:t xml:space="preserve">Penasihat produk keuangan di Australia juga mempunyai tugas dalam merencanakan keuangan klien, sebagaimana tertulis di dalam Pasal 766C ayat (1) </w:t>
      </w:r>
      <w:r w:rsidRPr="00004208">
        <w:rPr>
          <w:rFonts w:eastAsia="Book Antiqua"/>
          <w:rPrChange w:id="778" w:author="ASUS" w:date="2022-07-01T18:41:00Z">
            <w:rPr>
              <w:rFonts w:eastAsia="Book Antiqua"/>
              <w:color w:val="000000"/>
            </w:rPr>
          </w:rPrChange>
        </w:rPr>
        <w:fldChar w:fldCharType="begin" w:fldLock="1"/>
      </w:r>
      <w:r w:rsidRPr="00004208">
        <w:rPr>
          <w:rFonts w:eastAsia="Book Antiqua"/>
          <w:rPrChange w:id="779" w:author="ASUS" w:date="2022-07-01T18:41:00Z">
            <w:rPr>
              <w:rFonts w:eastAsia="Book Antiqua"/>
              <w:color w:val="000000"/>
            </w:rPr>
          </w:rPrChange>
        </w:rPr>
        <w:instrText>ADDIN CSL_CITATION {"citationItems":[{"id":"ITEM-1","itemData":{"abstract":"C2016C00922","author":[{"dropping-particle":"","family":"Parliament of Australia","given":"","non-dropping-particle":"","parse-names":false,"suffix":""}],"container-title":"Prepared by the Office of Parliamentary Counsel, Canberra","id":"ITEM-1","issue":"50","issued":{"date-parts":[["2001"]]},"page":"1-3354","title":"Corporations Act 2001 (Cth)","type":"legislation"},"uris":["http://www.mendeley.com/documents/?uuid=c7816dd4-0537-4530-8bd1-f010deb8a236"]}],"mendeley":{"formattedCitation":"(Parliament of Australia 2001)","plainTextFormattedCitation":"(Parliament of Australia 2001)","previouslyFormattedCitation":"(Parliament of Australia 2001)"},"properties":{"noteIndex":0},"schema":"https://github.com/citation-style-language/schema/raw/master/csl-citation.json"}</w:instrText>
      </w:r>
      <w:r w:rsidRPr="00004208">
        <w:rPr>
          <w:rFonts w:eastAsia="Book Antiqua"/>
          <w:rPrChange w:id="780" w:author="ASUS" w:date="2022-07-01T18:41:00Z">
            <w:rPr>
              <w:rFonts w:eastAsia="Book Antiqua"/>
              <w:color w:val="000000"/>
            </w:rPr>
          </w:rPrChange>
        </w:rPr>
        <w:fldChar w:fldCharType="separate"/>
      </w:r>
      <w:r w:rsidRPr="00004208">
        <w:rPr>
          <w:rFonts w:eastAsia="Book Antiqua"/>
          <w:noProof/>
          <w:rPrChange w:id="781" w:author="ASUS" w:date="2022-07-01T18:41:00Z">
            <w:rPr>
              <w:rFonts w:eastAsia="Book Antiqua"/>
              <w:noProof/>
              <w:color w:val="000000"/>
            </w:rPr>
          </w:rPrChange>
        </w:rPr>
        <w:t>(Parliament of Australia 2001)</w:t>
      </w:r>
      <w:r w:rsidRPr="00004208">
        <w:rPr>
          <w:rFonts w:eastAsia="Book Antiqua"/>
          <w:rPrChange w:id="782" w:author="ASUS" w:date="2022-07-01T18:41:00Z">
            <w:rPr>
              <w:rFonts w:eastAsia="Book Antiqua"/>
              <w:color w:val="000000"/>
            </w:rPr>
          </w:rPrChange>
        </w:rPr>
        <w:fldChar w:fldCharType="end"/>
      </w:r>
      <w:r w:rsidRPr="00004208">
        <w:rPr>
          <w:rFonts w:eastAsia="Book Antiqua"/>
          <w:rPrChange w:id="783" w:author="ASUS" w:date="2022-07-01T18:41:00Z">
            <w:rPr>
              <w:rFonts w:eastAsia="Book Antiqua"/>
              <w:color w:val="000000"/>
            </w:rPr>
          </w:rPrChange>
        </w:rPr>
        <w:t>, yaitu:</w:t>
      </w:r>
    </w:p>
    <w:p w14:paraId="3E3F25B7" w14:textId="77777777" w:rsidR="00D94E88" w:rsidRPr="00004208" w:rsidRDefault="00D94E88" w:rsidP="00D94E88">
      <w:pPr>
        <w:pBdr>
          <w:top w:val="nil"/>
          <w:left w:val="nil"/>
          <w:bottom w:val="nil"/>
          <w:right w:val="nil"/>
          <w:between w:val="nil"/>
        </w:pBdr>
        <w:spacing w:line="276" w:lineRule="auto"/>
        <w:ind w:left="360"/>
        <w:jc w:val="both"/>
        <w:rPr>
          <w:rFonts w:eastAsia="Book Antiqua"/>
          <w:rPrChange w:id="784" w:author="ASUS" w:date="2022-07-01T18:41:00Z">
            <w:rPr>
              <w:rFonts w:eastAsia="Book Antiqua"/>
              <w:color w:val="000000"/>
            </w:rPr>
          </w:rPrChange>
        </w:rPr>
      </w:pPr>
      <w:r w:rsidRPr="00004208">
        <w:rPr>
          <w:rFonts w:eastAsia="Book Antiqua"/>
          <w:rPrChange w:id="785" w:author="ASUS" w:date="2022-07-01T18:41:00Z">
            <w:rPr>
              <w:rFonts w:eastAsia="Book Antiqua"/>
              <w:color w:val="000000"/>
            </w:rPr>
          </w:rPrChange>
        </w:rPr>
        <w:t>“</w:t>
      </w:r>
      <w:r w:rsidRPr="00004208">
        <w:rPr>
          <w:rFonts w:eastAsia="Book Antiqua"/>
          <w:i/>
          <w:rPrChange w:id="786" w:author="ASUS" w:date="2022-07-01T18:41:00Z">
            <w:rPr>
              <w:rFonts w:eastAsia="Book Antiqua"/>
              <w:i/>
              <w:color w:val="000000"/>
            </w:rPr>
          </w:rPrChange>
        </w:rPr>
        <w:t xml:space="preserve">(1) For the purposes of this Chapter, the following conduct (whether </w:t>
      </w:r>
      <w:r w:rsidRPr="00004208">
        <w:rPr>
          <w:rFonts w:eastAsia="Book Antiqua"/>
          <w:rPrChange w:id="787" w:author="ASUS" w:date="2022-07-01T18:41:00Z">
            <w:rPr>
              <w:rFonts w:eastAsia="Book Antiqua"/>
              <w:color w:val="000000"/>
            </w:rPr>
          </w:rPrChange>
        </w:rPr>
        <w:t xml:space="preserve">  </w:t>
      </w:r>
      <w:r w:rsidRPr="00004208">
        <w:rPr>
          <w:rFonts w:eastAsia="Book Antiqua"/>
          <w:i/>
          <w:rPrChange w:id="788" w:author="ASUS" w:date="2022-07-01T18:41:00Z">
            <w:rPr>
              <w:rFonts w:eastAsia="Book Antiqua"/>
              <w:i/>
              <w:color w:val="000000"/>
            </w:rPr>
          </w:rPrChange>
        </w:rPr>
        <w:t>engaged in as principal or agent) constitutes dealing in a financial product:</w:t>
      </w:r>
    </w:p>
    <w:p w14:paraId="1796B18E" w14:textId="77777777" w:rsidR="00D94E88" w:rsidRPr="00004208" w:rsidRDefault="00D94E88" w:rsidP="00D94E88">
      <w:pPr>
        <w:numPr>
          <w:ilvl w:val="2"/>
          <w:numId w:val="31"/>
        </w:numPr>
        <w:pBdr>
          <w:top w:val="nil"/>
          <w:left w:val="nil"/>
          <w:bottom w:val="nil"/>
          <w:right w:val="nil"/>
          <w:between w:val="nil"/>
        </w:pBdr>
        <w:spacing w:line="276" w:lineRule="auto"/>
        <w:ind w:left="720" w:hanging="360"/>
        <w:jc w:val="both"/>
        <w:rPr>
          <w:rFonts w:eastAsia="Book Antiqua"/>
          <w:i/>
          <w:rPrChange w:id="789" w:author="ASUS" w:date="2022-07-01T18:41:00Z">
            <w:rPr>
              <w:rFonts w:eastAsia="Book Antiqua"/>
              <w:i/>
              <w:color w:val="000000"/>
            </w:rPr>
          </w:rPrChange>
        </w:rPr>
      </w:pPr>
      <w:r w:rsidRPr="00004208">
        <w:rPr>
          <w:rFonts w:eastAsia="Book Antiqua"/>
          <w:i/>
          <w:rPrChange w:id="790" w:author="ASUS" w:date="2022-07-01T18:41:00Z">
            <w:rPr>
              <w:rFonts w:eastAsia="Book Antiqua"/>
              <w:i/>
              <w:color w:val="000000"/>
            </w:rPr>
          </w:rPrChange>
        </w:rPr>
        <w:t>applying for or acquiring a financial product;</w:t>
      </w:r>
    </w:p>
    <w:p w14:paraId="0B26406C" w14:textId="77777777" w:rsidR="00D94E88" w:rsidRPr="00004208" w:rsidRDefault="00D94E88" w:rsidP="00D94E88">
      <w:pPr>
        <w:numPr>
          <w:ilvl w:val="2"/>
          <w:numId w:val="31"/>
        </w:numPr>
        <w:pBdr>
          <w:top w:val="nil"/>
          <w:left w:val="nil"/>
          <w:bottom w:val="nil"/>
          <w:right w:val="nil"/>
          <w:between w:val="nil"/>
        </w:pBdr>
        <w:spacing w:line="276" w:lineRule="auto"/>
        <w:ind w:left="720" w:hanging="360"/>
        <w:jc w:val="both"/>
        <w:rPr>
          <w:rFonts w:eastAsia="Book Antiqua"/>
          <w:i/>
          <w:rPrChange w:id="791" w:author="ASUS" w:date="2022-07-01T18:41:00Z">
            <w:rPr>
              <w:rFonts w:eastAsia="Book Antiqua"/>
              <w:i/>
              <w:color w:val="000000"/>
            </w:rPr>
          </w:rPrChange>
        </w:rPr>
      </w:pPr>
      <w:r w:rsidRPr="00004208">
        <w:rPr>
          <w:rFonts w:eastAsia="Book Antiqua"/>
          <w:i/>
          <w:rPrChange w:id="792" w:author="ASUS" w:date="2022-07-01T18:41:00Z">
            <w:rPr>
              <w:rFonts w:eastAsia="Book Antiqua"/>
              <w:i/>
              <w:color w:val="000000"/>
            </w:rPr>
          </w:rPrChange>
        </w:rPr>
        <w:t>issuing a financial product;</w:t>
      </w:r>
    </w:p>
    <w:p w14:paraId="55822CAD" w14:textId="77777777" w:rsidR="00D94E88" w:rsidRPr="00004208" w:rsidRDefault="00D94E88" w:rsidP="00D94E88">
      <w:pPr>
        <w:numPr>
          <w:ilvl w:val="2"/>
          <w:numId w:val="31"/>
        </w:numPr>
        <w:pBdr>
          <w:top w:val="nil"/>
          <w:left w:val="nil"/>
          <w:bottom w:val="nil"/>
          <w:right w:val="nil"/>
          <w:between w:val="nil"/>
        </w:pBdr>
        <w:spacing w:line="276" w:lineRule="auto"/>
        <w:ind w:left="720" w:hanging="360"/>
        <w:jc w:val="both"/>
        <w:rPr>
          <w:rFonts w:eastAsia="Book Antiqua"/>
          <w:i/>
          <w:rPrChange w:id="793" w:author="ASUS" w:date="2022-07-01T18:41:00Z">
            <w:rPr>
              <w:rFonts w:eastAsia="Book Antiqua"/>
              <w:i/>
              <w:color w:val="000000"/>
            </w:rPr>
          </w:rPrChange>
        </w:rPr>
      </w:pPr>
      <w:r w:rsidRPr="00004208">
        <w:rPr>
          <w:rFonts w:eastAsia="Book Antiqua"/>
          <w:i/>
          <w:rPrChange w:id="794" w:author="ASUS" w:date="2022-07-01T18:41:00Z">
            <w:rPr>
              <w:rFonts w:eastAsia="Book Antiqua"/>
              <w:i/>
              <w:color w:val="000000"/>
            </w:rPr>
          </w:rPrChange>
        </w:rPr>
        <w:t>in relation to securities and interests in managed investment schemes—underwriting the securities or interests;</w:t>
      </w:r>
    </w:p>
    <w:p w14:paraId="7DF8C096" w14:textId="77777777" w:rsidR="00D94E88" w:rsidRPr="00004208" w:rsidRDefault="00D94E88" w:rsidP="00D94E88">
      <w:pPr>
        <w:numPr>
          <w:ilvl w:val="2"/>
          <w:numId w:val="31"/>
        </w:numPr>
        <w:pBdr>
          <w:top w:val="nil"/>
          <w:left w:val="nil"/>
          <w:bottom w:val="nil"/>
          <w:right w:val="nil"/>
          <w:between w:val="nil"/>
        </w:pBdr>
        <w:spacing w:line="276" w:lineRule="auto"/>
        <w:ind w:left="720" w:hanging="360"/>
        <w:jc w:val="both"/>
        <w:rPr>
          <w:rFonts w:eastAsia="Book Antiqua"/>
          <w:i/>
          <w:rPrChange w:id="795" w:author="ASUS" w:date="2022-07-01T18:41:00Z">
            <w:rPr>
              <w:rFonts w:eastAsia="Book Antiqua"/>
              <w:i/>
              <w:color w:val="000000"/>
            </w:rPr>
          </w:rPrChange>
        </w:rPr>
      </w:pPr>
      <w:r w:rsidRPr="00004208">
        <w:rPr>
          <w:rFonts w:eastAsia="Book Antiqua"/>
          <w:i/>
          <w:rPrChange w:id="796" w:author="ASUS" w:date="2022-07-01T18:41:00Z">
            <w:rPr>
              <w:rFonts w:eastAsia="Book Antiqua"/>
              <w:i/>
              <w:color w:val="000000"/>
            </w:rPr>
          </w:rPrChange>
        </w:rPr>
        <w:t>varying a financial product;</w:t>
      </w:r>
    </w:p>
    <w:p w14:paraId="4B012F3B" w14:textId="77777777" w:rsidR="00D94E88" w:rsidRPr="00004208" w:rsidRDefault="00D94E88" w:rsidP="00D94E88">
      <w:pPr>
        <w:numPr>
          <w:ilvl w:val="2"/>
          <w:numId w:val="31"/>
        </w:numPr>
        <w:pBdr>
          <w:top w:val="nil"/>
          <w:left w:val="nil"/>
          <w:bottom w:val="nil"/>
          <w:right w:val="nil"/>
          <w:between w:val="nil"/>
        </w:pBdr>
        <w:spacing w:line="276" w:lineRule="auto"/>
        <w:ind w:left="720" w:hanging="360"/>
        <w:jc w:val="both"/>
        <w:rPr>
          <w:rFonts w:eastAsia="Book Antiqua"/>
          <w:rPrChange w:id="797" w:author="ASUS" w:date="2022-07-01T18:41:00Z">
            <w:rPr>
              <w:rFonts w:eastAsia="Book Antiqua"/>
              <w:color w:val="000000"/>
            </w:rPr>
          </w:rPrChange>
        </w:rPr>
      </w:pPr>
      <w:r w:rsidRPr="00004208">
        <w:rPr>
          <w:rFonts w:eastAsia="Book Antiqua"/>
          <w:i/>
          <w:rPrChange w:id="798" w:author="ASUS" w:date="2022-07-01T18:41:00Z">
            <w:rPr>
              <w:rFonts w:eastAsia="Book Antiqua"/>
              <w:i/>
              <w:color w:val="000000"/>
            </w:rPr>
          </w:rPrChange>
        </w:rPr>
        <w:t>disposing of a financial product.</w:t>
      </w:r>
      <w:r w:rsidRPr="00004208">
        <w:rPr>
          <w:rFonts w:eastAsia="Book Antiqua"/>
          <w:rPrChange w:id="799" w:author="ASUS" w:date="2022-07-01T18:41:00Z">
            <w:rPr>
              <w:rFonts w:eastAsia="Book Antiqua"/>
              <w:color w:val="000000"/>
            </w:rPr>
          </w:rPrChange>
        </w:rPr>
        <w:t>”</w:t>
      </w:r>
    </w:p>
    <w:p w14:paraId="077DC447" w14:textId="77777777" w:rsidR="00D94E88" w:rsidRPr="00004208" w:rsidRDefault="00D94E88" w:rsidP="00D94E88">
      <w:pPr>
        <w:pBdr>
          <w:top w:val="nil"/>
          <w:left w:val="nil"/>
          <w:bottom w:val="nil"/>
          <w:right w:val="nil"/>
          <w:between w:val="nil"/>
        </w:pBdr>
        <w:spacing w:line="276" w:lineRule="auto"/>
        <w:ind w:left="360" w:firstLine="360"/>
        <w:jc w:val="both"/>
        <w:rPr>
          <w:rFonts w:eastAsia="Book Antiqua"/>
          <w:rPrChange w:id="800" w:author="ASUS" w:date="2022-07-01T18:41:00Z">
            <w:rPr>
              <w:rFonts w:eastAsia="Book Antiqua"/>
              <w:color w:val="000000"/>
            </w:rPr>
          </w:rPrChange>
        </w:rPr>
      </w:pPr>
      <w:r w:rsidRPr="00004208">
        <w:rPr>
          <w:rFonts w:eastAsia="Book Antiqua"/>
          <w:rPrChange w:id="801" w:author="ASUS" w:date="2022-07-01T18:41:00Z">
            <w:rPr>
              <w:rFonts w:eastAsia="Book Antiqua"/>
              <w:color w:val="000000"/>
            </w:rPr>
          </w:rPrChange>
        </w:rPr>
        <w:t>Dalam Pasal 766C ayat (1) menjelaskan bahwa seseorang yang menyediakan agen atau sebagai penyedia jasa penasihat produk keuangan mempunyai tugas untuk:</w:t>
      </w:r>
    </w:p>
    <w:p w14:paraId="7EDF8319" w14:textId="77777777" w:rsidR="00D94E88" w:rsidRPr="00004208" w:rsidRDefault="00D94E88" w:rsidP="00D94E88">
      <w:pPr>
        <w:numPr>
          <w:ilvl w:val="0"/>
          <w:numId w:val="30"/>
        </w:numPr>
        <w:pBdr>
          <w:top w:val="nil"/>
          <w:left w:val="nil"/>
          <w:bottom w:val="nil"/>
          <w:right w:val="nil"/>
          <w:between w:val="nil"/>
        </w:pBdr>
        <w:spacing w:line="276" w:lineRule="auto"/>
        <w:ind w:left="720"/>
        <w:jc w:val="both"/>
        <w:rPr>
          <w:rFonts w:eastAsia="Book Antiqua"/>
          <w:rPrChange w:id="802" w:author="ASUS" w:date="2022-07-01T18:41:00Z">
            <w:rPr>
              <w:rFonts w:eastAsia="Book Antiqua"/>
              <w:color w:val="000000"/>
            </w:rPr>
          </w:rPrChange>
        </w:rPr>
      </w:pPr>
      <w:r w:rsidRPr="00004208">
        <w:rPr>
          <w:rFonts w:eastAsia="Book Antiqua"/>
          <w:rPrChange w:id="803" w:author="ASUS" w:date="2022-07-01T18:41:00Z">
            <w:rPr>
              <w:rFonts w:eastAsia="Book Antiqua"/>
              <w:color w:val="000000"/>
            </w:rPr>
          </w:rPrChange>
        </w:rPr>
        <w:t>menerapkan agar mendapatkan produk keuangan;</w:t>
      </w:r>
    </w:p>
    <w:p w14:paraId="5FB555D5" w14:textId="77777777" w:rsidR="00D94E88" w:rsidRPr="00004208" w:rsidRDefault="00D94E88" w:rsidP="00D94E88">
      <w:pPr>
        <w:numPr>
          <w:ilvl w:val="0"/>
          <w:numId w:val="30"/>
        </w:numPr>
        <w:pBdr>
          <w:top w:val="nil"/>
          <w:left w:val="nil"/>
          <w:bottom w:val="nil"/>
          <w:right w:val="nil"/>
          <w:between w:val="nil"/>
        </w:pBdr>
        <w:spacing w:line="276" w:lineRule="auto"/>
        <w:ind w:left="720"/>
        <w:jc w:val="both"/>
        <w:rPr>
          <w:rFonts w:eastAsia="Book Antiqua"/>
          <w:rPrChange w:id="804" w:author="ASUS" w:date="2022-07-01T18:41:00Z">
            <w:rPr>
              <w:rFonts w:eastAsia="Book Antiqua"/>
              <w:color w:val="000000"/>
            </w:rPr>
          </w:rPrChange>
        </w:rPr>
      </w:pPr>
      <w:r w:rsidRPr="00004208">
        <w:rPr>
          <w:rFonts w:eastAsia="Book Antiqua"/>
          <w:rPrChange w:id="805" w:author="ASUS" w:date="2022-07-01T18:41:00Z">
            <w:rPr>
              <w:rFonts w:eastAsia="Book Antiqua"/>
              <w:color w:val="000000"/>
            </w:rPr>
          </w:rPrChange>
        </w:rPr>
        <w:t>mengeluarkan produk keuangan;</w:t>
      </w:r>
    </w:p>
    <w:p w14:paraId="4AAAC10B" w14:textId="77777777" w:rsidR="00D94E88" w:rsidRPr="00004208" w:rsidRDefault="00D94E88" w:rsidP="00D94E88">
      <w:pPr>
        <w:numPr>
          <w:ilvl w:val="0"/>
          <w:numId w:val="30"/>
        </w:numPr>
        <w:pBdr>
          <w:top w:val="nil"/>
          <w:left w:val="nil"/>
          <w:bottom w:val="nil"/>
          <w:right w:val="nil"/>
          <w:between w:val="nil"/>
        </w:pBdr>
        <w:spacing w:line="276" w:lineRule="auto"/>
        <w:ind w:left="720"/>
        <w:jc w:val="both"/>
        <w:rPr>
          <w:rFonts w:eastAsia="Book Antiqua"/>
          <w:rPrChange w:id="806" w:author="ASUS" w:date="2022-07-01T18:41:00Z">
            <w:rPr>
              <w:rFonts w:eastAsia="Book Antiqua"/>
              <w:color w:val="000000"/>
            </w:rPr>
          </w:rPrChange>
        </w:rPr>
      </w:pPr>
      <w:r w:rsidRPr="00004208">
        <w:rPr>
          <w:rFonts w:eastAsia="Book Antiqua"/>
          <w:rPrChange w:id="807" w:author="ASUS" w:date="2022-07-01T18:41:00Z">
            <w:rPr>
              <w:rFonts w:eastAsia="Book Antiqua"/>
              <w:color w:val="000000"/>
            </w:rPr>
          </w:rPrChange>
        </w:rPr>
        <w:t>menanggung perencnaan modal klien atas skema investasi untuk kepentingan klien;</w:t>
      </w:r>
    </w:p>
    <w:p w14:paraId="13BC95B8" w14:textId="77777777" w:rsidR="00D94E88" w:rsidRPr="00004208" w:rsidRDefault="00D94E88" w:rsidP="00D94E88">
      <w:pPr>
        <w:numPr>
          <w:ilvl w:val="0"/>
          <w:numId w:val="30"/>
        </w:numPr>
        <w:pBdr>
          <w:top w:val="nil"/>
          <w:left w:val="nil"/>
          <w:bottom w:val="nil"/>
          <w:right w:val="nil"/>
          <w:between w:val="nil"/>
        </w:pBdr>
        <w:spacing w:line="276" w:lineRule="auto"/>
        <w:ind w:left="720"/>
        <w:jc w:val="both"/>
        <w:rPr>
          <w:rFonts w:eastAsia="Book Antiqua"/>
          <w:rPrChange w:id="808" w:author="ASUS" w:date="2022-07-01T18:41:00Z">
            <w:rPr>
              <w:rFonts w:eastAsia="Book Antiqua"/>
              <w:color w:val="000000"/>
            </w:rPr>
          </w:rPrChange>
        </w:rPr>
      </w:pPr>
      <w:r w:rsidRPr="00004208">
        <w:rPr>
          <w:rFonts w:eastAsia="Book Antiqua"/>
          <w:rPrChange w:id="809" w:author="ASUS" w:date="2022-07-01T18:41:00Z">
            <w:rPr>
              <w:rFonts w:eastAsia="Book Antiqua"/>
              <w:color w:val="000000"/>
            </w:rPr>
          </w:rPrChange>
        </w:rPr>
        <w:t>memvariasikan produk keuangan;</w:t>
      </w:r>
    </w:p>
    <w:p w14:paraId="44C87BB3" w14:textId="77777777" w:rsidR="00D94E88" w:rsidRPr="00004208" w:rsidRDefault="00D94E88" w:rsidP="00D94E88">
      <w:pPr>
        <w:numPr>
          <w:ilvl w:val="0"/>
          <w:numId w:val="30"/>
        </w:numPr>
        <w:pBdr>
          <w:top w:val="nil"/>
          <w:left w:val="nil"/>
          <w:bottom w:val="nil"/>
          <w:right w:val="nil"/>
          <w:between w:val="nil"/>
        </w:pBdr>
        <w:spacing w:line="276" w:lineRule="auto"/>
        <w:ind w:left="720"/>
        <w:jc w:val="both"/>
        <w:rPr>
          <w:rFonts w:eastAsia="Book Antiqua"/>
          <w:rPrChange w:id="810" w:author="ASUS" w:date="2022-07-01T18:41:00Z">
            <w:rPr>
              <w:rFonts w:eastAsia="Book Antiqua"/>
              <w:color w:val="000000"/>
            </w:rPr>
          </w:rPrChange>
        </w:rPr>
      </w:pPr>
      <w:r w:rsidRPr="00004208">
        <w:rPr>
          <w:rFonts w:eastAsia="Book Antiqua"/>
          <w:rPrChange w:id="811" w:author="ASUS" w:date="2022-07-01T18:41:00Z">
            <w:rPr>
              <w:rFonts w:eastAsia="Book Antiqua"/>
              <w:color w:val="000000"/>
            </w:rPr>
          </w:rPrChange>
        </w:rPr>
        <w:t>menghapus produk keuangan.</w:t>
      </w:r>
    </w:p>
    <w:p w14:paraId="5A3E6348" w14:textId="77777777" w:rsidR="00D94E88" w:rsidRPr="00004208" w:rsidRDefault="00D94E88" w:rsidP="00D94E88">
      <w:pPr>
        <w:pBdr>
          <w:top w:val="nil"/>
          <w:left w:val="nil"/>
          <w:bottom w:val="nil"/>
          <w:right w:val="nil"/>
          <w:between w:val="nil"/>
        </w:pBdr>
        <w:spacing w:line="276" w:lineRule="auto"/>
        <w:jc w:val="both"/>
        <w:rPr>
          <w:rFonts w:eastAsia="Book Antiqua"/>
          <w:rPrChange w:id="812" w:author="ASUS" w:date="2022-07-01T18:41:00Z">
            <w:rPr>
              <w:rFonts w:eastAsia="Book Antiqua"/>
              <w:color w:val="000000"/>
            </w:rPr>
          </w:rPrChange>
        </w:rPr>
      </w:pPr>
    </w:p>
    <w:p w14:paraId="2673B885" w14:textId="77777777" w:rsidR="00D94E88" w:rsidRPr="00004208" w:rsidRDefault="00D94E88" w:rsidP="00D94E88">
      <w:pPr>
        <w:numPr>
          <w:ilvl w:val="0"/>
          <w:numId w:val="32"/>
        </w:numPr>
        <w:pBdr>
          <w:top w:val="nil"/>
          <w:left w:val="nil"/>
          <w:bottom w:val="nil"/>
          <w:right w:val="nil"/>
          <w:between w:val="nil"/>
        </w:pBdr>
        <w:spacing w:line="276" w:lineRule="auto"/>
        <w:ind w:left="360"/>
        <w:jc w:val="both"/>
        <w:rPr>
          <w:rFonts w:eastAsia="Book Antiqua"/>
          <w:rPrChange w:id="813" w:author="ASUS" w:date="2022-07-01T18:41:00Z">
            <w:rPr>
              <w:rFonts w:eastAsia="Book Antiqua"/>
              <w:color w:val="000000"/>
            </w:rPr>
          </w:rPrChange>
        </w:rPr>
      </w:pPr>
      <w:r w:rsidRPr="00004208">
        <w:rPr>
          <w:rFonts w:eastAsia="Book Antiqua"/>
          <w:rPrChange w:id="814" w:author="ASUS" w:date="2022-07-01T18:41:00Z">
            <w:rPr>
              <w:rFonts w:eastAsia="Book Antiqua"/>
              <w:color w:val="000000"/>
            </w:rPr>
          </w:rPrChange>
        </w:rPr>
        <w:t>Amerika</w:t>
      </w:r>
    </w:p>
    <w:p w14:paraId="407A875B" w14:textId="77777777" w:rsidR="00D94E88" w:rsidRPr="00004208" w:rsidRDefault="00D94E88" w:rsidP="00D94E88">
      <w:pPr>
        <w:pBdr>
          <w:top w:val="nil"/>
          <w:left w:val="nil"/>
          <w:bottom w:val="nil"/>
          <w:right w:val="nil"/>
          <w:between w:val="nil"/>
        </w:pBdr>
        <w:spacing w:line="276" w:lineRule="auto"/>
        <w:ind w:left="360" w:firstLine="360"/>
        <w:jc w:val="both"/>
        <w:rPr>
          <w:rFonts w:eastAsia="Book Antiqua"/>
          <w:rPrChange w:id="815" w:author="ASUS" w:date="2022-07-01T18:41:00Z">
            <w:rPr>
              <w:rFonts w:eastAsia="Book Antiqua"/>
              <w:color w:val="000000"/>
            </w:rPr>
          </w:rPrChange>
        </w:rPr>
      </w:pPr>
      <w:r w:rsidRPr="00004208">
        <w:rPr>
          <w:rFonts w:eastAsia="Book Antiqua"/>
          <w:rPrChange w:id="816" w:author="ASUS" w:date="2022-07-01T18:41:00Z">
            <w:rPr>
              <w:rFonts w:eastAsia="Book Antiqua"/>
              <w:color w:val="000000"/>
            </w:rPr>
          </w:rPrChange>
        </w:rPr>
        <w:lastRenderedPageBreak/>
        <w:t xml:space="preserve">Amerika menyebut </w:t>
      </w:r>
      <w:r w:rsidRPr="00004208">
        <w:rPr>
          <w:rFonts w:eastAsia="Book Antiqua"/>
          <w:i/>
          <w:rPrChange w:id="817" w:author="ASUS" w:date="2022-07-01T18:41:00Z">
            <w:rPr>
              <w:rFonts w:eastAsia="Book Antiqua"/>
              <w:i/>
              <w:color w:val="000000"/>
            </w:rPr>
          </w:rPrChange>
        </w:rPr>
        <w:t>Financial Planner</w:t>
      </w:r>
      <w:r w:rsidRPr="00004208">
        <w:rPr>
          <w:rFonts w:eastAsia="Book Antiqua"/>
          <w:rPrChange w:id="818" w:author="ASUS" w:date="2022-07-01T18:41:00Z">
            <w:rPr>
              <w:rFonts w:eastAsia="Book Antiqua"/>
              <w:color w:val="000000"/>
            </w:rPr>
          </w:rPrChange>
        </w:rPr>
        <w:t xml:space="preserve"> yang mempunyai arti sama seperti di Indonesia, yaitu perencana keuangan. Berbeda dengan yang lain, Amerika di dalam undang-undangnya menjelaskan secara langsung bahwa perencana keuangan adalah pelayanan yang menyediakan jasa perencanaan keuangan kepada konsumen </w:t>
      </w:r>
      <w:r w:rsidRPr="00004208">
        <w:rPr>
          <w:rFonts w:eastAsia="Book Antiqua"/>
          <w:rPrChange w:id="819" w:author="ASUS" w:date="2022-07-01T18:41:00Z">
            <w:rPr>
              <w:rFonts w:eastAsia="Book Antiqua"/>
              <w:color w:val="000000"/>
            </w:rPr>
          </w:rPrChange>
        </w:rPr>
        <w:fldChar w:fldCharType="begin" w:fldLock="1"/>
      </w:r>
      <w:r w:rsidRPr="00004208">
        <w:rPr>
          <w:rFonts w:eastAsia="Book Antiqua"/>
          <w:rPrChange w:id="820" w:author="ASUS" w:date="2022-07-01T18:41:00Z">
            <w:rPr>
              <w:rFonts w:eastAsia="Book Antiqua"/>
              <w:color w:val="000000"/>
            </w:rPr>
          </w:rPrChange>
        </w:rPr>
        <w:instrText>ADDIN CSL_CITATION {"citationItems":[{"id":"ITEM-1","itemData":{"DOI":"10.1002/9781118385869.app1","author":[{"dropping-particle":"","family":"GOVERMENT","given":"U.S.","non-dropping-particle":"","parse-names":false,"suffix":""}],"container-title":"Essentials of the Dodd-Frank Act","id":"ITEM-1","issued":{"date-parts":[["2010"]]},"page":"145-171","title":"Appendix A: Contents of the Dodd-Frank Act","type":"legislation"},"uris":["http://www.mendeley.com/documents/?uuid=491b8e94-b98b-420c-b9cf-6a70955290ed"]}],"mendeley":{"formattedCitation":"(GOVERMENT 2010)","plainTextFormattedCitation":"(GOVERMENT 2010)","previouslyFormattedCitation":"(GOVERMENT 2010)"},"properties":{"noteIndex":0},"schema":"https://github.com/citation-style-language/schema/raw/master/csl-citation.json"}</w:instrText>
      </w:r>
      <w:r w:rsidRPr="00004208">
        <w:rPr>
          <w:rFonts w:eastAsia="Book Antiqua"/>
          <w:rPrChange w:id="821" w:author="ASUS" w:date="2022-07-01T18:41:00Z">
            <w:rPr>
              <w:rFonts w:eastAsia="Book Antiqua"/>
              <w:color w:val="000000"/>
            </w:rPr>
          </w:rPrChange>
        </w:rPr>
        <w:fldChar w:fldCharType="separate"/>
      </w:r>
      <w:r w:rsidRPr="00004208">
        <w:rPr>
          <w:rFonts w:eastAsia="Book Antiqua"/>
          <w:noProof/>
          <w:rPrChange w:id="822" w:author="ASUS" w:date="2022-07-01T18:41:00Z">
            <w:rPr>
              <w:rFonts w:eastAsia="Book Antiqua"/>
              <w:noProof/>
              <w:color w:val="000000"/>
            </w:rPr>
          </w:rPrChange>
        </w:rPr>
        <w:t>(GOVERMENT 2010)</w:t>
      </w:r>
      <w:r w:rsidRPr="00004208">
        <w:rPr>
          <w:rFonts w:eastAsia="Book Antiqua"/>
          <w:rPrChange w:id="823" w:author="ASUS" w:date="2022-07-01T18:41:00Z">
            <w:rPr>
              <w:rFonts w:eastAsia="Book Antiqua"/>
              <w:color w:val="000000"/>
            </w:rPr>
          </w:rPrChange>
        </w:rPr>
        <w:fldChar w:fldCharType="end"/>
      </w:r>
      <w:r w:rsidRPr="00004208">
        <w:rPr>
          <w:rFonts w:eastAsia="Book Antiqua"/>
          <w:rPrChange w:id="824" w:author="ASUS" w:date="2022-07-01T18:41:00Z">
            <w:rPr>
              <w:rFonts w:eastAsia="Book Antiqua"/>
              <w:color w:val="000000"/>
            </w:rPr>
          </w:rPrChange>
        </w:rPr>
        <w:t>. Perencana keuangan di Amerika menjelaskan produk apa saja yang diberikan oleh penyedia jasa perencana keuangan, sebagaimana tertulis di dalam Pasal 919C huruf (b) angka (1), yaitu:</w:t>
      </w:r>
    </w:p>
    <w:p w14:paraId="37A77B03" w14:textId="77777777" w:rsidR="00D94E88" w:rsidRPr="00004208" w:rsidRDefault="00D94E88" w:rsidP="00D94E88">
      <w:pPr>
        <w:pBdr>
          <w:top w:val="nil"/>
          <w:left w:val="nil"/>
          <w:bottom w:val="nil"/>
          <w:right w:val="nil"/>
          <w:between w:val="nil"/>
        </w:pBdr>
        <w:spacing w:line="276" w:lineRule="auto"/>
        <w:ind w:left="360"/>
        <w:jc w:val="both"/>
        <w:rPr>
          <w:rFonts w:eastAsia="Book Antiqua"/>
          <w:rPrChange w:id="825" w:author="ASUS" w:date="2022-07-01T18:41:00Z">
            <w:rPr>
              <w:rFonts w:eastAsia="Book Antiqua"/>
              <w:color w:val="000000"/>
            </w:rPr>
          </w:rPrChange>
        </w:rPr>
      </w:pPr>
      <w:r w:rsidRPr="00004208">
        <w:rPr>
          <w:rFonts w:eastAsia="Book Antiqua"/>
          <w:rPrChange w:id="826" w:author="ASUS" w:date="2022-07-01T18:41:00Z">
            <w:rPr>
              <w:rFonts w:eastAsia="Book Antiqua"/>
              <w:color w:val="000000"/>
            </w:rPr>
          </w:rPrChange>
        </w:rPr>
        <w:t>“</w:t>
      </w:r>
      <w:r w:rsidRPr="00004208">
        <w:rPr>
          <w:rFonts w:eastAsia="Book Antiqua"/>
          <w:i/>
          <w:rPrChange w:id="827" w:author="ASUS" w:date="2022-07-01T18:41:00Z">
            <w:rPr>
              <w:rFonts w:eastAsia="Book Antiqua"/>
              <w:i/>
              <w:color w:val="000000"/>
            </w:rPr>
          </w:rPrChange>
        </w:rPr>
        <w:t>(1) the role of financial planners in providing advice regarding the management of financial resources, including investment planning, income tax planning, education planning, retirement planning, estate planning, and risk management;</w:t>
      </w:r>
      <w:r w:rsidRPr="00004208">
        <w:rPr>
          <w:rFonts w:eastAsia="Book Antiqua"/>
          <w:rPrChange w:id="828" w:author="ASUS" w:date="2022-07-01T18:41:00Z">
            <w:rPr>
              <w:rFonts w:eastAsia="Book Antiqua"/>
              <w:color w:val="000000"/>
            </w:rPr>
          </w:rPrChange>
        </w:rPr>
        <w:t>”</w:t>
      </w:r>
    </w:p>
    <w:p w14:paraId="2F26EA79" w14:textId="77777777" w:rsidR="00D94E88" w:rsidRPr="00004208" w:rsidRDefault="00D94E88" w:rsidP="00D94E88">
      <w:pPr>
        <w:pBdr>
          <w:top w:val="nil"/>
          <w:left w:val="nil"/>
          <w:bottom w:val="nil"/>
          <w:right w:val="nil"/>
          <w:between w:val="nil"/>
        </w:pBdr>
        <w:spacing w:line="276" w:lineRule="auto"/>
        <w:ind w:left="360" w:firstLine="360"/>
        <w:jc w:val="both"/>
        <w:rPr>
          <w:rFonts w:eastAsia="Book Antiqua"/>
          <w:rPrChange w:id="829" w:author="ASUS" w:date="2022-07-01T18:41:00Z">
            <w:rPr>
              <w:rFonts w:eastAsia="Book Antiqua"/>
              <w:color w:val="000000"/>
            </w:rPr>
          </w:rPrChange>
        </w:rPr>
      </w:pPr>
      <w:r w:rsidRPr="00004208">
        <w:rPr>
          <w:rFonts w:eastAsia="Book Antiqua"/>
          <w:rPrChange w:id="830" w:author="ASUS" w:date="2022-07-01T18:41:00Z">
            <w:rPr>
              <w:rFonts w:eastAsia="Book Antiqua"/>
              <w:color w:val="000000"/>
            </w:rPr>
          </w:rPrChange>
        </w:rPr>
        <w:t xml:space="preserve">Di dalam pasal ini menjelaskan bahwa perencana keuangan menyediakan perencanaan atas perencanaan investasi, perencanaan pajak penghasilan, perencanaan pendidikan, perencanaan pensiun, perencanaan </w:t>
      </w:r>
      <w:r w:rsidRPr="00004208">
        <w:rPr>
          <w:rFonts w:eastAsia="Book Antiqua"/>
          <w:i/>
          <w:rPrChange w:id="831" w:author="ASUS" w:date="2022-07-01T18:41:00Z">
            <w:rPr>
              <w:rFonts w:eastAsia="Book Antiqua"/>
              <w:i/>
              <w:color w:val="000000"/>
            </w:rPr>
          </w:rPrChange>
        </w:rPr>
        <w:t>real estate</w:t>
      </w:r>
      <w:r w:rsidRPr="00004208">
        <w:rPr>
          <w:rFonts w:eastAsia="Book Antiqua"/>
          <w:rPrChange w:id="832" w:author="ASUS" w:date="2022-07-01T18:41:00Z">
            <w:rPr>
              <w:rFonts w:eastAsia="Book Antiqua"/>
              <w:color w:val="000000"/>
            </w:rPr>
          </w:rPrChange>
        </w:rPr>
        <w:t>, manajemen risiko, asuransi dan keamanan.</w:t>
      </w:r>
    </w:p>
    <w:p w14:paraId="02FDE945" w14:textId="77777777" w:rsidR="00D94E88" w:rsidRPr="00004208" w:rsidRDefault="00D94E88" w:rsidP="00D94E88">
      <w:pPr>
        <w:pBdr>
          <w:top w:val="nil"/>
          <w:left w:val="nil"/>
          <w:bottom w:val="nil"/>
          <w:right w:val="nil"/>
          <w:between w:val="nil"/>
        </w:pBdr>
        <w:spacing w:line="276" w:lineRule="auto"/>
        <w:ind w:left="720" w:hanging="360"/>
        <w:jc w:val="both"/>
        <w:rPr>
          <w:rFonts w:eastAsia="Book Antiqua"/>
          <w:rPrChange w:id="833" w:author="ASUS" w:date="2022-07-01T18:41:00Z">
            <w:rPr>
              <w:rFonts w:eastAsia="Book Antiqua"/>
              <w:color w:val="000000"/>
            </w:rPr>
          </w:rPrChange>
        </w:rPr>
      </w:pPr>
    </w:p>
    <w:p w14:paraId="61EAB037" w14:textId="77777777" w:rsidR="00D94E88" w:rsidRPr="00004208" w:rsidRDefault="00D94E88" w:rsidP="00D94E88">
      <w:pPr>
        <w:numPr>
          <w:ilvl w:val="0"/>
          <w:numId w:val="32"/>
        </w:numPr>
        <w:pBdr>
          <w:top w:val="nil"/>
          <w:left w:val="nil"/>
          <w:bottom w:val="nil"/>
          <w:right w:val="nil"/>
          <w:between w:val="nil"/>
        </w:pBdr>
        <w:spacing w:line="276" w:lineRule="auto"/>
        <w:ind w:left="360"/>
        <w:jc w:val="both"/>
        <w:rPr>
          <w:rFonts w:eastAsia="Book Antiqua"/>
          <w:rPrChange w:id="834" w:author="ASUS" w:date="2022-07-01T18:41:00Z">
            <w:rPr>
              <w:rFonts w:eastAsia="Book Antiqua"/>
              <w:color w:val="000000"/>
            </w:rPr>
          </w:rPrChange>
        </w:rPr>
      </w:pPr>
      <w:r w:rsidRPr="00004208">
        <w:rPr>
          <w:rFonts w:eastAsia="Book Antiqua"/>
          <w:rPrChange w:id="835" w:author="ASUS" w:date="2022-07-01T18:41:00Z">
            <w:rPr>
              <w:rFonts w:eastAsia="Book Antiqua"/>
              <w:color w:val="000000"/>
            </w:rPr>
          </w:rPrChange>
        </w:rPr>
        <w:t>Selandia Baru</w:t>
      </w:r>
    </w:p>
    <w:p w14:paraId="03771803" w14:textId="77777777" w:rsidR="00D94E88" w:rsidRPr="00004208" w:rsidRDefault="00D94E88" w:rsidP="00D94E88">
      <w:pPr>
        <w:pBdr>
          <w:top w:val="nil"/>
          <w:left w:val="nil"/>
          <w:bottom w:val="nil"/>
          <w:right w:val="nil"/>
          <w:between w:val="nil"/>
        </w:pBdr>
        <w:spacing w:line="276" w:lineRule="auto"/>
        <w:ind w:left="360" w:firstLine="360"/>
        <w:jc w:val="both"/>
        <w:rPr>
          <w:rFonts w:eastAsia="Book Antiqua"/>
          <w:rPrChange w:id="836" w:author="ASUS" w:date="2022-07-01T18:41:00Z">
            <w:rPr>
              <w:rFonts w:eastAsia="Book Antiqua"/>
              <w:color w:val="000000"/>
            </w:rPr>
          </w:rPrChange>
        </w:rPr>
      </w:pPr>
      <w:r w:rsidRPr="00004208">
        <w:rPr>
          <w:rFonts w:eastAsia="Book Antiqua"/>
          <w:rPrChange w:id="837" w:author="ASUS" w:date="2022-07-01T18:41:00Z">
            <w:rPr>
              <w:rFonts w:eastAsia="Book Antiqua"/>
              <w:color w:val="000000"/>
            </w:rPr>
          </w:rPrChange>
        </w:rPr>
        <w:t xml:space="preserve">Isitilah perencana keuangan di Selandia Baru disebut dengan </w:t>
      </w:r>
      <w:r w:rsidRPr="00004208">
        <w:rPr>
          <w:rFonts w:eastAsia="Book Antiqua"/>
          <w:i/>
          <w:rPrChange w:id="838" w:author="ASUS" w:date="2022-07-01T18:41:00Z">
            <w:rPr>
              <w:rFonts w:eastAsia="Book Antiqua"/>
              <w:i/>
              <w:color w:val="000000"/>
            </w:rPr>
          </w:rPrChange>
        </w:rPr>
        <w:t>Financial Adviser</w:t>
      </w:r>
      <w:r w:rsidRPr="00004208">
        <w:rPr>
          <w:rFonts w:eastAsia="Book Antiqua"/>
          <w:rPrChange w:id="839" w:author="ASUS" w:date="2022-07-01T18:41:00Z">
            <w:rPr>
              <w:rFonts w:eastAsia="Book Antiqua"/>
              <w:color w:val="000000"/>
            </w:rPr>
          </w:rPrChange>
        </w:rPr>
        <w:t xml:space="preserve">, apabila diartikan ke dalam bahasa Indonesia adalah penasihat keuangan.  Pengertian </w:t>
      </w:r>
      <w:r w:rsidRPr="00004208">
        <w:rPr>
          <w:rFonts w:eastAsia="Book Antiqua"/>
          <w:i/>
          <w:rPrChange w:id="840" w:author="ASUS" w:date="2022-07-01T18:41:00Z">
            <w:rPr>
              <w:rFonts w:eastAsia="Book Antiqua"/>
              <w:i/>
              <w:color w:val="000000"/>
            </w:rPr>
          </w:rPrChange>
        </w:rPr>
        <w:t>financial adviser</w:t>
      </w:r>
      <w:r w:rsidRPr="00004208">
        <w:rPr>
          <w:rFonts w:eastAsia="Book Antiqua"/>
          <w:rPrChange w:id="841" w:author="ASUS" w:date="2022-07-01T18:41:00Z">
            <w:rPr>
              <w:rFonts w:eastAsia="Book Antiqua"/>
              <w:color w:val="000000"/>
            </w:rPr>
          </w:rPrChange>
        </w:rPr>
        <w:t xml:space="preserve"> merupakan perorangan yang menyediakan jasa  perencanaan sebagaimana dituliskan di dalam Pasal 431C ayat (1) </w:t>
      </w:r>
      <w:r w:rsidRPr="00004208">
        <w:rPr>
          <w:rFonts w:eastAsia="Book Antiqua"/>
          <w:rPrChange w:id="842" w:author="ASUS" w:date="2022-07-01T18:41:00Z">
            <w:rPr>
              <w:rFonts w:eastAsia="Book Antiqua"/>
              <w:color w:val="000000"/>
            </w:rPr>
          </w:rPrChange>
        </w:rPr>
        <w:fldChar w:fldCharType="begin" w:fldLock="1"/>
      </w:r>
      <w:r w:rsidRPr="00004208">
        <w:rPr>
          <w:rFonts w:eastAsia="Book Antiqua"/>
          <w:rPrChange w:id="843" w:author="ASUS" w:date="2022-07-01T18:41:00Z">
            <w:rPr>
              <w:rFonts w:eastAsia="Book Antiqua"/>
              <w:color w:val="000000"/>
            </w:rPr>
          </w:rPrChange>
        </w:rPr>
        <w:instrText>ADDIN CSL_CITATION {"citationItems":[{"id":"ITEM-1","itemData":{"author":[{"dropping-particle":"","family":"New Zealand Government","given":"","non-dropping-particle":"","parse-names":false,"suffix":""}],"id":"ITEM-1","issued":{"date-parts":[["2020"]]},"publisher-place":"New Zealand","title":"Financial Markets Conduct Amendment Regulations 2020","type":"legislation"},"uris":["http://www.mendeley.com/documents/?uuid=e906908c-a85c-4560-a2ec-89b61bd61c50"]}],"mendeley":{"formattedCitation":"(New Zealand Government 2020)","plainTextFormattedCitation":"(New Zealand Government 2020)","previouslyFormattedCitation":"(New Zealand Government 2020)"},"properties":{"noteIndex":0},"schema":"https://github.com/citation-style-language/schema/raw/master/csl-citation.json"}</w:instrText>
      </w:r>
      <w:r w:rsidRPr="00004208">
        <w:rPr>
          <w:rFonts w:eastAsia="Book Antiqua"/>
          <w:rPrChange w:id="844" w:author="ASUS" w:date="2022-07-01T18:41:00Z">
            <w:rPr>
              <w:rFonts w:eastAsia="Book Antiqua"/>
              <w:color w:val="000000"/>
            </w:rPr>
          </w:rPrChange>
        </w:rPr>
        <w:fldChar w:fldCharType="separate"/>
      </w:r>
      <w:r w:rsidRPr="00004208">
        <w:rPr>
          <w:rFonts w:eastAsia="Book Antiqua"/>
          <w:noProof/>
          <w:rPrChange w:id="845" w:author="ASUS" w:date="2022-07-01T18:41:00Z">
            <w:rPr>
              <w:rFonts w:eastAsia="Book Antiqua"/>
              <w:noProof/>
              <w:color w:val="000000"/>
            </w:rPr>
          </w:rPrChange>
        </w:rPr>
        <w:t>(New Zealand Government 2020)</w:t>
      </w:r>
      <w:r w:rsidRPr="00004208">
        <w:rPr>
          <w:rFonts w:eastAsia="Book Antiqua"/>
          <w:rPrChange w:id="846" w:author="ASUS" w:date="2022-07-01T18:41:00Z">
            <w:rPr>
              <w:rFonts w:eastAsia="Book Antiqua"/>
              <w:color w:val="000000"/>
            </w:rPr>
          </w:rPrChange>
        </w:rPr>
        <w:fldChar w:fldCharType="end"/>
      </w:r>
      <w:r w:rsidRPr="00004208">
        <w:rPr>
          <w:rFonts w:eastAsia="Book Antiqua"/>
          <w:rPrChange w:id="847" w:author="ASUS" w:date="2022-07-01T18:41:00Z">
            <w:rPr>
              <w:rFonts w:eastAsia="Book Antiqua"/>
              <w:color w:val="000000"/>
            </w:rPr>
          </w:rPrChange>
        </w:rPr>
        <w:t>, yaitu:</w:t>
      </w:r>
    </w:p>
    <w:p w14:paraId="0AE0D008" w14:textId="77777777" w:rsidR="00D94E88" w:rsidRPr="00004208" w:rsidRDefault="00D94E88" w:rsidP="00D94E88">
      <w:pPr>
        <w:pBdr>
          <w:top w:val="nil"/>
          <w:left w:val="nil"/>
          <w:bottom w:val="nil"/>
          <w:right w:val="nil"/>
          <w:between w:val="nil"/>
        </w:pBdr>
        <w:spacing w:line="276" w:lineRule="auto"/>
        <w:ind w:left="360"/>
        <w:jc w:val="both"/>
        <w:rPr>
          <w:rFonts w:eastAsia="Book Antiqua"/>
          <w:rPrChange w:id="848" w:author="ASUS" w:date="2022-07-01T18:41:00Z">
            <w:rPr>
              <w:rFonts w:eastAsia="Book Antiqua"/>
              <w:color w:val="000000"/>
            </w:rPr>
          </w:rPrChange>
        </w:rPr>
      </w:pPr>
      <w:r w:rsidRPr="00004208">
        <w:rPr>
          <w:rFonts w:eastAsia="Book Antiqua"/>
          <w:rPrChange w:id="849" w:author="ASUS" w:date="2022-07-01T18:41:00Z">
            <w:rPr>
              <w:rFonts w:eastAsia="Book Antiqua"/>
              <w:color w:val="000000"/>
            </w:rPr>
          </w:rPrChange>
        </w:rPr>
        <w:t>“</w:t>
      </w:r>
      <w:r w:rsidRPr="00004208">
        <w:rPr>
          <w:rFonts w:eastAsia="Book Antiqua"/>
          <w:i/>
          <w:rPrChange w:id="850" w:author="ASUS" w:date="2022-07-01T18:41:00Z">
            <w:rPr>
              <w:rFonts w:eastAsia="Book Antiqua"/>
              <w:i/>
            </w:rPr>
          </w:rPrChange>
        </w:rPr>
        <w:t xml:space="preserve">(1) A person gives financial advice if the person— </w:t>
      </w:r>
    </w:p>
    <w:p w14:paraId="6D998B6F" w14:textId="77777777" w:rsidR="00D94E88" w:rsidRPr="00004208" w:rsidRDefault="00D94E88" w:rsidP="00D94E88">
      <w:pPr>
        <w:numPr>
          <w:ilvl w:val="2"/>
          <w:numId w:val="24"/>
        </w:numPr>
        <w:pBdr>
          <w:top w:val="nil"/>
          <w:left w:val="nil"/>
          <w:bottom w:val="nil"/>
          <w:right w:val="nil"/>
          <w:between w:val="nil"/>
        </w:pBdr>
        <w:spacing w:line="276" w:lineRule="auto"/>
        <w:ind w:left="720" w:hanging="360"/>
        <w:jc w:val="both"/>
        <w:rPr>
          <w:rFonts w:eastAsia="Book Antiqua"/>
          <w:i/>
          <w:rPrChange w:id="851" w:author="ASUS" w:date="2022-07-01T18:41:00Z">
            <w:rPr>
              <w:rFonts w:eastAsia="Book Antiqua"/>
              <w:i/>
              <w:color w:val="000000"/>
            </w:rPr>
          </w:rPrChange>
        </w:rPr>
      </w:pPr>
      <w:r w:rsidRPr="00004208">
        <w:rPr>
          <w:rFonts w:eastAsia="Book Antiqua"/>
          <w:i/>
          <w:rPrChange w:id="852" w:author="ASUS" w:date="2022-07-01T18:41:00Z">
            <w:rPr>
              <w:rFonts w:eastAsia="Book Antiqua"/>
              <w:i/>
              <w:color w:val="000000"/>
            </w:rPr>
          </w:rPrChange>
        </w:rPr>
        <w:t xml:space="preserve">makes a recommendation or gives an opinion about acquiring or disposing of (or not acquiring or disposing of) a financial advice product; or </w:t>
      </w:r>
    </w:p>
    <w:p w14:paraId="36871AEF" w14:textId="77777777" w:rsidR="00D94E88" w:rsidRPr="00004208" w:rsidRDefault="00D94E88" w:rsidP="00D94E88">
      <w:pPr>
        <w:numPr>
          <w:ilvl w:val="2"/>
          <w:numId w:val="24"/>
        </w:numPr>
        <w:pBdr>
          <w:top w:val="nil"/>
          <w:left w:val="nil"/>
          <w:bottom w:val="nil"/>
          <w:right w:val="nil"/>
          <w:between w:val="nil"/>
        </w:pBdr>
        <w:spacing w:line="276" w:lineRule="auto"/>
        <w:ind w:left="720" w:hanging="360"/>
        <w:jc w:val="both"/>
        <w:rPr>
          <w:rFonts w:eastAsia="Book Antiqua"/>
          <w:i/>
          <w:rPrChange w:id="853" w:author="ASUS" w:date="2022-07-01T18:41:00Z">
            <w:rPr>
              <w:rFonts w:eastAsia="Book Antiqua"/>
              <w:i/>
              <w:color w:val="000000"/>
            </w:rPr>
          </w:rPrChange>
        </w:rPr>
      </w:pPr>
      <w:r w:rsidRPr="00004208">
        <w:rPr>
          <w:rFonts w:eastAsia="Book Antiqua"/>
          <w:i/>
          <w:rPrChange w:id="854" w:author="ASUS" w:date="2022-07-01T18:41:00Z">
            <w:rPr>
              <w:rFonts w:eastAsia="Book Antiqua"/>
              <w:i/>
              <w:color w:val="000000"/>
            </w:rPr>
          </w:rPrChange>
        </w:rPr>
        <w:t xml:space="preserve">makes a recommendation or gives an opinion about switching funds within a managed investment scheme; or </w:t>
      </w:r>
    </w:p>
    <w:p w14:paraId="7821152B" w14:textId="77777777" w:rsidR="00D94E88" w:rsidRPr="00004208" w:rsidRDefault="00D94E88" w:rsidP="00D94E88">
      <w:pPr>
        <w:numPr>
          <w:ilvl w:val="2"/>
          <w:numId w:val="24"/>
        </w:numPr>
        <w:pBdr>
          <w:top w:val="nil"/>
          <w:left w:val="nil"/>
          <w:bottom w:val="nil"/>
          <w:right w:val="nil"/>
          <w:between w:val="nil"/>
        </w:pBdr>
        <w:spacing w:line="276" w:lineRule="auto"/>
        <w:ind w:left="720" w:hanging="360"/>
        <w:jc w:val="both"/>
        <w:rPr>
          <w:rFonts w:eastAsia="Book Antiqua"/>
          <w:i/>
          <w:rPrChange w:id="855" w:author="ASUS" w:date="2022-07-01T18:41:00Z">
            <w:rPr>
              <w:rFonts w:eastAsia="Book Antiqua"/>
              <w:i/>
              <w:color w:val="000000"/>
            </w:rPr>
          </w:rPrChange>
        </w:rPr>
      </w:pPr>
      <w:r w:rsidRPr="00004208">
        <w:rPr>
          <w:rFonts w:eastAsia="Book Antiqua"/>
          <w:i/>
          <w:rPrChange w:id="856" w:author="ASUS" w:date="2022-07-01T18:41:00Z">
            <w:rPr>
              <w:rFonts w:eastAsia="Book Antiqua"/>
              <w:i/>
              <w:color w:val="000000"/>
            </w:rPr>
          </w:rPrChange>
        </w:rPr>
        <w:t xml:space="preserve">designs an investment plan for a person that— </w:t>
      </w:r>
    </w:p>
    <w:p w14:paraId="2836045D" w14:textId="77777777" w:rsidR="00D94E88" w:rsidRPr="00004208" w:rsidRDefault="00D94E88" w:rsidP="00D94E88">
      <w:pPr>
        <w:numPr>
          <w:ilvl w:val="1"/>
          <w:numId w:val="27"/>
        </w:numPr>
        <w:pBdr>
          <w:top w:val="nil"/>
          <w:left w:val="nil"/>
          <w:bottom w:val="nil"/>
          <w:right w:val="nil"/>
          <w:between w:val="nil"/>
        </w:pBdr>
        <w:spacing w:line="276" w:lineRule="auto"/>
        <w:ind w:left="720" w:hanging="360"/>
        <w:jc w:val="both"/>
        <w:rPr>
          <w:rFonts w:eastAsia="Book Antiqua"/>
          <w:i/>
          <w:rPrChange w:id="857" w:author="ASUS" w:date="2022-07-01T18:41:00Z">
            <w:rPr>
              <w:rFonts w:eastAsia="Book Antiqua"/>
              <w:i/>
              <w:color w:val="000000"/>
            </w:rPr>
          </w:rPrChange>
        </w:rPr>
      </w:pPr>
      <w:r w:rsidRPr="00004208">
        <w:rPr>
          <w:rFonts w:eastAsia="Book Antiqua"/>
          <w:i/>
          <w:rPrChange w:id="858" w:author="ASUS" w:date="2022-07-01T18:41:00Z">
            <w:rPr>
              <w:rFonts w:eastAsia="Book Antiqua"/>
              <w:i/>
              <w:color w:val="000000"/>
            </w:rPr>
          </w:rPrChange>
        </w:rPr>
        <w:t xml:space="preserve">purports to be based on— </w:t>
      </w:r>
    </w:p>
    <w:p w14:paraId="3B52336F" w14:textId="77777777" w:rsidR="00D94E88" w:rsidRPr="00004208" w:rsidRDefault="00D94E88" w:rsidP="00D94E88">
      <w:pPr>
        <w:numPr>
          <w:ilvl w:val="3"/>
          <w:numId w:val="25"/>
        </w:numPr>
        <w:pBdr>
          <w:top w:val="nil"/>
          <w:left w:val="nil"/>
          <w:bottom w:val="nil"/>
          <w:right w:val="nil"/>
          <w:between w:val="nil"/>
        </w:pBdr>
        <w:spacing w:line="276" w:lineRule="auto"/>
        <w:ind w:left="720"/>
        <w:jc w:val="both"/>
        <w:rPr>
          <w:rFonts w:eastAsia="Book Antiqua"/>
          <w:i/>
          <w:rPrChange w:id="859" w:author="ASUS" w:date="2022-07-01T18:41:00Z">
            <w:rPr>
              <w:rFonts w:eastAsia="Book Antiqua"/>
              <w:i/>
              <w:color w:val="000000"/>
            </w:rPr>
          </w:rPrChange>
        </w:rPr>
      </w:pPr>
      <w:r w:rsidRPr="00004208">
        <w:rPr>
          <w:rFonts w:eastAsia="Book Antiqua"/>
          <w:i/>
          <w:rPrChange w:id="860" w:author="ASUS" w:date="2022-07-01T18:41:00Z">
            <w:rPr>
              <w:rFonts w:eastAsia="Book Antiqua"/>
              <w:i/>
              <w:color w:val="000000"/>
            </w:rPr>
          </w:rPrChange>
        </w:rPr>
        <w:t>an analysis of the person’s current and future overall financial situation (including investment needs); and</w:t>
      </w:r>
    </w:p>
    <w:p w14:paraId="5B8C0662" w14:textId="77777777" w:rsidR="00D94E88" w:rsidRPr="00004208" w:rsidRDefault="00D94E88" w:rsidP="00D94E88">
      <w:pPr>
        <w:numPr>
          <w:ilvl w:val="3"/>
          <w:numId w:val="25"/>
        </w:numPr>
        <w:pBdr>
          <w:top w:val="nil"/>
          <w:left w:val="nil"/>
          <w:bottom w:val="nil"/>
          <w:right w:val="nil"/>
          <w:between w:val="nil"/>
        </w:pBdr>
        <w:spacing w:line="276" w:lineRule="auto"/>
        <w:ind w:left="720"/>
        <w:jc w:val="both"/>
        <w:rPr>
          <w:rFonts w:eastAsia="Book Antiqua"/>
          <w:i/>
          <w:rPrChange w:id="861" w:author="ASUS" w:date="2022-07-01T18:41:00Z">
            <w:rPr>
              <w:rFonts w:eastAsia="Book Antiqua"/>
              <w:i/>
              <w:color w:val="000000"/>
            </w:rPr>
          </w:rPrChange>
        </w:rPr>
      </w:pPr>
      <w:r w:rsidRPr="00004208">
        <w:rPr>
          <w:rFonts w:eastAsia="Book Antiqua"/>
          <w:i/>
          <w:rPrChange w:id="862" w:author="ASUS" w:date="2022-07-01T18:41:00Z">
            <w:rPr>
              <w:rFonts w:eastAsia="Book Antiqua"/>
              <w:i/>
              <w:color w:val="000000"/>
            </w:rPr>
          </w:rPrChange>
        </w:rPr>
        <w:t xml:space="preserve">the identification of the person’s investment goals; and </w:t>
      </w:r>
    </w:p>
    <w:p w14:paraId="25DDCE5F" w14:textId="77777777" w:rsidR="00D94E88" w:rsidRPr="00004208" w:rsidRDefault="00D94E88" w:rsidP="00D94E88">
      <w:pPr>
        <w:numPr>
          <w:ilvl w:val="1"/>
          <w:numId w:val="27"/>
        </w:numPr>
        <w:pBdr>
          <w:top w:val="nil"/>
          <w:left w:val="nil"/>
          <w:bottom w:val="nil"/>
          <w:right w:val="nil"/>
          <w:between w:val="nil"/>
        </w:pBdr>
        <w:spacing w:line="276" w:lineRule="auto"/>
        <w:ind w:left="720" w:hanging="360"/>
        <w:jc w:val="both"/>
        <w:rPr>
          <w:rFonts w:eastAsia="Book Antiqua"/>
          <w:i/>
          <w:rPrChange w:id="863" w:author="ASUS" w:date="2022-07-01T18:41:00Z">
            <w:rPr>
              <w:rFonts w:eastAsia="Book Antiqua"/>
              <w:i/>
              <w:color w:val="000000"/>
            </w:rPr>
          </w:rPrChange>
        </w:rPr>
      </w:pPr>
      <w:r w:rsidRPr="00004208">
        <w:rPr>
          <w:rFonts w:eastAsia="Book Antiqua"/>
          <w:i/>
          <w:rPrChange w:id="864" w:author="ASUS" w:date="2022-07-01T18:41:00Z">
            <w:rPr>
              <w:rFonts w:eastAsia="Book Antiqua"/>
              <w:i/>
              <w:color w:val="000000"/>
            </w:rPr>
          </w:rPrChange>
        </w:rPr>
        <w:t xml:space="preserve">includes 1 or more recommendations or opinions on how to realise 1 or more of those goals; or </w:t>
      </w:r>
    </w:p>
    <w:p w14:paraId="4942D426" w14:textId="77777777" w:rsidR="00D94E88" w:rsidRPr="00004208" w:rsidRDefault="00D94E88" w:rsidP="00D94E88">
      <w:pPr>
        <w:numPr>
          <w:ilvl w:val="2"/>
          <w:numId w:val="24"/>
        </w:numPr>
        <w:pBdr>
          <w:top w:val="nil"/>
          <w:left w:val="nil"/>
          <w:bottom w:val="nil"/>
          <w:right w:val="nil"/>
          <w:between w:val="nil"/>
        </w:pBdr>
        <w:spacing w:line="276" w:lineRule="auto"/>
        <w:ind w:left="720" w:hanging="360"/>
        <w:jc w:val="both"/>
        <w:rPr>
          <w:rFonts w:eastAsia="Book Antiqua"/>
          <w:i/>
          <w:rPrChange w:id="865" w:author="ASUS" w:date="2022-07-01T18:41:00Z">
            <w:rPr>
              <w:rFonts w:eastAsia="Book Antiqua"/>
              <w:i/>
              <w:color w:val="000000"/>
            </w:rPr>
          </w:rPrChange>
        </w:rPr>
      </w:pPr>
      <w:r w:rsidRPr="00004208">
        <w:rPr>
          <w:rFonts w:eastAsia="Book Antiqua"/>
          <w:i/>
          <w:rPrChange w:id="866" w:author="ASUS" w:date="2022-07-01T18:41:00Z">
            <w:rPr>
              <w:rFonts w:eastAsia="Book Antiqua"/>
              <w:i/>
              <w:color w:val="000000"/>
            </w:rPr>
          </w:rPrChange>
        </w:rPr>
        <w:t>provides financial planning of a kind prescribed by the regulations.</w:t>
      </w:r>
      <w:r w:rsidRPr="00004208">
        <w:rPr>
          <w:rFonts w:eastAsia="Book Antiqua"/>
          <w:rPrChange w:id="867" w:author="ASUS" w:date="2022-07-01T18:41:00Z">
            <w:rPr>
              <w:rFonts w:eastAsia="Book Antiqua"/>
              <w:color w:val="000000"/>
            </w:rPr>
          </w:rPrChange>
        </w:rPr>
        <w:t>”</w:t>
      </w:r>
    </w:p>
    <w:p w14:paraId="23D19424" w14:textId="77777777" w:rsidR="00D94E88" w:rsidRPr="00004208" w:rsidRDefault="00D94E88" w:rsidP="00D94E88">
      <w:pPr>
        <w:pBdr>
          <w:top w:val="nil"/>
          <w:left w:val="nil"/>
          <w:bottom w:val="nil"/>
          <w:right w:val="nil"/>
          <w:between w:val="nil"/>
        </w:pBdr>
        <w:spacing w:line="276" w:lineRule="auto"/>
        <w:ind w:left="360" w:firstLine="360"/>
        <w:jc w:val="both"/>
        <w:rPr>
          <w:rFonts w:eastAsia="Book Antiqua"/>
          <w:rPrChange w:id="868" w:author="ASUS" w:date="2022-07-01T18:41:00Z">
            <w:rPr>
              <w:rFonts w:eastAsia="Book Antiqua"/>
              <w:color w:val="000000"/>
            </w:rPr>
          </w:rPrChange>
        </w:rPr>
      </w:pPr>
      <w:r w:rsidRPr="00004208">
        <w:rPr>
          <w:rFonts w:eastAsia="Book Antiqua"/>
          <w:rPrChange w:id="869" w:author="ASUS" w:date="2022-07-01T18:41:00Z">
            <w:rPr>
              <w:rFonts w:eastAsia="Book Antiqua"/>
              <w:color w:val="000000"/>
            </w:rPr>
          </w:rPrChange>
        </w:rPr>
        <w:lastRenderedPageBreak/>
        <w:t>Di dalam pasal ini menjelaskan bahwa apabila seorang penasihat keuangan dalam memberikan nasihat kepada pelanggan atau klien, yaitu:</w:t>
      </w:r>
    </w:p>
    <w:p w14:paraId="3A2CF6DB" w14:textId="77777777" w:rsidR="00D94E88" w:rsidRPr="00004208" w:rsidRDefault="00D94E88" w:rsidP="00D94E88">
      <w:pPr>
        <w:numPr>
          <w:ilvl w:val="0"/>
          <w:numId w:val="28"/>
        </w:numPr>
        <w:pBdr>
          <w:top w:val="nil"/>
          <w:left w:val="nil"/>
          <w:bottom w:val="nil"/>
          <w:right w:val="nil"/>
          <w:between w:val="nil"/>
        </w:pBdr>
        <w:spacing w:line="276" w:lineRule="auto"/>
        <w:ind w:left="720"/>
        <w:jc w:val="both"/>
        <w:rPr>
          <w:rFonts w:eastAsia="Book Antiqua"/>
          <w:rPrChange w:id="870" w:author="ASUS" w:date="2022-07-01T18:41:00Z">
            <w:rPr>
              <w:rFonts w:eastAsia="Book Antiqua"/>
              <w:color w:val="000000"/>
            </w:rPr>
          </w:rPrChange>
        </w:rPr>
      </w:pPr>
      <w:r w:rsidRPr="00004208">
        <w:rPr>
          <w:rFonts w:eastAsia="Book Antiqua"/>
          <w:rPrChange w:id="871" w:author="ASUS" w:date="2022-07-01T18:41:00Z">
            <w:rPr>
              <w:rFonts w:eastAsia="Book Antiqua"/>
              <w:color w:val="000000"/>
            </w:rPr>
          </w:rPrChange>
        </w:rPr>
        <w:t>membuat suatu rekomendasi atau memberikan nasihat mengenai penghasilan atau pengeluaran dalam produk nasihat finansial; atau</w:t>
      </w:r>
    </w:p>
    <w:p w14:paraId="6A06F7DD" w14:textId="77777777" w:rsidR="00D94E88" w:rsidRPr="00004208" w:rsidRDefault="00D94E88" w:rsidP="00D94E88">
      <w:pPr>
        <w:numPr>
          <w:ilvl w:val="0"/>
          <w:numId w:val="28"/>
        </w:numPr>
        <w:pBdr>
          <w:top w:val="nil"/>
          <w:left w:val="nil"/>
          <w:bottom w:val="nil"/>
          <w:right w:val="nil"/>
          <w:between w:val="nil"/>
        </w:pBdr>
        <w:spacing w:line="276" w:lineRule="auto"/>
        <w:ind w:left="720"/>
        <w:jc w:val="both"/>
        <w:rPr>
          <w:rFonts w:eastAsia="Book Antiqua"/>
          <w:rPrChange w:id="872" w:author="ASUS" w:date="2022-07-01T18:41:00Z">
            <w:rPr>
              <w:rFonts w:eastAsia="Book Antiqua"/>
              <w:color w:val="000000"/>
            </w:rPr>
          </w:rPrChange>
        </w:rPr>
      </w:pPr>
      <w:r w:rsidRPr="00004208">
        <w:rPr>
          <w:rFonts w:eastAsia="Book Antiqua"/>
          <w:rPrChange w:id="873" w:author="ASUS" w:date="2022-07-01T18:41:00Z">
            <w:rPr>
              <w:rFonts w:eastAsia="Book Antiqua"/>
              <w:color w:val="000000"/>
            </w:rPr>
          </w:rPrChange>
        </w:rPr>
        <w:t>membuat rekomendasi atau memberikan nasihat tentang mengganti dana dalam skema investasi yang dikelola (oleh klien); atau</w:t>
      </w:r>
    </w:p>
    <w:p w14:paraId="285FBDFE" w14:textId="77777777" w:rsidR="00D94E88" w:rsidRPr="00004208" w:rsidRDefault="00D94E88" w:rsidP="00D94E88">
      <w:pPr>
        <w:numPr>
          <w:ilvl w:val="0"/>
          <w:numId w:val="28"/>
        </w:numPr>
        <w:pBdr>
          <w:top w:val="nil"/>
          <w:left w:val="nil"/>
          <w:bottom w:val="nil"/>
          <w:right w:val="nil"/>
          <w:between w:val="nil"/>
        </w:pBdr>
        <w:spacing w:line="276" w:lineRule="auto"/>
        <w:ind w:left="720"/>
        <w:jc w:val="both"/>
        <w:rPr>
          <w:rFonts w:eastAsia="Book Antiqua"/>
          <w:rPrChange w:id="874" w:author="ASUS" w:date="2022-07-01T18:41:00Z">
            <w:rPr>
              <w:rFonts w:eastAsia="Book Antiqua"/>
              <w:color w:val="000000"/>
            </w:rPr>
          </w:rPrChange>
        </w:rPr>
      </w:pPr>
      <w:r w:rsidRPr="00004208">
        <w:rPr>
          <w:rFonts w:eastAsia="Book Antiqua"/>
          <w:rPrChange w:id="875" w:author="ASUS" w:date="2022-07-01T18:41:00Z">
            <w:rPr>
              <w:rFonts w:eastAsia="Book Antiqua"/>
              <w:color w:val="000000"/>
            </w:rPr>
          </w:rPrChange>
        </w:rPr>
        <w:t>merancang rencana investasi untuk seseorang yang –</w:t>
      </w:r>
    </w:p>
    <w:p w14:paraId="7C08718B" w14:textId="77777777" w:rsidR="00D94E88" w:rsidRPr="00004208" w:rsidRDefault="00D94E88" w:rsidP="00D94E88">
      <w:pPr>
        <w:numPr>
          <w:ilvl w:val="6"/>
          <w:numId w:val="23"/>
        </w:numPr>
        <w:pBdr>
          <w:top w:val="nil"/>
          <w:left w:val="nil"/>
          <w:bottom w:val="nil"/>
          <w:right w:val="nil"/>
          <w:between w:val="nil"/>
        </w:pBdr>
        <w:spacing w:line="276" w:lineRule="auto"/>
        <w:ind w:left="720" w:hanging="90"/>
        <w:jc w:val="both"/>
        <w:rPr>
          <w:rFonts w:eastAsia="Book Antiqua"/>
          <w:rPrChange w:id="876" w:author="ASUS" w:date="2022-07-01T18:41:00Z">
            <w:rPr>
              <w:rFonts w:eastAsia="Book Antiqua"/>
              <w:color w:val="000000"/>
            </w:rPr>
          </w:rPrChange>
        </w:rPr>
      </w:pPr>
      <w:r w:rsidRPr="00004208">
        <w:rPr>
          <w:rFonts w:eastAsia="Book Antiqua"/>
          <w:rPrChange w:id="877" w:author="ASUS" w:date="2022-07-01T18:41:00Z">
            <w:rPr>
              <w:rFonts w:eastAsia="Book Antiqua"/>
              <w:color w:val="000000"/>
            </w:rPr>
          </w:rPrChange>
        </w:rPr>
        <w:t>berdasarkan-</w:t>
      </w:r>
    </w:p>
    <w:p w14:paraId="6AF8CB25" w14:textId="77777777" w:rsidR="00D94E88" w:rsidRPr="00004208" w:rsidRDefault="00D94E88" w:rsidP="00D94E88">
      <w:pPr>
        <w:numPr>
          <w:ilvl w:val="6"/>
          <w:numId w:val="26"/>
        </w:numPr>
        <w:pBdr>
          <w:top w:val="nil"/>
          <w:left w:val="nil"/>
          <w:bottom w:val="nil"/>
          <w:right w:val="nil"/>
          <w:between w:val="nil"/>
        </w:pBdr>
        <w:spacing w:line="276" w:lineRule="auto"/>
        <w:ind w:left="1080"/>
        <w:jc w:val="both"/>
        <w:rPr>
          <w:rFonts w:eastAsia="Book Antiqua"/>
          <w:rPrChange w:id="878" w:author="ASUS" w:date="2022-07-01T18:41:00Z">
            <w:rPr>
              <w:rFonts w:eastAsia="Book Antiqua"/>
              <w:color w:val="000000"/>
            </w:rPr>
          </w:rPrChange>
        </w:rPr>
      </w:pPr>
      <w:r w:rsidRPr="00004208">
        <w:rPr>
          <w:rFonts w:eastAsia="Book Antiqua"/>
          <w:rPrChange w:id="879" w:author="ASUS" w:date="2022-07-01T18:41:00Z">
            <w:rPr>
              <w:rFonts w:eastAsia="Book Antiqua"/>
              <w:color w:val="000000"/>
            </w:rPr>
          </w:rPrChange>
        </w:rPr>
        <w:t>Analisis terhadap keadaan keuangan orang yang sekarang dan di masa depan secara keseluruhan (termasuk kebutuhan investasi); dan</w:t>
      </w:r>
    </w:p>
    <w:p w14:paraId="659628C6" w14:textId="77777777" w:rsidR="00D94E88" w:rsidRPr="00004208" w:rsidRDefault="00D94E88" w:rsidP="00D94E88">
      <w:pPr>
        <w:numPr>
          <w:ilvl w:val="6"/>
          <w:numId w:val="26"/>
        </w:numPr>
        <w:pBdr>
          <w:top w:val="nil"/>
          <w:left w:val="nil"/>
          <w:bottom w:val="nil"/>
          <w:right w:val="nil"/>
          <w:between w:val="nil"/>
        </w:pBdr>
        <w:spacing w:line="276" w:lineRule="auto"/>
        <w:ind w:left="1080"/>
        <w:jc w:val="both"/>
        <w:rPr>
          <w:rFonts w:eastAsia="Book Antiqua"/>
          <w:rPrChange w:id="880" w:author="ASUS" w:date="2022-07-01T18:41:00Z">
            <w:rPr>
              <w:rFonts w:eastAsia="Book Antiqua"/>
              <w:color w:val="000000"/>
            </w:rPr>
          </w:rPrChange>
        </w:rPr>
      </w:pPr>
      <w:r w:rsidRPr="00004208">
        <w:rPr>
          <w:rFonts w:eastAsia="Book Antiqua"/>
          <w:rPrChange w:id="881" w:author="ASUS" w:date="2022-07-01T18:41:00Z">
            <w:rPr>
              <w:rFonts w:eastAsia="Book Antiqua"/>
              <w:color w:val="000000"/>
            </w:rPr>
          </w:rPrChange>
        </w:rPr>
        <w:t>Mengidentifikasi tujuan investasi orang itu; serta</w:t>
      </w:r>
    </w:p>
    <w:p w14:paraId="4CA72825" w14:textId="77777777" w:rsidR="00D94E88" w:rsidRPr="00004208" w:rsidRDefault="00D94E88" w:rsidP="00D94E88">
      <w:pPr>
        <w:numPr>
          <w:ilvl w:val="2"/>
          <w:numId w:val="29"/>
        </w:numPr>
        <w:pBdr>
          <w:top w:val="nil"/>
          <w:left w:val="nil"/>
          <w:bottom w:val="nil"/>
          <w:right w:val="nil"/>
          <w:between w:val="nil"/>
        </w:pBdr>
        <w:spacing w:line="276" w:lineRule="auto"/>
        <w:ind w:left="1080" w:hanging="360"/>
        <w:jc w:val="both"/>
        <w:rPr>
          <w:rFonts w:eastAsia="Book Antiqua"/>
          <w:rPrChange w:id="882" w:author="ASUS" w:date="2022-07-01T18:41:00Z">
            <w:rPr>
              <w:rFonts w:eastAsia="Book Antiqua"/>
              <w:color w:val="000000"/>
            </w:rPr>
          </w:rPrChange>
        </w:rPr>
      </w:pPr>
      <w:r w:rsidRPr="00004208">
        <w:rPr>
          <w:rFonts w:eastAsia="Book Antiqua"/>
          <w:rPrChange w:id="883" w:author="ASUS" w:date="2022-07-01T18:41:00Z">
            <w:rPr>
              <w:rFonts w:eastAsia="Book Antiqua"/>
              <w:color w:val="000000"/>
            </w:rPr>
          </w:rPrChange>
        </w:rPr>
        <w:t>termasuk satu atau lebih rekomendasi atau nasihat tentang bagaimana mewujudkan satu atau lebih dari tujuan itu; atau</w:t>
      </w:r>
    </w:p>
    <w:p w14:paraId="43BBE2B7" w14:textId="77777777" w:rsidR="00D94E88" w:rsidRPr="00004208" w:rsidRDefault="00D94E88" w:rsidP="00D94E88">
      <w:pPr>
        <w:numPr>
          <w:ilvl w:val="0"/>
          <w:numId w:val="28"/>
        </w:numPr>
        <w:pBdr>
          <w:top w:val="nil"/>
          <w:left w:val="nil"/>
          <w:bottom w:val="nil"/>
          <w:right w:val="nil"/>
          <w:between w:val="nil"/>
        </w:pBdr>
        <w:spacing w:line="276" w:lineRule="auto"/>
        <w:ind w:left="720"/>
        <w:jc w:val="both"/>
        <w:rPr>
          <w:rFonts w:eastAsia="Book Antiqua"/>
          <w:rPrChange w:id="884" w:author="ASUS" w:date="2022-07-01T18:41:00Z">
            <w:rPr>
              <w:rFonts w:eastAsia="Book Antiqua"/>
              <w:color w:val="000000"/>
            </w:rPr>
          </w:rPrChange>
        </w:rPr>
      </w:pPr>
      <w:r w:rsidRPr="00004208">
        <w:rPr>
          <w:rFonts w:eastAsia="Book Antiqua"/>
          <w:rPrChange w:id="885" w:author="ASUS" w:date="2022-07-01T18:41:00Z">
            <w:rPr>
              <w:rFonts w:eastAsia="Book Antiqua"/>
              <w:color w:val="000000"/>
            </w:rPr>
          </w:rPrChange>
        </w:rPr>
        <w:t>menyediakan perencanaan finansial yang sesuai dengan peraturan.</w:t>
      </w:r>
    </w:p>
    <w:p w14:paraId="3E43AE19" w14:textId="69EA5661" w:rsidR="00D94E88" w:rsidRPr="00004208" w:rsidRDefault="00D94E88" w:rsidP="00D94E88">
      <w:pPr>
        <w:pBdr>
          <w:top w:val="nil"/>
          <w:left w:val="nil"/>
          <w:bottom w:val="nil"/>
          <w:right w:val="nil"/>
          <w:between w:val="nil"/>
        </w:pBdr>
        <w:spacing w:line="276" w:lineRule="auto"/>
        <w:ind w:firstLine="360"/>
        <w:jc w:val="both"/>
        <w:rPr>
          <w:rFonts w:eastAsia="Book Antiqua"/>
          <w:rPrChange w:id="886" w:author="ASUS" w:date="2022-07-01T18:41:00Z">
            <w:rPr>
              <w:rFonts w:eastAsia="Book Antiqua"/>
              <w:color w:val="000000"/>
            </w:rPr>
          </w:rPrChange>
        </w:rPr>
      </w:pPr>
      <w:r w:rsidRPr="00004208">
        <w:rPr>
          <w:rFonts w:eastAsia="Book Antiqua"/>
          <w:rPrChange w:id="887" w:author="ASUS" w:date="2022-07-01T18:41:00Z">
            <w:rPr>
              <w:rFonts w:eastAsia="Book Antiqua"/>
              <w:color w:val="000000"/>
            </w:rPr>
          </w:rPrChange>
        </w:rPr>
        <w:t>Di Indonesia sendiri belum mengatur akan hal pengertian mengenai perencana keuangan secara baku maupun dalam pengertian perundang-undangan, seperti halnya profesi advokat, akuntan publik, notaris dan arsitek. Pengaturan perencana keuangan yang diperlukan di Indonesia dapat mengadopsi pengaturan perencana keuangan di Negara Australia, Amerika, dan Selandia Baru, dimana seperti penjelasan pengertian pada pengaturan di paragraf sebelumnya dan penjelasan mengenai ketentuan serta batasa pada paragraf dibawah ini.</w:t>
      </w:r>
    </w:p>
    <w:p w14:paraId="239C249B" w14:textId="77777777" w:rsidR="00D94E88" w:rsidRPr="00004208" w:rsidRDefault="00D94E88" w:rsidP="00D94E88">
      <w:pPr>
        <w:numPr>
          <w:ilvl w:val="0"/>
          <w:numId w:val="38"/>
        </w:numPr>
        <w:pBdr>
          <w:top w:val="nil"/>
          <w:left w:val="nil"/>
          <w:bottom w:val="nil"/>
          <w:right w:val="nil"/>
          <w:between w:val="nil"/>
        </w:pBdr>
        <w:spacing w:line="276" w:lineRule="auto"/>
        <w:jc w:val="left"/>
        <w:rPr>
          <w:rFonts w:eastAsia="Book Antiqua"/>
          <w:b/>
          <w:rPrChange w:id="888" w:author="ASUS" w:date="2022-07-01T18:41:00Z">
            <w:rPr>
              <w:rFonts w:eastAsia="Book Antiqua"/>
              <w:b/>
              <w:color w:val="000000"/>
            </w:rPr>
          </w:rPrChange>
        </w:rPr>
      </w:pPr>
      <w:r w:rsidRPr="00004208">
        <w:rPr>
          <w:rFonts w:eastAsia="Book Antiqua"/>
          <w:b/>
          <w:rPrChange w:id="889" w:author="ASUS" w:date="2022-07-01T18:41:00Z">
            <w:rPr>
              <w:rFonts w:eastAsia="Book Antiqua"/>
              <w:b/>
              <w:color w:val="000000"/>
            </w:rPr>
          </w:rPrChange>
        </w:rPr>
        <w:t>Konsep Pengaturan Perencana Keuangan di Indonesia</w:t>
      </w:r>
    </w:p>
    <w:p w14:paraId="3835018F" w14:textId="77777777" w:rsidR="00D94E88" w:rsidRPr="00004208" w:rsidRDefault="00D94E88" w:rsidP="00D94E88">
      <w:pPr>
        <w:pBdr>
          <w:top w:val="nil"/>
          <w:left w:val="nil"/>
          <w:bottom w:val="nil"/>
          <w:right w:val="nil"/>
          <w:between w:val="nil"/>
        </w:pBdr>
        <w:spacing w:line="276" w:lineRule="auto"/>
        <w:ind w:left="360" w:firstLine="360"/>
        <w:jc w:val="both"/>
        <w:rPr>
          <w:rFonts w:eastAsia="Book Antiqua"/>
          <w:b/>
          <w:rPrChange w:id="890" w:author="ASUS" w:date="2022-07-01T18:41:00Z">
            <w:rPr>
              <w:rFonts w:eastAsia="Book Antiqua"/>
              <w:b/>
              <w:color w:val="000000"/>
            </w:rPr>
          </w:rPrChange>
        </w:rPr>
      </w:pPr>
      <w:r w:rsidRPr="00004208">
        <w:rPr>
          <w:rFonts w:eastAsia="Book Antiqua"/>
          <w:rPrChange w:id="891" w:author="ASUS" w:date="2022-07-01T18:41:00Z">
            <w:rPr>
              <w:rFonts w:eastAsia="Book Antiqua"/>
              <w:color w:val="000000"/>
            </w:rPr>
          </w:rPrChange>
        </w:rPr>
        <w:t>Pengaturan mengenai perencana keuangan di Indonesia sampai saat ini belum diatur secara khusus, namun dapat dilihat sebagaimana penjelasan pengaturan mengenai perencana keuangan setiap negara berikut:</w:t>
      </w:r>
    </w:p>
    <w:p w14:paraId="6489AE14" w14:textId="77777777" w:rsidR="00D94E88" w:rsidRPr="00004208" w:rsidRDefault="00D94E88" w:rsidP="00D94E88">
      <w:pPr>
        <w:numPr>
          <w:ilvl w:val="6"/>
          <w:numId w:val="38"/>
        </w:numPr>
        <w:pBdr>
          <w:top w:val="nil"/>
          <w:left w:val="nil"/>
          <w:bottom w:val="nil"/>
          <w:right w:val="nil"/>
          <w:between w:val="nil"/>
        </w:pBdr>
        <w:spacing w:line="276" w:lineRule="auto"/>
        <w:ind w:left="720" w:hanging="360"/>
        <w:jc w:val="left"/>
        <w:rPr>
          <w:rFonts w:eastAsia="Book Antiqua"/>
          <w:b/>
          <w:rPrChange w:id="892" w:author="ASUS" w:date="2022-07-01T18:41:00Z">
            <w:rPr>
              <w:rFonts w:eastAsia="Book Antiqua"/>
              <w:b/>
              <w:color w:val="000000"/>
            </w:rPr>
          </w:rPrChange>
        </w:rPr>
      </w:pPr>
      <w:r w:rsidRPr="00004208">
        <w:rPr>
          <w:rFonts w:eastAsia="Book Antiqua"/>
          <w:b/>
          <w:rPrChange w:id="893" w:author="ASUS" w:date="2022-07-01T18:41:00Z">
            <w:rPr>
              <w:rFonts w:eastAsia="Book Antiqua"/>
              <w:b/>
              <w:color w:val="000000"/>
            </w:rPr>
          </w:rPrChange>
        </w:rPr>
        <w:t>Pengaturan Perencana Keuangan di Australia</w:t>
      </w:r>
    </w:p>
    <w:p w14:paraId="10E81B05" w14:textId="77777777" w:rsidR="00D94E88" w:rsidRPr="00004208" w:rsidRDefault="00D94E88" w:rsidP="00D94E88">
      <w:pPr>
        <w:numPr>
          <w:ilvl w:val="0"/>
          <w:numId w:val="39"/>
        </w:numPr>
        <w:pBdr>
          <w:top w:val="nil"/>
          <w:left w:val="nil"/>
          <w:bottom w:val="nil"/>
          <w:right w:val="nil"/>
          <w:between w:val="nil"/>
        </w:pBdr>
        <w:spacing w:line="276" w:lineRule="auto"/>
        <w:ind w:left="1080"/>
        <w:jc w:val="both"/>
        <w:rPr>
          <w:rFonts w:eastAsia="Book Antiqua"/>
          <w:rPrChange w:id="894" w:author="ASUS" w:date="2022-07-01T18:41:00Z">
            <w:rPr>
              <w:rFonts w:eastAsia="Book Antiqua"/>
              <w:color w:val="000000"/>
            </w:rPr>
          </w:rPrChange>
        </w:rPr>
      </w:pPr>
      <w:r w:rsidRPr="00004208">
        <w:rPr>
          <w:rFonts w:eastAsia="Book Antiqua"/>
          <w:rPrChange w:id="895" w:author="ASUS" w:date="2022-07-01T18:41:00Z">
            <w:rPr>
              <w:rFonts w:eastAsia="Book Antiqua"/>
              <w:color w:val="000000"/>
            </w:rPr>
          </w:rPrChange>
        </w:rPr>
        <w:t xml:space="preserve">Pasal 766B ayat (6) </w:t>
      </w:r>
      <w:r w:rsidRPr="00004208">
        <w:rPr>
          <w:rFonts w:eastAsia="Book Antiqua"/>
          <w:i/>
          <w:rPrChange w:id="896" w:author="ASUS" w:date="2022-07-01T18:41:00Z">
            <w:rPr>
              <w:rFonts w:eastAsia="Book Antiqua"/>
              <w:i/>
              <w:color w:val="000000"/>
            </w:rPr>
          </w:rPrChange>
        </w:rPr>
        <w:t xml:space="preserve">Coorporations Act </w:t>
      </w:r>
      <w:r w:rsidRPr="00004208">
        <w:rPr>
          <w:rFonts w:eastAsia="Book Antiqua"/>
          <w:rPrChange w:id="897" w:author="ASUS" w:date="2022-07-01T18:41:00Z">
            <w:rPr>
              <w:rFonts w:eastAsia="Book Antiqua"/>
              <w:color w:val="000000"/>
            </w:rPr>
          </w:rPrChange>
        </w:rPr>
        <w:t xml:space="preserve">2001 </w:t>
      </w:r>
      <w:r w:rsidRPr="00004208">
        <w:rPr>
          <w:rFonts w:eastAsia="Book Antiqua"/>
          <w:i/>
          <w:rPrChange w:id="898" w:author="ASUS" w:date="2022-07-01T18:41:00Z">
            <w:rPr>
              <w:rFonts w:eastAsia="Book Antiqua"/>
              <w:i/>
              <w:color w:val="000000"/>
            </w:rPr>
          </w:rPrChange>
        </w:rPr>
        <w:t>Compilations</w:t>
      </w:r>
      <w:r w:rsidRPr="00004208">
        <w:rPr>
          <w:rFonts w:eastAsia="Book Antiqua"/>
          <w:rPrChange w:id="899" w:author="ASUS" w:date="2022-07-01T18:41:00Z">
            <w:rPr>
              <w:rFonts w:eastAsia="Book Antiqua"/>
              <w:color w:val="000000"/>
            </w:rPr>
          </w:rPrChange>
        </w:rPr>
        <w:t xml:space="preserve"> No.95 menjelaskan mengenai pengenaan biaya atau </w:t>
      </w:r>
      <w:r w:rsidRPr="00004208">
        <w:rPr>
          <w:rFonts w:eastAsia="Book Antiqua"/>
          <w:i/>
          <w:rPrChange w:id="900" w:author="ASUS" w:date="2022-07-01T18:41:00Z">
            <w:rPr>
              <w:rFonts w:eastAsia="Book Antiqua"/>
              <w:i/>
              <w:color w:val="000000"/>
            </w:rPr>
          </w:rPrChange>
        </w:rPr>
        <w:t xml:space="preserve">fee </w:t>
      </w:r>
      <w:r w:rsidRPr="00004208">
        <w:rPr>
          <w:rFonts w:eastAsia="Book Antiqua"/>
          <w:rPrChange w:id="901" w:author="ASUS" w:date="2022-07-01T18:41:00Z">
            <w:rPr>
              <w:rFonts w:eastAsia="Book Antiqua"/>
              <w:color w:val="000000"/>
            </w:rPr>
          </w:rPrChange>
        </w:rPr>
        <w:t>dalam menggunakan penyedia jasa penasihat keuangan, yaitu:</w:t>
      </w:r>
    </w:p>
    <w:p w14:paraId="33615BEB" w14:textId="77777777" w:rsidR="00D94E88" w:rsidRPr="00004208" w:rsidRDefault="00D94E88" w:rsidP="00D94E88">
      <w:pPr>
        <w:pBdr>
          <w:top w:val="nil"/>
          <w:left w:val="nil"/>
          <w:bottom w:val="nil"/>
          <w:right w:val="nil"/>
          <w:between w:val="nil"/>
        </w:pBdr>
        <w:spacing w:line="276" w:lineRule="auto"/>
        <w:ind w:left="1080"/>
        <w:jc w:val="both"/>
        <w:rPr>
          <w:rFonts w:eastAsia="Book Antiqua"/>
          <w:rPrChange w:id="902" w:author="ASUS" w:date="2022-07-01T18:41:00Z">
            <w:rPr>
              <w:rFonts w:eastAsia="Book Antiqua"/>
              <w:color w:val="000000"/>
            </w:rPr>
          </w:rPrChange>
        </w:rPr>
      </w:pPr>
      <w:r w:rsidRPr="00004208">
        <w:rPr>
          <w:rFonts w:eastAsia="Book Antiqua"/>
          <w:i/>
          <w:rPrChange w:id="903" w:author="ASUS" w:date="2022-07-01T18:41:00Z">
            <w:rPr>
              <w:rFonts w:eastAsia="Book Antiqua"/>
              <w:i/>
              <w:color w:val="000000"/>
            </w:rPr>
          </w:rPrChange>
        </w:rPr>
        <w:t xml:space="preserve">“(a) in response to a request made by a person (the inquirer) to another person (the provider), the provider tells the inquirer the cost, or an estimate of the likely cost, of a </w:t>
      </w:r>
      <w:r w:rsidRPr="00004208">
        <w:rPr>
          <w:rFonts w:eastAsia="Book Antiqua"/>
          <w:i/>
          <w:rPrChange w:id="904" w:author="ASUS" w:date="2022-07-01T18:41:00Z">
            <w:rPr>
              <w:rFonts w:eastAsia="Book Antiqua"/>
              <w:i/>
              <w:color w:val="000000"/>
            </w:rPr>
          </w:rPrChange>
        </w:rPr>
        <w:lastRenderedPageBreak/>
        <w:t>financial product (for example, an insurance product); and</w:t>
      </w:r>
    </w:p>
    <w:p w14:paraId="39101CB0" w14:textId="77777777" w:rsidR="00D94E88" w:rsidRPr="00004208" w:rsidRDefault="00D94E88" w:rsidP="00D94E88">
      <w:pPr>
        <w:pBdr>
          <w:top w:val="nil"/>
          <w:left w:val="nil"/>
          <w:bottom w:val="nil"/>
          <w:right w:val="nil"/>
          <w:between w:val="nil"/>
        </w:pBdr>
        <w:spacing w:line="276" w:lineRule="auto"/>
        <w:ind w:left="1080"/>
        <w:jc w:val="both"/>
        <w:rPr>
          <w:rFonts w:eastAsia="Book Antiqua"/>
          <w:rPrChange w:id="905" w:author="ASUS" w:date="2022-07-01T18:41:00Z">
            <w:rPr>
              <w:rFonts w:eastAsia="Book Antiqua"/>
              <w:color w:val="000000"/>
            </w:rPr>
          </w:rPrChange>
        </w:rPr>
      </w:pPr>
      <w:r w:rsidRPr="00004208">
        <w:rPr>
          <w:rFonts w:eastAsia="Book Antiqua"/>
          <w:i/>
          <w:rPrChange w:id="906" w:author="ASUS" w:date="2022-07-01T18:41:00Z">
            <w:rPr>
              <w:rFonts w:eastAsia="Book Antiqua"/>
              <w:i/>
              <w:color w:val="000000"/>
            </w:rPr>
          </w:rPrChange>
        </w:rPr>
        <w:t>(b) that cost or estimate is worked out, or said by the provider to be worked out, by reference to a valuation of an item (for example, a house or car to which an insurance policy would relate), being a valuation that the provider suggests or recommends to the inquirer;”</w:t>
      </w:r>
    </w:p>
    <w:p w14:paraId="3A296F5E" w14:textId="77777777" w:rsidR="00D94E88" w:rsidRPr="00004208" w:rsidRDefault="00D94E88" w:rsidP="00D94E88">
      <w:pPr>
        <w:pBdr>
          <w:top w:val="nil"/>
          <w:left w:val="nil"/>
          <w:bottom w:val="nil"/>
          <w:right w:val="nil"/>
          <w:between w:val="nil"/>
        </w:pBdr>
        <w:spacing w:line="276" w:lineRule="auto"/>
        <w:ind w:left="1080" w:firstLine="360"/>
        <w:jc w:val="both"/>
        <w:rPr>
          <w:rFonts w:eastAsia="Book Antiqua"/>
          <w:i/>
          <w:rPrChange w:id="907" w:author="ASUS" w:date="2022-07-01T18:41:00Z">
            <w:rPr>
              <w:rFonts w:eastAsia="Book Antiqua"/>
              <w:i/>
              <w:color w:val="000000"/>
            </w:rPr>
          </w:rPrChange>
        </w:rPr>
      </w:pPr>
      <w:r w:rsidRPr="00004208">
        <w:rPr>
          <w:rFonts w:eastAsia="Book Antiqua"/>
          <w:rPrChange w:id="908" w:author="ASUS" w:date="2022-07-01T18:41:00Z">
            <w:rPr>
              <w:rFonts w:eastAsia="Book Antiqua"/>
              <w:color w:val="000000"/>
            </w:rPr>
          </w:rPrChange>
        </w:rPr>
        <w:t xml:space="preserve">Di dalam pasal ini menjelaskan bahwa seorang penasihat produk keuangan dapat menentukan biaya atau </w:t>
      </w:r>
      <w:r w:rsidRPr="00004208">
        <w:rPr>
          <w:rFonts w:eastAsia="Book Antiqua"/>
          <w:i/>
          <w:rPrChange w:id="909" w:author="ASUS" w:date="2022-07-01T18:41:00Z">
            <w:rPr>
              <w:rFonts w:eastAsia="Book Antiqua"/>
              <w:i/>
              <w:color w:val="000000"/>
            </w:rPr>
          </w:rPrChange>
        </w:rPr>
        <w:t xml:space="preserve">fee </w:t>
      </w:r>
      <w:r w:rsidRPr="00004208">
        <w:rPr>
          <w:rFonts w:eastAsia="Book Antiqua"/>
          <w:rPrChange w:id="910" w:author="ASUS" w:date="2022-07-01T18:41:00Z">
            <w:rPr>
              <w:rFonts w:eastAsia="Book Antiqua"/>
              <w:color w:val="000000"/>
            </w:rPr>
          </w:rPrChange>
        </w:rPr>
        <w:t xml:space="preserve">kepada klien sesuai dengan produk keuangan yang akan direncanakan, misalkan klien merencanakan untuk perencanaan produk asuransi makan nominal biaya akan ditentukan sesuai dengan tingkat kesulitan perencanaan produk asuransi tersebut </w:t>
      </w:r>
      <w:r w:rsidRPr="00004208">
        <w:rPr>
          <w:rFonts w:eastAsia="Book Antiqua"/>
          <w:rPrChange w:id="911" w:author="ASUS" w:date="2022-07-01T18:41:00Z">
            <w:rPr>
              <w:rFonts w:eastAsia="Book Antiqua"/>
              <w:color w:val="000000"/>
            </w:rPr>
          </w:rPrChange>
        </w:rPr>
        <w:fldChar w:fldCharType="begin" w:fldLock="1"/>
      </w:r>
      <w:r w:rsidRPr="00004208">
        <w:rPr>
          <w:rFonts w:eastAsia="Book Antiqua"/>
          <w:rPrChange w:id="912" w:author="ASUS" w:date="2022-07-01T18:41:00Z">
            <w:rPr>
              <w:rFonts w:eastAsia="Book Antiqua"/>
              <w:color w:val="000000"/>
            </w:rPr>
          </w:rPrChange>
        </w:rPr>
        <w:instrText>ADDIN CSL_CITATION {"citationItems":[{"id":"ITEM-1","itemData":{"abstract":"C2016C00922","author":[{"dropping-particle":"","family":"Parliament of Australia","given":"","non-dropping-particle":"","parse-names":false,"suffix":""}],"container-title":"Prepared by the Office of Parliamentary Counsel, Canberra","id":"ITEM-1","issue":"50","issued":{"date-parts":[["2001"]]},"page":"1-3354","title":"Corporations Act 2001 (Cth)","type":"legislation"},"uris":["http://www.mendeley.com/documents/?uuid=c7816dd4-0537-4530-8bd1-f010deb8a236"]}],"mendeley":{"formattedCitation":"(Parliament of Australia 2001)","plainTextFormattedCitation":"(Parliament of Australia 2001)","previouslyFormattedCitation":"(Parliament of Australia 2001)"},"properties":{"noteIndex":0},"schema":"https://github.com/citation-style-language/schema/raw/master/csl-citation.json"}</w:instrText>
      </w:r>
      <w:r w:rsidRPr="00004208">
        <w:rPr>
          <w:rFonts w:eastAsia="Book Antiqua"/>
          <w:rPrChange w:id="913" w:author="ASUS" w:date="2022-07-01T18:41:00Z">
            <w:rPr>
              <w:rFonts w:eastAsia="Book Antiqua"/>
              <w:color w:val="000000"/>
            </w:rPr>
          </w:rPrChange>
        </w:rPr>
        <w:fldChar w:fldCharType="separate"/>
      </w:r>
      <w:r w:rsidRPr="00004208">
        <w:rPr>
          <w:rFonts w:eastAsia="Book Antiqua"/>
          <w:noProof/>
          <w:rPrChange w:id="914" w:author="ASUS" w:date="2022-07-01T18:41:00Z">
            <w:rPr>
              <w:rFonts w:eastAsia="Book Antiqua"/>
              <w:noProof/>
              <w:color w:val="000000"/>
            </w:rPr>
          </w:rPrChange>
        </w:rPr>
        <w:t>(Parliament of Australia 2001)</w:t>
      </w:r>
      <w:r w:rsidRPr="00004208">
        <w:rPr>
          <w:rFonts w:eastAsia="Book Antiqua"/>
          <w:rPrChange w:id="915" w:author="ASUS" w:date="2022-07-01T18:41:00Z">
            <w:rPr>
              <w:rFonts w:eastAsia="Book Antiqua"/>
              <w:color w:val="000000"/>
            </w:rPr>
          </w:rPrChange>
        </w:rPr>
        <w:fldChar w:fldCharType="end"/>
      </w:r>
      <w:r w:rsidRPr="00004208">
        <w:rPr>
          <w:rFonts w:eastAsia="Book Antiqua"/>
          <w:rPrChange w:id="916" w:author="ASUS" w:date="2022-07-01T18:41:00Z">
            <w:rPr>
              <w:rFonts w:eastAsia="Book Antiqua"/>
              <w:color w:val="000000"/>
            </w:rPr>
          </w:rPrChange>
        </w:rPr>
        <w:t>.</w:t>
      </w:r>
    </w:p>
    <w:p w14:paraId="62A24469" w14:textId="77777777" w:rsidR="00D94E88" w:rsidRPr="00004208" w:rsidRDefault="00D94E88" w:rsidP="00D94E88">
      <w:pPr>
        <w:numPr>
          <w:ilvl w:val="0"/>
          <w:numId w:val="39"/>
        </w:numPr>
        <w:pBdr>
          <w:top w:val="nil"/>
          <w:left w:val="nil"/>
          <w:bottom w:val="nil"/>
          <w:right w:val="nil"/>
          <w:between w:val="nil"/>
        </w:pBdr>
        <w:spacing w:line="276" w:lineRule="auto"/>
        <w:ind w:left="1080"/>
        <w:jc w:val="both"/>
        <w:rPr>
          <w:rFonts w:eastAsia="Book Antiqua"/>
          <w:rPrChange w:id="917" w:author="ASUS" w:date="2022-07-01T18:41:00Z">
            <w:rPr>
              <w:rFonts w:eastAsia="Book Antiqua"/>
              <w:color w:val="000000"/>
            </w:rPr>
          </w:rPrChange>
        </w:rPr>
      </w:pPr>
      <w:r w:rsidRPr="00004208">
        <w:rPr>
          <w:rFonts w:eastAsia="Book Antiqua"/>
          <w:rPrChange w:id="918" w:author="ASUS" w:date="2022-07-01T18:41:00Z">
            <w:rPr>
              <w:rFonts w:eastAsia="Book Antiqua"/>
              <w:color w:val="000000"/>
            </w:rPr>
          </w:rPrChange>
        </w:rPr>
        <w:t xml:space="preserve">Pasal 766B ayat (9) </w:t>
      </w:r>
      <w:r w:rsidRPr="00004208">
        <w:rPr>
          <w:rFonts w:eastAsia="Book Antiqua"/>
          <w:i/>
          <w:rPrChange w:id="919" w:author="ASUS" w:date="2022-07-01T18:41:00Z">
            <w:rPr>
              <w:rFonts w:eastAsia="Book Antiqua"/>
              <w:i/>
              <w:color w:val="000000"/>
            </w:rPr>
          </w:rPrChange>
        </w:rPr>
        <w:t>Coorporations</w:t>
      </w:r>
      <w:r w:rsidRPr="00004208">
        <w:rPr>
          <w:rFonts w:eastAsia="Book Antiqua"/>
          <w:rPrChange w:id="920" w:author="ASUS" w:date="2022-07-01T18:41:00Z">
            <w:rPr>
              <w:rFonts w:eastAsia="Book Antiqua"/>
              <w:color w:val="000000"/>
            </w:rPr>
          </w:rPrChange>
        </w:rPr>
        <w:t xml:space="preserve"> </w:t>
      </w:r>
      <w:r w:rsidRPr="00004208">
        <w:rPr>
          <w:rFonts w:eastAsia="Book Antiqua"/>
          <w:i/>
          <w:rPrChange w:id="921" w:author="ASUS" w:date="2022-07-01T18:41:00Z">
            <w:rPr>
              <w:rFonts w:eastAsia="Book Antiqua"/>
              <w:i/>
              <w:color w:val="000000"/>
            </w:rPr>
          </w:rPrChange>
        </w:rPr>
        <w:t>Act</w:t>
      </w:r>
      <w:r w:rsidRPr="00004208">
        <w:rPr>
          <w:rFonts w:eastAsia="Book Antiqua"/>
          <w:rPrChange w:id="922" w:author="ASUS" w:date="2022-07-01T18:41:00Z">
            <w:rPr>
              <w:rFonts w:eastAsia="Book Antiqua"/>
              <w:color w:val="000000"/>
            </w:rPr>
          </w:rPrChange>
        </w:rPr>
        <w:t xml:space="preserve"> 2001 </w:t>
      </w:r>
      <w:r w:rsidRPr="00004208">
        <w:rPr>
          <w:rFonts w:eastAsia="Book Antiqua"/>
          <w:i/>
          <w:rPrChange w:id="923" w:author="ASUS" w:date="2022-07-01T18:41:00Z">
            <w:rPr>
              <w:rFonts w:eastAsia="Book Antiqua"/>
              <w:i/>
              <w:color w:val="000000"/>
            </w:rPr>
          </w:rPrChange>
        </w:rPr>
        <w:t>Compilations</w:t>
      </w:r>
      <w:r w:rsidRPr="00004208">
        <w:rPr>
          <w:rFonts w:eastAsia="Book Antiqua"/>
          <w:rPrChange w:id="924" w:author="ASUS" w:date="2022-07-01T18:41:00Z">
            <w:rPr>
              <w:rFonts w:eastAsia="Book Antiqua"/>
              <w:color w:val="000000"/>
            </w:rPr>
          </w:rPrChange>
        </w:rPr>
        <w:t xml:space="preserve"> No.95 menjelaskan mengenai dokumen yang harus diserahkan oleh klien kepada penyedia jasa penasihat produk keuangan</w:t>
      </w:r>
    </w:p>
    <w:p w14:paraId="06275321"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925" w:author="ASUS" w:date="2022-07-01T18:41:00Z">
            <w:rPr>
              <w:rFonts w:eastAsia="Book Antiqua"/>
              <w:i/>
              <w:color w:val="000000"/>
            </w:rPr>
          </w:rPrChange>
        </w:rPr>
      </w:pPr>
      <w:r w:rsidRPr="00004208">
        <w:rPr>
          <w:rFonts w:eastAsia="Book Antiqua"/>
          <w:rPrChange w:id="926" w:author="ASUS" w:date="2022-07-01T18:41:00Z">
            <w:rPr>
              <w:rFonts w:eastAsia="Book Antiqua"/>
              <w:color w:val="000000"/>
            </w:rPr>
          </w:rPrChange>
        </w:rPr>
        <w:t>“</w:t>
      </w:r>
      <w:r w:rsidRPr="00004208">
        <w:rPr>
          <w:rFonts w:eastAsia="Book Antiqua"/>
          <w:i/>
          <w:rPrChange w:id="927" w:author="ASUS" w:date="2022-07-01T18:41:00Z">
            <w:rPr>
              <w:rFonts w:eastAsia="Book Antiqua"/>
              <w:i/>
              <w:color w:val="000000"/>
            </w:rPr>
          </w:rPrChange>
        </w:rPr>
        <w:t>(9) In this section: exempt document or statement means:</w:t>
      </w:r>
    </w:p>
    <w:p w14:paraId="2DACCA71"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928" w:author="ASUS" w:date="2022-07-01T18:41:00Z">
            <w:rPr>
              <w:rFonts w:eastAsia="Book Antiqua"/>
              <w:i/>
              <w:color w:val="000000"/>
            </w:rPr>
          </w:rPrChange>
        </w:rPr>
      </w:pPr>
      <w:r w:rsidRPr="00004208">
        <w:rPr>
          <w:rFonts w:eastAsia="Book Antiqua"/>
          <w:i/>
          <w:rPrChange w:id="929" w:author="ASUS" w:date="2022-07-01T18:41:00Z">
            <w:rPr>
              <w:rFonts w:eastAsia="Book Antiqua"/>
              <w:i/>
              <w:color w:val="000000"/>
            </w:rPr>
          </w:rPrChange>
        </w:rPr>
        <w:t>(a) a document prepared, or a statement given, in accordance with requirements of this Chapter, other than:</w:t>
      </w:r>
    </w:p>
    <w:p w14:paraId="58DF2665" w14:textId="77777777" w:rsidR="00D94E88" w:rsidRPr="00004208" w:rsidRDefault="00D94E88" w:rsidP="00D94E88">
      <w:pPr>
        <w:numPr>
          <w:ilvl w:val="1"/>
          <w:numId w:val="33"/>
        </w:numPr>
        <w:pBdr>
          <w:top w:val="nil"/>
          <w:left w:val="nil"/>
          <w:bottom w:val="nil"/>
          <w:right w:val="nil"/>
          <w:between w:val="nil"/>
        </w:pBdr>
        <w:spacing w:line="276" w:lineRule="auto"/>
        <w:ind w:left="1620"/>
        <w:jc w:val="both"/>
        <w:rPr>
          <w:rFonts w:eastAsia="Book Antiqua"/>
          <w:i/>
          <w:rPrChange w:id="930" w:author="ASUS" w:date="2022-07-01T18:41:00Z">
            <w:rPr>
              <w:rFonts w:eastAsia="Book Antiqua"/>
              <w:i/>
              <w:color w:val="000000"/>
            </w:rPr>
          </w:rPrChange>
        </w:rPr>
      </w:pPr>
      <w:r w:rsidRPr="00004208">
        <w:rPr>
          <w:rFonts w:eastAsia="Book Antiqua"/>
          <w:i/>
          <w:rPrChange w:id="931" w:author="ASUS" w:date="2022-07-01T18:41:00Z">
            <w:rPr>
              <w:rFonts w:eastAsia="Book Antiqua"/>
              <w:i/>
              <w:color w:val="000000"/>
            </w:rPr>
          </w:rPrChange>
        </w:rPr>
        <w:t>a Statement of Advice; or</w:t>
      </w:r>
    </w:p>
    <w:p w14:paraId="03D0C643" w14:textId="77777777" w:rsidR="00D94E88" w:rsidRPr="00004208" w:rsidRDefault="00D94E88" w:rsidP="00D94E88">
      <w:pPr>
        <w:numPr>
          <w:ilvl w:val="1"/>
          <w:numId w:val="33"/>
        </w:numPr>
        <w:pBdr>
          <w:top w:val="nil"/>
          <w:left w:val="nil"/>
          <w:bottom w:val="nil"/>
          <w:right w:val="nil"/>
          <w:between w:val="nil"/>
        </w:pBdr>
        <w:spacing w:line="276" w:lineRule="auto"/>
        <w:ind w:left="1620"/>
        <w:jc w:val="both"/>
        <w:rPr>
          <w:rFonts w:eastAsia="Book Antiqua"/>
          <w:i/>
          <w:rPrChange w:id="932" w:author="ASUS" w:date="2022-07-01T18:41:00Z">
            <w:rPr>
              <w:rFonts w:eastAsia="Book Antiqua"/>
              <w:i/>
              <w:color w:val="000000"/>
            </w:rPr>
          </w:rPrChange>
        </w:rPr>
      </w:pPr>
      <w:r w:rsidRPr="00004208">
        <w:rPr>
          <w:rFonts w:eastAsia="Book Antiqua"/>
          <w:i/>
          <w:rPrChange w:id="933" w:author="ASUS" w:date="2022-07-01T18:41:00Z">
            <w:rPr>
              <w:rFonts w:eastAsia="Book Antiqua"/>
              <w:i/>
              <w:color w:val="000000"/>
            </w:rPr>
          </w:rPrChange>
        </w:rPr>
        <w:t>a document or statement of a kind prescribed by regulations made for the purposes of this subparagraph; or</w:t>
      </w:r>
    </w:p>
    <w:p w14:paraId="7B52BC72" w14:textId="77777777" w:rsidR="00D94E88" w:rsidRPr="00004208" w:rsidRDefault="00D94E88" w:rsidP="00D94E88">
      <w:pPr>
        <w:pBdr>
          <w:top w:val="nil"/>
          <w:left w:val="nil"/>
          <w:bottom w:val="nil"/>
          <w:right w:val="nil"/>
          <w:between w:val="nil"/>
        </w:pBdr>
        <w:spacing w:line="276" w:lineRule="auto"/>
        <w:ind w:left="1440" w:hanging="360"/>
        <w:jc w:val="both"/>
        <w:rPr>
          <w:rFonts w:eastAsia="Book Antiqua"/>
          <w:i/>
          <w:rPrChange w:id="934" w:author="ASUS" w:date="2022-07-01T18:41:00Z">
            <w:rPr>
              <w:rFonts w:eastAsia="Book Antiqua"/>
              <w:i/>
              <w:color w:val="000000"/>
            </w:rPr>
          </w:rPrChange>
        </w:rPr>
      </w:pPr>
      <w:r w:rsidRPr="00004208">
        <w:rPr>
          <w:rFonts w:eastAsia="Book Antiqua"/>
          <w:i/>
          <w:rPrChange w:id="935" w:author="ASUS" w:date="2022-07-01T18:41:00Z">
            <w:rPr>
              <w:rFonts w:eastAsia="Book Antiqua"/>
              <w:i/>
              <w:color w:val="000000"/>
            </w:rPr>
          </w:rPrChange>
        </w:rPr>
        <w:t>(b) any other document or statement of a kind prescribed by regulations made for the purposes of this paragraph. outside expert, in relation to an exempt document or statement, means an expert who is not:</w:t>
      </w:r>
    </w:p>
    <w:p w14:paraId="301465E3" w14:textId="77777777" w:rsidR="00D94E88" w:rsidRPr="00004208" w:rsidRDefault="00D94E88" w:rsidP="00D94E88">
      <w:pPr>
        <w:numPr>
          <w:ilvl w:val="2"/>
          <w:numId w:val="34"/>
        </w:numPr>
        <w:pBdr>
          <w:top w:val="nil"/>
          <w:left w:val="nil"/>
          <w:bottom w:val="nil"/>
          <w:right w:val="nil"/>
          <w:between w:val="nil"/>
        </w:pBdr>
        <w:spacing w:line="276" w:lineRule="auto"/>
        <w:ind w:left="1800" w:hanging="360"/>
        <w:jc w:val="both"/>
        <w:rPr>
          <w:rFonts w:eastAsia="Book Antiqua"/>
          <w:i/>
          <w:rPrChange w:id="936" w:author="ASUS" w:date="2022-07-01T18:41:00Z">
            <w:rPr>
              <w:rFonts w:eastAsia="Book Antiqua"/>
              <w:i/>
              <w:color w:val="000000"/>
            </w:rPr>
          </w:rPrChange>
        </w:rPr>
      </w:pPr>
      <w:r w:rsidRPr="00004208">
        <w:rPr>
          <w:rFonts w:eastAsia="Book Antiqua"/>
          <w:i/>
          <w:rPrChange w:id="937" w:author="ASUS" w:date="2022-07-01T18:41:00Z">
            <w:rPr>
              <w:rFonts w:eastAsia="Book Antiqua"/>
              <w:i/>
              <w:color w:val="000000"/>
            </w:rPr>
          </w:rPrChange>
        </w:rPr>
        <w:t>the person by whom, or on whose behalf, the exempt document or statement was prepared; or</w:t>
      </w:r>
    </w:p>
    <w:p w14:paraId="199594B4" w14:textId="77777777" w:rsidR="00D94E88" w:rsidRPr="00004208" w:rsidRDefault="00D94E88" w:rsidP="00D94E88">
      <w:pPr>
        <w:numPr>
          <w:ilvl w:val="2"/>
          <w:numId w:val="34"/>
        </w:numPr>
        <w:pBdr>
          <w:top w:val="nil"/>
          <w:left w:val="nil"/>
          <w:bottom w:val="nil"/>
          <w:right w:val="nil"/>
          <w:between w:val="nil"/>
        </w:pBdr>
        <w:spacing w:line="276" w:lineRule="auto"/>
        <w:ind w:left="1800" w:hanging="360"/>
        <w:jc w:val="both"/>
        <w:rPr>
          <w:rFonts w:eastAsia="Book Antiqua"/>
          <w:rPrChange w:id="938" w:author="ASUS" w:date="2022-07-01T18:41:00Z">
            <w:rPr>
              <w:rFonts w:eastAsia="Book Antiqua"/>
              <w:color w:val="000000"/>
            </w:rPr>
          </w:rPrChange>
        </w:rPr>
      </w:pPr>
      <w:r w:rsidRPr="00004208">
        <w:rPr>
          <w:rFonts w:eastAsia="Book Antiqua"/>
          <w:i/>
          <w:rPrChange w:id="939" w:author="ASUS" w:date="2022-07-01T18:41:00Z">
            <w:rPr>
              <w:rFonts w:eastAsia="Book Antiqua"/>
              <w:i/>
              <w:color w:val="000000"/>
            </w:rPr>
          </w:rPrChange>
        </w:rPr>
        <w:t>an employee or dqirector of that person.</w:t>
      </w:r>
      <w:r w:rsidRPr="00004208">
        <w:rPr>
          <w:rFonts w:eastAsia="Book Antiqua"/>
          <w:rPrChange w:id="940" w:author="ASUS" w:date="2022-07-01T18:41:00Z">
            <w:rPr>
              <w:rFonts w:eastAsia="Book Antiqua"/>
              <w:color w:val="000000"/>
            </w:rPr>
          </w:rPrChange>
        </w:rPr>
        <w:t>”</w:t>
      </w:r>
    </w:p>
    <w:p w14:paraId="1A766BB3" w14:textId="77777777" w:rsidR="00D94E88" w:rsidRPr="00004208" w:rsidRDefault="00D94E88" w:rsidP="00D94E88">
      <w:pPr>
        <w:pBdr>
          <w:top w:val="nil"/>
          <w:left w:val="nil"/>
          <w:bottom w:val="nil"/>
          <w:right w:val="nil"/>
          <w:between w:val="nil"/>
        </w:pBdr>
        <w:spacing w:line="276" w:lineRule="auto"/>
        <w:ind w:left="1080" w:firstLine="360"/>
        <w:jc w:val="both"/>
        <w:rPr>
          <w:rFonts w:eastAsia="Book Antiqua"/>
          <w:rPrChange w:id="941" w:author="ASUS" w:date="2022-07-01T18:41:00Z">
            <w:rPr>
              <w:rFonts w:eastAsia="Book Antiqua"/>
              <w:color w:val="000000"/>
            </w:rPr>
          </w:rPrChange>
        </w:rPr>
      </w:pPr>
      <w:r w:rsidRPr="00004208">
        <w:rPr>
          <w:rFonts w:eastAsia="Book Antiqua"/>
          <w:rPrChange w:id="942" w:author="ASUS" w:date="2022-07-01T18:41:00Z">
            <w:rPr>
              <w:rFonts w:eastAsia="Book Antiqua"/>
              <w:color w:val="000000"/>
            </w:rPr>
          </w:rPrChange>
        </w:rPr>
        <w:t xml:space="preserve">Di dalam pasal ini menjelaskan bahwa sebagai penasihat produk keuangan, maka harus mempunyai ketentuan dokumen bagi klien yaitu sebuah dokumen yang telah disiapkan untuk melakukan pernyataan perencanaan kepada klien yang dimana isi dokumen tersebut merupakan penyataan nasihat dari penyedia jasa penasihat produk </w:t>
      </w:r>
      <w:r w:rsidRPr="00004208">
        <w:rPr>
          <w:rFonts w:eastAsia="Book Antiqua"/>
          <w:rPrChange w:id="943" w:author="ASUS" w:date="2022-07-01T18:41:00Z">
            <w:rPr>
              <w:rFonts w:eastAsia="Book Antiqua"/>
              <w:color w:val="000000"/>
            </w:rPr>
          </w:rPrChange>
        </w:rPr>
        <w:lastRenderedPageBreak/>
        <w:t xml:space="preserve">keuangan yang telah ditetapkan sesuai dengan ketentuan undang-undang </w:t>
      </w:r>
      <w:r w:rsidRPr="00004208">
        <w:rPr>
          <w:rFonts w:eastAsia="Book Antiqua"/>
          <w:rPrChange w:id="944" w:author="ASUS" w:date="2022-07-01T18:41:00Z">
            <w:rPr>
              <w:rFonts w:eastAsia="Book Antiqua"/>
              <w:color w:val="000000"/>
            </w:rPr>
          </w:rPrChange>
        </w:rPr>
        <w:fldChar w:fldCharType="begin" w:fldLock="1"/>
      </w:r>
      <w:r w:rsidRPr="00004208">
        <w:rPr>
          <w:rFonts w:eastAsia="Book Antiqua"/>
          <w:rPrChange w:id="945" w:author="ASUS" w:date="2022-07-01T18:41:00Z">
            <w:rPr>
              <w:rFonts w:eastAsia="Book Antiqua"/>
              <w:color w:val="000000"/>
            </w:rPr>
          </w:rPrChange>
        </w:rPr>
        <w:instrText>ADDIN CSL_CITATION {"citationItems":[{"id":"ITEM-1","itemData":{"abstract":"C2016C00922","author":[{"dropping-particle":"","family":"Parliament of Australia","given":"","non-dropping-particle":"","parse-names":false,"suffix":""}],"container-title":"Prepared by the Office of Parliamentary Counsel, Canberra","id":"ITEM-1","issue":"50","issued":{"date-parts":[["2001"]]},"page":"1-3354","title":"Corporations Act 2001 (Cth)","type":"legislation"},"uris":["http://www.mendeley.com/documents/?uuid=c7816dd4-0537-4530-8bd1-f010deb8a236"]}],"mendeley":{"formattedCitation":"(Parliament of Australia 2001)","plainTextFormattedCitation":"(Parliament of Australia 2001)","previouslyFormattedCitation":"(Parliament of Australia 2001)"},"properties":{"noteIndex":0},"schema":"https://github.com/citation-style-language/schema/raw/master/csl-citation.json"}</w:instrText>
      </w:r>
      <w:r w:rsidRPr="00004208">
        <w:rPr>
          <w:rFonts w:eastAsia="Book Antiqua"/>
          <w:rPrChange w:id="946" w:author="ASUS" w:date="2022-07-01T18:41:00Z">
            <w:rPr>
              <w:rFonts w:eastAsia="Book Antiqua"/>
              <w:color w:val="000000"/>
            </w:rPr>
          </w:rPrChange>
        </w:rPr>
        <w:fldChar w:fldCharType="separate"/>
      </w:r>
      <w:r w:rsidRPr="00004208">
        <w:rPr>
          <w:rFonts w:eastAsia="Book Antiqua"/>
          <w:noProof/>
          <w:rPrChange w:id="947" w:author="ASUS" w:date="2022-07-01T18:41:00Z">
            <w:rPr>
              <w:rFonts w:eastAsia="Book Antiqua"/>
              <w:noProof/>
              <w:color w:val="000000"/>
            </w:rPr>
          </w:rPrChange>
        </w:rPr>
        <w:t>(Parliament of Australia 2001)</w:t>
      </w:r>
      <w:r w:rsidRPr="00004208">
        <w:rPr>
          <w:rFonts w:eastAsia="Book Antiqua"/>
          <w:rPrChange w:id="948" w:author="ASUS" w:date="2022-07-01T18:41:00Z">
            <w:rPr>
              <w:rFonts w:eastAsia="Book Antiqua"/>
              <w:color w:val="000000"/>
            </w:rPr>
          </w:rPrChange>
        </w:rPr>
        <w:fldChar w:fldCharType="end"/>
      </w:r>
      <w:r w:rsidRPr="00004208">
        <w:rPr>
          <w:rFonts w:eastAsia="Book Antiqua"/>
          <w:rPrChange w:id="949" w:author="ASUS" w:date="2022-07-01T18:41:00Z">
            <w:rPr>
              <w:rFonts w:eastAsia="Book Antiqua"/>
              <w:color w:val="000000"/>
            </w:rPr>
          </w:rPrChange>
        </w:rPr>
        <w:t>.</w:t>
      </w:r>
    </w:p>
    <w:p w14:paraId="4C0E6F3E" w14:textId="77777777" w:rsidR="00D94E88" w:rsidRPr="00004208" w:rsidRDefault="00D94E88" w:rsidP="00D94E88">
      <w:pPr>
        <w:numPr>
          <w:ilvl w:val="0"/>
          <w:numId w:val="39"/>
        </w:numPr>
        <w:pBdr>
          <w:top w:val="nil"/>
          <w:left w:val="nil"/>
          <w:bottom w:val="nil"/>
          <w:right w:val="nil"/>
          <w:between w:val="nil"/>
        </w:pBdr>
        <w:spacing w:line="276" w:lineRule="auto"/>
        <w:ind w:left="1080"/>
        <w:jc w:val="both"/>
        <w:rPr>
          <w:rFonts w:eastAsia="Book Antiqua"/>
          <w:rPrChange w:id="950" w:author="ASUS" w:date="2022-07-01T18:41:00Z">
            <w:rPr>
              <w:rFonts w:eastAsia="Book Antiqua"/>
              <w:color w:val="000000"/>
            </w:rPr>
          </w:rPrChange>
        </w:rPr>
      </w:pPr>
      <w:r w:rsidRPr="00004208">
        <w:rPr>
          <w:rFonts w:eastAsia="Book Antiqua"/>
          <w:rPrChange w:id="951" w:author="ASUS" w:date="2022-07-01T18:41:00Z">
            <w:rPr>
              <w:rFonts w:eastAsia="Book Antiqua"/>
              <w:color w:val="000000"/>
            </w:rPr>
          </w:rPrChange>
        </w:rPr>
        <w:t xml:space="preserve">Pasal 912B ayat (2) huruf (a) dan (b) </w:t>
      </w:r>
      <w:r w:rsidRPr="00004208">
        <w:rPr>
          <w:rFonts w:eastAsia="Book Antiqua"/>
          <w:i/>
          <w:rPrChange w:id="952" w:author="ASUS" w:date="2022-07-01T18:41:00Z">
            <w:rPr>
              <w:rFonts w:eastAsia="Book Antiqua"/>
              <w:i/>
              <w:color w:val="000000"/>
            </w:rPr>
          </w:rPrChange>
        </w:rPr>
        <w:t xml:space="preserve">Coorporations Act </w:t>
      </w:r>
      <w:r w:rsidRPr="00004208">
        <w:rPr>
          <w:rFonts w:eastAsia="Book Antiqua"/>
          <w:rPrChange w:id="953" w:author="ASUS" w:date="2022-07-01T18:41:00Z">
            <w:rPr>
              <w:rFonts w:eastAsia="Book Antiqua"/>
              <w:color w:val="000000"/>
            </w:rPr>
          </w:rPrChange>
        </w:rPr>
        <w:t xml:space="preserve">2001 </w:t>
      </w:r>
      <w:r w:rsidRPr="00004208">
        <w:rPr>
          <w:rFonts w:eastAsia="Book Antiqua"/>
          <w:i/>
          <w:rPrChange w:id="954" w:author="ASUS" w:date="2022-07-01T18:41:00Z">
            <w:rPr>
              <w:rFonts w:eastAsia="Book Antiqua"/>
              <w:i/>
              <w:color w:val="000000"/>
            </w:rPr>
          </w:rPrChange>
        </w:rPr>
        <w:t xml:space="preserve">Compilations </w:t>
      </w:r>
      <w:r w:rsidRPr="00004208">
        <w:rPr>
          <w:rFonts w:eastAsia="Book Antiqua"/>
          <w:rPrChange w:id="955" w:author="ASUS" w:date="2022-07-01T18:41:00Z">
            <w:rPr>
              <w:rFonts w:eastAsia="Book Antiqua"/>
              <w:color w:val="000000"/>
            </w:rPr>
          </w:rPrChange>
        </w:rPr>
        <w:t xml:space="preserve">No.95 menjelaskan mengenai </w:t>
      </w:r>
      <w:r w:rsidRPr="00004208">
        <w:rPr>
          <w:rFonts w:eastAsia="Book Antiqua"/>
          <w:i/>
          <w:rPrChange w:id="956" w:author="ASUS" w:date="2022-07-01T18:41:00Z">
            <w:rPr>
              <w:rFonts w:eastAsia="Book Antiqua"/>
              <w:i/>
              <w:color w:val="000000"/>
            </w:rPr>
          </w:rPrChange>
        </w:rPr>
        <w:t>Australian Securities and Investments Commission</w:t>
      </w:r>
      <w:r w:rsidRPr="00004208">
        <w:rPr>
          <w:rFonts w:eastAsia="Book Antiqua"/>
          <w:rPrChange w:id="957" w:author="ASUS" w:date="2022-07-01T18:41:00Z">
            <w:rPr>
              <w:rFonts w:eastAsia="Book Antiqua"/>
              <w:color w:val="000000"/>
            </w:rPr>
          </w:rPrChange>
        </w:rPr>
        <w:t xml:space="preserve"> (ASIC) selanjutnya disebut ASIC, instansi ASIC ini yang berwenang mengatur dan mengawasi jalannya penasihat produk keuangan di Australia, yaitu:</w:t>
      </w:r>
    </w:p>
    <w:p w14:paraId="60CE86B9" w14:textId="77777777" w:rsidR="00D94E88" w:rsidRPr="00004208" w:rsidRDefault="00D94E88" w:rsidP="00D94E88">
      <w:pPr>
        <w:pBdr>
          <w:top w:val="nil"/>
          <w:left w:val="nil"/>
          <w:bottom w:val="nil"/>
          <w:right w:val="nil"/>
          <w:between w:val="nil"/>
        </w:pBdr>
        <w:spacing w:line="276" w:lineRule="auto"/>
        <w:ind w:left="1440" w:hanging="360"/>
        <w:jc w:val="both"/>
        <w:rPr>
          <w:rFonts w:eastAsia="Book Antiqua"/>
          <w:i/>
          <w:rPrChange w:id="958" w:author="ASUS" w:date="2022-07-01T18:41:00Z">
            <w:rPr>
              <w:rFonts w:eastAsia="Book Antiqua"/>
              <w:i/>
              <w:color w:val="000000"/>
            </w:rPr>
          </w:rPrChange>
        </w:rPr>
      </w:pPr>
      <w:r w:rsidRPr="00004208">
        <w:rPr>
          <w:rFonts w:eastAsia="Book Antiqua"/>
          <w:rPrChange w:id="959" w:author="ASUS" w:date="2022-07-01T18:41:00Z">
            <w:rPr>
              <w:rFonts w:eastAsia="Book Antiqua"/>
              <w:color w:val="000000"/>
            </w:rPr>
          </w:rPrChange>
        </w:rPr>
        <w:t>“</w:t>
      </w:r>
      <w:r w:rsidRPr="00004208">
        <w:rPr>
          <w:rFonts w:eastAsia="Book Antiqua"/>
          <w:i/>
          <w:rPrChange w:id="960" w:author="ASUS" w:date="2022-07-01T18:41:00Z">
            <w:rPr>
              <w:rFonts w:eastAsia="Book Antiqua"/>
              <w:i/>
              <w:color w:val="000000"/>
            </w:rPr>
          </w:rPrChange>
        </w:rPr>
        <w:t>(a) if the regulations specify requirements that are applicable to all arrangements, or to arrangements of that kind—satisfy those requirements; or</w:t>
      </w:r>
    </w:p>
    <w:p w14:paraId="6E1341F1" w14:textId="77777777" w:rsidR="00D94E88" w:rsidRPr="00004208" w:rsidRDefault="00D94E88" w:rsidP="00D94E88">
      <w:pPr>
        <w:pBdr>
          <w:top w:val="nil"/>
          <w:left w:val="nil"/>
          <w:bottom w:val="nil"/>
          <w:right w:val="nil"/>
          <w:between w:val="nil"/>
        </w:pBdr>
        <w:spacing w:line="276" w:lineRule="auto"/>
        <w:ind w:left="1440" w:hanging="360"/>
        <w:jc w:val="both"/>
        <w:rPr>
          <w:rFonts w:eastAsia="Book Antiqua"/>
          <w:i/>
          <w:rPrChange w:id="961" w:author="ASUS" w:date="2022-07-01T18:41:00Z">
            <w:rPr>
              <w:rFonts w:eastAsia="Book Antiqua"/>
              <w:i/>
              <w:color w:val="000000"/>
            </w:rPr>
          </w:rPrChange>
        </w:rPr>
      </w:pPr>
      <w:r w:rsidRPr="00004208">
        <w:rPr>
          <w:rFonts w:eastAsia="Book Antiqua"/>
          <w:i/>
          <w:rPrChange w:id="962" w:author="ASUS" w:date="2022-07-01T18:41:00Z">
            <w:rPr>
              <w:rFonts w:eastAsia="Book Antiqua"/>
              <w:i/>
              <w:color w:val="000000"/>
            </w:rPr>
          </w:rPrChange>
        </w:rPr>
        <w:t>(b) be approved in writing by ASIC.</w:t>
      </w:r>
      <w:r w:rsidRPr="00004208">
        <w:rPr>
          <w:rFonts w:eastAsia="Book Antiqua"/>
          <w:rPrChange w:id="963" w:author="ASUS" w:date="2022-07-01T18:41:00Z">
            <w:rPr>
              <w:rFonts w:eastAsia="Book Antiqua"/>
              <w:color w:val="000000"/>
            </w:rPr>
          </w:rPrChange>
        </w:rPr>
        <w:t>”</w:t>
      </w:r>
    </w:p>
    <w:p w14:paraId="73D5B97A" w14:textId="77777777" w:rsidR="00D94E88" w:rsidRPr="00004208" w:rsidRDefault="00D94E88" w:rsidP="00D94E88">
      <w:pPr>
        <w:pBdr>
          <w:top w:val="nil"/>
          <w:left w:val="nil"/>
          <w:bottom w:val="nil"/>
          <w:right w:val="nil"/>
          <w:between w:val="nil"/>
        </w:pBdr>
        <w:spacing w:line="276" w:lineRule="auto"/>
        <w:ind w:left="1080" w:firstLine="360"/>
        <w:jc w:val="both"/>
        <w:rPr>
          <w:rFonts w:eastAsia="Book Antiqua"/>
          <w:rPrChange w:id="964" w:author="ASUS" w:date="2022-07-01T18:41:00Z">
            <w:rPr>
              <w:rFonts w:eastAsia="Book Antiqua"/>
              <w:color w:val="000000"/>
            </w:rPr>
          </w:rPrChange>
        </w:rPr>
      </w:pPr>
      <w:r w:rsidRPr="00004208">
        <w:rPr>
          <w:rFonts w:eastAsia="Book Antiqua"/>
          <w:rPrChange w:id="965" w:author="ASUS" w:date="2022-07-01T18:41:00Z">
            <w:rPr>
              <w:rFonts w:eastAsia="Book Antiqua"/>
              <w:color w:val="000000"/>
            </w:rPr>
          </w:rPrChange>
        </w:rPr>
        <w:t xml:space="preserve">Di dalam pasal ini menjelaskan bahwa apabila regulasi telah menetapkan syarat aturan yang dapat diberlakukan kepada seluruh aturan yang ada, atau pengaturan tersebut telah memenuhi syarat tersebut dan setelah itu mendapatkan persetujuan secara tertulis oleh ASIC </w:t>
      </w:r>
      <w:r w:rsidRPr="00004208">
        <w:rPr>
          <w:rFonts w:eastAsia="Book Antiqua"/>
          <w:rPrChange w:id="966" w:author="ASUS" w:date="2022-07-01T18:41:00Z">
            <w:rPr>
              <w:rFonts w:eastAsia="Book Antiqua"/>
              <w:color w:val="000000"/>
            </w:rPr>
          </w:rPrChange>
        </w:rPr>
        <w:fldChar w:fldCharType="begin" w:fldLock="1"/>
      </w:r>
      <w:r w:rsidRPr="00004208">
        <w:rPr>
          <w:rFonts w:eastAsia="Book Antiqua"/>
          <w:rPrChange w:id="967" w:author="ASUS" w:date="2022-07-01T18:41:00Z">
            <w:rPr>
              <w:rFonts w:eastAsia="Book Antiqua"/>
              <w:color w:val="000000"/>
            </w:rPr>
          </w:rPrChange>
        </w:rPr>
        <w:instrText>ADDIN CSL_CITATION {"citationItems":[{"id":"ITEM-1","itemData":{"abstract":"C2016C00922","author":[{"dropping-particle":"","family":"Parliament of Australia","given":"","non-dropping-particle":"","parse-names":false,"suffix":""}],"container-title":"Prepared by the Office of Parliamentary Counsel, Canberra","id":"ITEM-1","issue":"50","issued":{"date-parts":[["2001"]]},"page":"1-3354","title":"Corporations Act 2001 (Cth)","type":"legislation"},"uris":["http://www.mendeley.com/documents/?uuid=c7816dd4-0537-4530-8bd1-f010deb8a236"]}],"mendeley":{"formattedCitation":"(Parliament of Australia 2001)","plainTextFormattedCitation":"(Parliament of Australia 2001)","previouslyFormattedCitation":"(Parliament of Australia 2001)"},"properties":{"noteIndex":0},"schema":"https://github.com/citation-style-language/schema/raw/master/csl-citation.json"}</w:instrText>
      </w:r>
      <w:r w:rsidRPr="00004208">
        <w:rPr>
          <w:rFonts w:eastAsia="Book Antiqua"/>
          <w:rPrChange w:id="968" w:author="ASUS" w:date="2022-07-01T18:41:00Z">
            <w:rPr>
              <w:rFonts w:eastAsia="Book Antiqua"/>
              <w:color w:val="000000"/>
            </w:rPr>
          </w:rPrChange>
        </w:rPr>
        <w:fldChar w:fldCharType="separate"/>
      </w:r>
      <w:r w:rsidRPr="00004208">
        <w:rPr>
          <w:rFonts w:eastAsia="Book Antiqua"/>
          <w:noProof/>
          <w:rPrChange w:id="969" w:author="ASUS" w:date="2022-07-01T18:41:00Z">
            <w:rPr>
              <w:rFonts w:eastAsia="Book Antiqua"/>
              <w:noProof/>
              <w:color w:val="000000"/>
            </w:rPr>
          </w:rPrChange>
        </w:rPr>
        <w:t>(Parliament of Australia 2001)</w:t>
      </w:r>
      <w:r w:rsidRPr="00004208">
        <w:rPr>
          <w:rFonts w:eastAsia="Book Antiqua"/>
          <w:rPrChange w:id="970" w:author="ASUS" w:date="2022-07-01T18:41:00Z">
            <w:rPr>
              <w:rFonts w:eastAsia="Book Antiqua"/>
              <w:color w:val="000000"/>
            </w:rPr>
          </w:rPrChange>
        </w:rPr>
        <w:fldChar w:fldCharType="end"/>
      </w:r>
      <w:r w:rsidRPr="00004208">
        <w:rPr>
          <w:rFonts w:eastAsia="Book Antiqua"/>
          <w:rPrChange w:id="971" w:author="ASUS" w:date="2022-07-01T18:41:00Z">
            <w:rPr>
              <w:rFonts w:eastAsia="Book Antiqua"/>
              <w:color w:val="000000"/>
            </w:rPr>
          </w:rPrChange>
        </w:rPr>
        <w:t>.</w:t>
      </w:r>
    </w:p>
    <w:p w14:paraId="69397222" w14:textId="77777777" w:rsidR="00D94E88" w:rsidRPr="00004208" w:rsidRDefault="00D94E88" w:rsidP="00D94E88">
      <w:pPr>
        <w:numPr>
          <w:ilvl w:val="0"/>
          <w:numId w:val="39"/>
        </w:numPr>
        <w:pBdr>
          <w:top w:val="nil"/>
          <w:left w:val="nil"/>
          <w:bottom w:val="nil"/>
          <w:right w:val="nil"/>
          <w:between w:val="nil"/>
        </w:pBdr>
        <w:spacing w:line="276" w:lineRule="auto"/>
        <w:ind w:left="1080"/>
        <w:jc w:val="both"/>
        <w:rPr>
          <w:rFonts w:eastAsia="Book Antiqua"/>
          <w:rPrChange w:id="972" w:author="ASUS" w:date="2022-07-01T18:41:00Z">
            <w:rPr>
              <w:rFonts w:eastAsia="Book Antiqua"/>
              <w:color w:val="000000"/>
            </w:rPr>
          </w:rPrChange>
        </w:rPr>
      </w:pPr>
      <w:r w:rsidRPr="00004208">
        <w:rPr>
          <w:rFonts w:eastAsia="Book Antiqua"/>
          <w:rPrChange w:id="973" w:author="ASUS" w:date="2022-07-01T18:41:00Z">
            <w:rPr>
              <w:rFonts w:eastAsia="Book Antiqua"/>
              <w:color w:val="000000"/>
            </w:rPr>
          </w:rPrChange>
        </w:rPr>
        <w:t xml:space="preserve">Pasal 1317E ayat (1) huruf (a), ayat (3) dan (4) </w:t>
      </w:r>
      <w:r w:rsidRPr="00004208">
        <w:rPr>
          <w:rFonts w:eastAsia="Book Antiqua"/>
          <w:i/>
          <w:rPrChange w:id="974" w:author="ASUS" w:date="2022-07-01T18:41:00Z">
            <w:rPr>
              <w:rFonts w:eastAsia="Book Antiqua"/>
              <w:i/>
              <w:color w:val="000000"/>
            </w:rPr>
          </w:rPrChange>
        </w:rPr>
        <w:t>Coorporations Act</w:t>
      </w:r>
      <w:r w:rsidRPr="00004208">
        <w:rPr>
          <w:rFonts w:eastAsia="Book Antiqua"/>
          <w:rPrChange w:id="975" w:author="ASUS" w:date="2022-07-01T18:41:00Z">
            <w:rPr>
              <w:rFonts w:eastAsia="Book Antiqua"/>
              <w:color w:val="000000"/>
            </w:rPr>
          </w:rPrChange>
        </w:rPr>
        <w:t xml:space="preserve"> 2001 </w:t>
      </w:r>
      <w:r w:rsidRPr="00004208">
        <w:rPr>
          <w:rFonts w:eastAsia="Book Antiqua"/>
          <w:i/>
          <w:rPrChange w:id="976" w:author="ASUS" w:date="2022-07-01T18:41:00Z">
            <w:rPr>
              <w:rFonts w:eastAsia="Book Antiqua"/>
              <w:i/>
              <w:color w:val="000000"/>
            </w:rPr>
          </w:rPrChange>
        </w:rPr>
        <w:t>Compilations</w:t>
      </w:r>
      <w:r w:rsidRPr="00004208">
        <w:rPr>
          <w:rFonts w:eastAsia="Book Antiqua"/>
          <w:rPrChange w:id="977" w:author="ASUS" w:date="2022-07-01T18:41:00Z">
            <w:rPr>
              <w:rFonts w:eastAsia="Book Antiqua"/>
              <w:color w:val="000000"/>
            </w:rPr>
          </w:rPrChange>
        </w:rPr>
        <w:t xml:space="preserve"> No.95 menjelaskan mengenai ketentuan denda bagi penasihat keuangan yang telah melanggar peraturan </w:t>
      </w:r>
      <w:r w:rsidRPr="00004208">
        <w:rPr>
          <w:rFonts w:eastAsia="Book Antiqua"/>
          <w:rPrChange w:id="978" w:author="ASUS" w:date="2022-07-01T18:41:00Z">
            <w:rPr>
              <w:rFonts w:eastAsia="Book Antiqua"/>
              <w:color w:val="000000"/>
            </w:rPr>
          </w:rPrChange>
        </w:rPr>
        <w:fldChar w:fldCharType="begin" w:fldLock="1"/>
      </w:r>
      <w:r w:rsidRPr="00004208">
        <w:rPr>
          <w:rFonts w:eastAsia="Book Antiqua"/>
          <w:rPrChange w:id="979" w:author="ASUS" w:date="2022-07-01T18:41:00Z">
            <w:rPr>
              <w:rFonts w:eastAsia="Book Antiqua"/>
              <w:color w:val="000000"/>
            </w:rPr>
          </w:rPrChange>
        </w:rPr>
        <w:instrText>ADDIN CSL_CITATION {"citationItems":[{"id":"ITEM-1","itemData":{"abstract":"C2016C00922","author":[{"dropping-particle":"","family":"Parliament of Australia","given":"","non-dropping-particle":"","parse-names":false,"suffix":""}],"container-title":"Prepared by the Office of Parliamentary Counsel, Canberra","id":"ITEM-1","issue":"50","issued":{"date-parts":[["2001"]]},"page":"1-3354","title":"Corporations Act 2001 (Cth)","type":"legislation"},"uris":["http://www.mendeley.com/documents/?uuid=c7816dd4-0537-4530-8bd1-f010deb8a236"]}],"mendeley":{"formattedCitation":"(Parliament of Australia 2001)","plainTextFormattedCitation":"(Parliament of Australia 2001)","previouslyFormattedCitation":"(Parliament of Australia 2001)"},"properties":{"noteIndex":0},"schema":"https://github.com/citation-style-language/schema/raw/master/csl-citation.json"}</w:instrText>
      </w:r>
      <w:r w:rsidRPr="00004208">
        <w:rPr>
          <w:rFonts w:eastAsia="Book Antiqua"/>
          <w:rPrChange w:id="980" w:author="ASUS" w:date="2022-07-01T18:41:00Z">
            <w:rPr>
              <w:rFonts w:eastAsia="Book Antiqua"/>
              <w:color w:val="000000"/>
            </w:rPr>
          </w:rPrChange>
        </w:rPr>
        <w:fldChar w:fldCharType="separate"/>
      </w:r>
      <w:r w:rsidRPr="00004208">
        <w:rPr>
          <w:rFonts w:eastAsia="Book Antiqua"/>
          <w:noProof/>
          <w:rPrChange w:id="981" w:author="ASUS" w:date="2022-07-01T18:41:00Z">
            <w:rPr>
              <w:rFonts w:eastAsia="Book Antiqua"/>
              <w:noProof/>
              <w:color w:val="000000"/>
            </w:rPr>
          </w:rPrChange>
        </w:rPr>
        <w:t>(Parliament of Australia 2001)</w:t>
      </w:r>
      <w:r w:rsidRPr="00004208">
        <w:rPr>
          <w:rFonts w:eastAsia="Book Antiqua"/>
          <w:rPrChange w:id="982" w:author="ASUS" w:date="2022-07-01T18:41:00Z">
            <w:rPr>
              <w:rFonts w:eastAsia="Book Antiqua"/>
              <w:color w:val="000000"/>
            </w:rPr>
          </w:rPrChange>
        </w:rPr>
        <w:fldChar w:fldCharType="end"/>
      </w:r>
      <w:r w:rsidRPr="00004208">
        <w:rPr>
          <w:rFonts w:eastAsia="Book Antiqua"/>
          <w:rPrChange w:id="983" w:author="ASUS" w:date="2022-07-01T18:41:00Z">
            <w:rPr>
              <w:rFonts w:eastAsia="Book Antiqua"/>
              <w:color w:val="000000"/>
            </w:rPr>
          </w:rPrChange>
        </w:rPr>
        <w:t>, yaitu:</w:t>
      </w:r>
    </w:p>
    <w:p w14:paraId="5BDC6315" w14:textId="77777777" w:rsidR="00D94E88" w:rsidRPr="00004208" w:rsidRDefault="00D94E88" w:rsidP="00D94E88">
      <w:pPr>
        <w:pBdr>
          <w:top w:val="nil"/>
          <w:left w:val="nil"/>
          <w:bottom w:val="nil"/>
          <w:right w:val="nil"/>
          <w:between w:val="nil"/>
        </w:pBdr>
        <w:spacing w:line="276" w:lineRule="auto"/>
        <w:ind w:left="1080"/>
        <w:jc w:val="both"/>
        <w:rPr>
          <w:rFonts w:eastAsia="Book Antiqua"/>
          <w:rPrChange w:id="984" w:author="ASUS" w:date="2022-07-01T18:41:00Z">
            <w:rPr>
              <w:rFonts w:eastAsia="Book Antiqua"/>
              <w:color w:val="000000"/>
            </w:rPr>
          </w:rPrChange>
        </w:rPr>
      </w:pPr>
      <w:r w:rsidRPr="00004208">
        <w:rPr>
          <w:rFonts w:eastAsia="Book Antiqua"/>
          <w:rPrChange w:id="985" w:author="ASUS" w:date="2022-07-01T18:41:00Z">
            <w:rPr>
              <w:rFonts w:eastAsia="Book Antiqua"/>
              <w:color w:val="000000"/>
            </w:rPr>
          </w:rPrChange>
        </w:rPr>
        <w:t>“</w:t>
      </w:r>
      <w:r w:rsidRPr="00004208">
        <w:rPr>
          <w:rFonts w:eastAsia="Book Antiqua"/>
          <w:i/>
          <w:rPrChange w:id="986" w:author="ASUS" w:date="2022-07-01T18:41:00Z">
            <w:rPr>
              <w:rFonts w:eastAsia="Book Antiqua"/>
              <w:i/>
              <w:color w:val="000000"/>
            </w:rPr>
          </w:rPrChange>
        </w:rPr>
        <w:t>(a)</w:t>
      </w:r>
      <w:r w:rsidRPr="00004208">
        <w:rPr>
          <w:rFonts w:eastAsia="Book Antiqua"/>
          <w:rPrChange w:id="987" w:author="ASUS" w:date="2022-07-01T18:41:00Z">
            <w:rPr>
              <w:rFonts w:eastAsia="Book Antiqua"/>
              <w:color w:val="000000"/>
            </w:rPr>
          </w:rPrChange>
        </w:rPr>
        <w:t xml:space="preserve"> </w:t>
      </w:r>
      <w:r w:rsidRPr="00004208">
        <w:rPr>
          <w:rFonts w:eastAsia="Book Antiqua"/>
          <w:i/>
          <w:rPrChange w:id="988" w:author="ASUS" w:date="2022-07-01T18:41:00Z">
            <w:rPr>
              <w:rFonts w:eastAsia="Book Antiqua"/>
              <w:i/>
              <w:color w:val="000000"/>
            </w:rPr>
          </w:rPrChange>
        </w:rPr>
        <w:t>a declaration of contravention of the civil penalty provision by the person has been made under section 1317E; and</w:t>
      </w:r>
      <w:r w:rsidRPr="00004208">
        <w:rPr>
          <w:rFonts w:eastAsia="Book Antiqua"/>
          <w:rPrChange w:id="989" w:author="ASUS" w:date="2022-07-01T18:41:00Z">
            <w:rPr>
              <w:rFonts w:eastAsia="Book Antiqua"/>
              <w:color w:val="000000"/>
            </w:rPr>
          </w:rPrChange>
        </w:rPr>
        <w:t>”</w:t>
      </w:r>
    </w:p>
    <w:p w14:paraId="30D20993" w14:textId="77777777" w:rsidR="00D94E88" w:rsidRPr="00004208" w:rsidRDefault="00D94E88" w:rsidP="00D94E88">
      <w:pPr>
        <w:pBdr>
          <w:top w:val="nil"/>
          <w:left w:val="nil"/>
          <w:bottom w:val="nil"/>
          <w:right w:val="nil"/>
          <w:between w:val="nil"/>
        </w:pBdr>
        <w:spacing w:line="276" w:lineRule="auto"/>
        <w:ind w:left="1080"/>
        <w:jc w:val="both"/>
        <w:rPr>
          <w:rFonts w:eastAsia="Book Antiqua"/>
          <w:rPrChange w:id="990" w:author="ASUS" w:date="2022-07-01T18:41:00Z">
            <w:rPr>
              <w:rFonts w:eastAsia="Book Antiqua"/>
              <w:color w:val="000000"/>
            </w:rPr>
          </w:rPrChange>
        </w:rPr>
      </w:pPr>
      <w:r w:rsidRPr="00004208">
        <w:rPr>
          <w:rFonts w:eastAsia="Book Antiqua"/>
          <w:rPrChange w:id="991" w:author="ASUS" w:date="2022-07-01T18:41:00Z">
            <w:rPr>
              <w:rFonts w:eastAsia="Book Antiqua"/>
              <w:color w:val="000000"/>
            </w:rPr>
          </w:rPrChange>
        </w:rPr>
        <w:t>Dan</w:t>
      </w:r>
    </w:p>
    <w:p w14:paraId="04C62A4B"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992" w:author="ASUS" w:date="2022-07-01T18:41:00Z">
            <w:rPr>
              <w:rFonts w:eastAsia="Book Antiqua"/>
              <w:i/>
              <w:color w:val="000000"/>
            </w:rPr>
          </w:rPrChange>
        </w:rPr>
      </w:pPr>
      <w:r w:rsidRPr="00004208">
        <w:rPr>
          <w:rFonts w:eastAsia="Book Antiqua"/>
          <w:rPrChange w:id="993" w:author="ASUS" w:date="2022-07-01T18:41:00Z">
            <w:rPr>
              <w:rFonts w:eastAsia="Book Antiqua"/>
              <w:color w:val="000000"/>
            </w:rPr>
          </w:rPrChange>
        </w:rPr>
        <w:t>“</w:t>
      </w:r>
      <w:r w:rsidRPr="00004208">
        <w:rPr>
          <w:rFonts w:eastAsia="Book Antiqua"/>
          <w:i/>
          <w:rPrChange w:id="994" w:author="ASUS" w:date="2022-07-01T18:41:00Z">
            <w:rPr>
              <w:rFonts w:eastAsia="Book Antiqua"/>
              <w:i/>
              <w:color w:val="000000"/>
            </w:rPr>
          </w:rPrChange>
        </w:rPr>
        <w:t>(3) The pecuniary penalty applicable to the contravention of a civil penalty provision by an individual is the greater of:</w:t>
      </w:r>
    </w:p>
    <w:p w14:paraId="41512336"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995" w:author="ASUS" w:date="2022-07-01T18:41:00Z">
            <w:rPr>
              <w:rFonts w:eastAsia="Book Antiqua"/>
              <w:i/>
              <w:color w:val="000000"/>
            </w:rPr>
          </w:rPrChange>
        </w:rPr>
      </w:pPr>
      <w:r w:rsidRPr="00004208">
        <w:rPr>
          <w:rFonts w:eastAsia="Book Antiqua"/>
          <w:i/>
          <w:rPrChange w:id="996" w:author="ASUS" w:date="2022-07-01T18:41:00Z">
            <w:rPr>
              <w:rFonts w:eastAsia="Book Antiqua"/>
              <w:i/>
              <w:color w:val="000000"/>
            </w:rPr>
          </w:rPrChange>
        </w:rPr>
        <w:t>(a) 5,000 penalty units; and</w:t>
      </w:r>
    </w:p>
    <w:p w14:paraId="60C0AFA6"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997" w:author="ASUS" w:date="2022-07-01T18:41:00Z">
            <w:rPr>
              <w:rFonts w:eastAsia="Book Antiqua"/>
              <w:i/>
              <w:color w:val="000000"/>
            </w:rPr>
          </w:rPrChange>
        </w:rPr>
      </w:pPr>
      <w:r w:rsidRPr="00004208">
        <w:rPr>
          <w:rFonts w:eastAsia="Book Antiqua"/>
          <w:i/>
          <w:rPrChange w:id="998" w:author="ASUS" w:date="2022-07-01T18:41:00Z">
            <w:rPr>
              <w:rFonts w:eastAsia="Book Antiqua"/>
              <w:i/>
              <w:color w:val="000000"/>
            </w:rPr>
          </w:rPrChange>
        </w:rPr>
        <w:t>(b) if the Court can determine the benefit derived and detriment avoided because of the contravention—that amount multiplied by 3.</w:t>
      </w:r>
      <w:r w:rsidRPr="00004208">
        <w:rPr>
          <w:rFonts w:eastAsia="Book Antiqua"/>
          <w:i/>
          <w:rPrChange w:id="999" w:author="ASUS" w:date="2022-07-01T18:41:00Z">
            <w:rPr>
              <w:rFonts w:eastAsia="Book Antiqua"/>
              <w:i/>
              <w:color w:val="000000"/>
            </w:rPr>
          </w:rPrChange>
        </w:rPr>
        <w:br/>
        <w:t>(4) The pecuniary penalty applicable to the contravention of a civil</w:t>
      </w:r>
    </w:p>
    <w:p w14:paraId="5B1F55C2"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000" w:author="ASUS" w:date="2022-07-01T18:41:00Z">
            <w:rPr>
              <w:rFonts w:eastAsia="Book Antiqua"/>
              <w:i/>
              <w:color w:val="000000"/>
            </w:rPr>
          </w:rPrChange>
        </w:rPr>
      </w:pPr>
      <w:r w:rsidRPr="00004208">
        <w:rPr>
          <w:rFonts w:eastAsia="Book Antiqua"/>
          <w:i/>
          <w:rPrChange w:id="1001" w:author="ASUS" w:date="2022-07-01T18:41:00Z">
            <w:rPr>
              <w:rFonts w:eastAsia="Book Antiqua"/>
              <w:i/>
              <w:color w:val="000000"/>
            </w:rPr>
          </w:rPrChange>
        </w:rPr>
        <w:t>penalty provision by a body corporate is the greatest of:</w:t>
      </w:r>
    </w:p>
    <w:p w14:paraId="5C29E73D"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002" w:author="ASUS" w:date="2022-07-01T18:41:00Z">
            <w:rPr>
              <w:rFonts w:eastAsia="Book Antiqua"/>
              <w:i/>
              <w:color w:val="000000"/>
            </w:rPr>
          </w:rPrChange>
        </w:rPr>
      </w:pPr>
      <w:r w:rsidRPr="00004208">
        <w:rPr>
          <w:rFonts w:eastAsia="Book Antiqua"/>
          <w:i/>
          <w:rPrChange w:id="1003" w:author="ASUS" w:date="2022-07-01T18:41:00Z">
            <w:rPr>
              <w:rFonts w:eastAsia="Book Antiqua"/>
              <w:i/>
              <w:color w:val="000000"/>
            </w:rPr>
          </w:rPrChange>
        </w:rPr>
        <w:t>(a) 50,000 penalty units; and</w:t>
      </w:r>
    </w:p>
    <w:p w14:paraId="4E99015A"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004" w:author="ASUS" w:date="2022-07-01T18:41:00Z">
            <w:rPr>
              <w:rFonts w:eastAsia="Book Antiqua"/>
              <w:i/>
              <w:color w:val="000000"/>
            </w:rPr>
          </w:rPrChange>
        </w:rPr>
      </w:pPr>
      <w:r w:rsidRPr="00004208">
        <w:rPr>
          <w:rFonts w:eastAsia="Book Antiqua"/>
          <w:i/>
          <w:rPrChange w:id="1005" w:author="ASUS" w:date="2022-07-01T18:41:00Z">
            <w:rPr>
              <w:rFonts w:eastAsia="Book Antiqua"/>
              <w:i/>
              <w:color w:val="000000"/>
            </w:rPr>
          </w:rPrChange>
        </w:rPr>
        <w:t>(b) if the Court can determine the benefit derived and detriment avoided because of the contravention—that amount multiplied by 3; and</w:t>
      </w:r>
    </w:p>
    <w:p w14:paraId="5ED5ACA4"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006" w:author="ASUS" w:date="2022-07-01T18:41:00Z">
            <w:rPr>
              <w:rFonts w:eastAsia="Book Antiqua"/>
              <w:i/>
              <w:color w:val="000000"/>
            </w:rPr>
          </w:rPrChange>
        </w:rPr>
      </w:pPr>
      <w:r w:rsidRPr="00004208">
        <w:rPr>
          <w:rFonts w:eastAsia="Book Antiqua"/>
          <w:i/>
          <w:rPrChange w:id="1007" w:author="ASUS" w:date="2022-07-01T18:41:00Z">
            <w:rPr>
              <w:rFonts w:eastAsia="Book Antiqua"/>
              <w:i/>
              <w:color w:val="000000"/>
            </w:rPr>
          </w:rPrChange>
        </w:rPr>
        <w:t>(c) either:</w:t>
      </w:r>
    </w:p>
    <w:p w14:paraId="464CEC57" w14:textId="77777777" w:rsidR="00D94E88" w:rsidRPr="00004208" w:rsidRDefault="00D94E88" w:rsidP="00D94E88">
      <w:pPr>
        <w:numPr>
          <w:ilvl w:val="2"/>
          <w:numId w:val="33"/>
        </w:numPr>
        <w:pBdr>
          <w:top w:val="nil"/>
          <w:left w:val="nil"/>
          <w:bottom w:val="nil"/>
          <w:right w:val="nil"/>
          <w:between w:val="nil"/>
        </w:pBdr>
        <w:spacing w:line="276" w:lineRule="auto"/>
        <w:ind w:left="1800" w:hanging="450"/>
        <w:jc w:val="both"/>
        <w:rPr>
          <w:rFonts w:eastAsia="Book Antiqua"/>
          <w:i/>
          <w:rPrChange w:id="1008" w:author="ASUS" w:date="2022-07-01T18:41:00Z">
            <w:rPr>
              <w:rFonts w:eastAsia="Book Antiqua"/>
              <w:i/>
              <w:color w:val="000000"/>
            </w:rPr>
          </w:rPrChange>
        </w:rPr>
      </w:pPr>
      <w:r w:rsidRPr="00004208">
        <w:rPr>
          <w:rFonts w:eastAsia="Book Antiqua"/>
          <w:i/>
          <w:rPrChange w:id="1009" w:author="ASUS" w:date="2022-07-01T18:41:00Z">
            <w:rPr>
              <w:rFonts w:eastAsia="Book Antiqua"/>
              <w:i/>
              <w:color w:val="000000"/>
            </w:rPr>
          </w:rPrChange>
        </w:rPr>
        <w:lastRenderedPageBreak/>
        <w:t>10% of the annual turnover of the body corporate for the 12-month period ending at the end of the month in which the body corporate contravened, or began to contravene, the civil penalty provision; or</w:t>
      </w:r>
    </w:p>
    <w:p w14:paraId="10139A81" w14:textId="77777777" w:rsidR="00D94E88" w:rsidRPr="00004208" w:rsidRDefault="00D94E88" w:rsidP="00D94E88">
      <w:pPr>
        <w:numPr>
          <w:ilvl w:val="2"/>
          <w:numId w:val="33"/>
        </w:numPr>
        <w:pBdr>
          <w:top w:val="nil"/>
          <w:left w:val="nil"/>
          <w:bottom w:val="nil"/>
          <w:right w:val="nil"/>
          <w:between w:val="nil"/>
        </w:pBdr>
        <w:spacing w:line="276" w:lineRule="auto"/>
        <w:ind w:left="1800" w:hanging="450"/>
        <w:jc w:val="both"/>
        <w:rPr>
          <w:rFonts w:eastAsia="Book Antiqua"/>
          <w:i/>
          <w:rPrChange w:id="1010" w:author="ASUS" w:date="2022-07-01T18:41:00Z">
            <w:rPr>
              <w:rFonts w:eastAsia="Book Antiqua"/>
              <w:i/>
              <w:color w:val="000000"/>
            </w:rPr>
          </w:rPrChange>
        </w:rPr>
      </w:pPr>
      <w:r w:rsidRPr="00004208">
        <w:rPr>
          <w:rFonts w:eastAsia="Book Antiqua"/>
          <w:i/>
          <w:rPrChange w:id="1011" w:author="ASUS" w:date="2022-07-01T18:41:00Z">
            <w:rPr>
              <w:rFonts w:eastAsia="Book Antiqua"/>
              <w:i/>
              <w:color w:val="000000"/>
            </w:rPr>
          </w:rPrChange>
        </w:rPr>
        <w:t>if the amount worked out under subparagraph (i) is greater than an amount equal to 2.5 million penalty units—2.5 million penalty units.”</w:t>
      </w:r>
    </w:p>
    <w:p w14:paraId="5B1AF29F" w14:textId="48346E8B" w:rsidR="00D94E88" w:rsidRPr="00004208" w:rsidRDefault="00D94E88" w:rsidP="00D94E88">
      <w:pPr>
        <w:pBdr>
          <w:top w:val="nil"/>
          <w:left w:val="nil"/>
          <w:bottom w:val="nil"/>
          <w:right w:val="nil"/>
          <w:between w:val="nil"/>
        </w:pBdr>
        <w:spacing w:line="276" w:lineRule="auto"/>
        <w:ind w:left="1080" w:firstLine="360"/>
        <w:jc w:val="both"/>
        <w:rPr>
          <w:rFonts w:eastAsia="Book Antiqua"/>
          <w:rPrChange w:id="1012" w:author="ASUS" w:date="2022-07-01T18:41:00Z">
            <w:rPr>
              <w:rFonts w:eastAsia="Book Antiqua"/>
              <w:color w:val="000000"/>
            </w:rPr>
          </w:rPrChange>
        </w:rPr>
      </w:pPr>
      <w:r w:rsidRPr="00004208">
        <w:rPr>
          <w:rFonts w:eastAsia="Book Antiqua"/>
          <w:rPrChange w:id="1013" w:author="ASUS" w:date="2022-07-01T18:41:00Z">
            <w:rPr>
              <w:rFonts w:eastAsia="Book Antiqua"/>
              <w:color w:val="000000"/>
            </w:rPr>
          </w:rPrChange>
        </w:rPr>
        <w:t>Pelanggaran disini dimaksudkan bagi penyedia jasa penasihat produk keuangan di Australia dengan ketentuan denda, yaitu:</w:t>
      </w:r>
    </w:p>
    <w:p w14:paraId="33DA9A99" w14:textId="77777777" w:rsidR="00D94E88" w:rsidRPr="00004208" w:rsidRDefault="00D94E88" w:rsidP="00D94E88">
      <w:pPr>
        <w:numPr>
          <w:ilvl w:val="0"/>
          <w:numId w:val="35"/>
        </w:numPr>
        <w:pBdr>
          <w:top w:val="nil"/>
          <w:left w:val="nil"/>
          <w:bottom w:val="nil"/>
          <w:right w:val="nil"/>
          <w:between w:val="nil"/>
        </w:pBdr>
        <w:spacing w:line="276" w:lineRule="auto"/>
        <w:ind w:left="1440"/>
        <w:jc w:val="both"/>
        <w:rPr>
          <w:rFonts w:eastAsia="Book Antiqua"/>
          <w:rPrChange w:id="1014" w:author="ASUS" w:date="2022-07-01T18:41:00Z">
            <w:rPr>
              <w:rFonts w:eastAsia="Book Antiqua"/>
              <w:color w:val="000000"/>
            </w:rPr>
          </w:rPrChange>
        </w:rPr>
      </w:pPr>
      <w:r w:rsidRPr="00004208">
        <w:rPr>
          <w:rFonts w:eastAsia="Book Antiqua"/>
          <w:rPrChange w:id="1015" w:author="ASUS" w:date="2022-07-01T18:41:00Z">
            <w:rPr>
              <w:rFonts w:eastAsia="Book Antiqua"/>
              <w:color w:val="000000"/>
            </w:rPr>
          </w:rPrChange>
        </w:rPr>
        <w:t>Denda sebesar 5.000 unit (apabila konservasikan ke dollar Australia adalah sebesar 1.110.000 dollar Australia);</w:t>
      </w:r>
    </w:p>
    <w:p w14:paraId="6469BB71" w14:textId="77777777" w:rsidR="00D94E88" w:rsidRPr="00004208" w:rsidRDefault="00D94E88" w:rsidP="00D94E88">
      <w:pPr>
        <w:numPr>
          <w:ilvl w:val="0"/>
          <w:numId w:val="35"/>
        </w:numPr>
        <w:pBdr>
          <w:top w:val="nil"/>
          <w:left w:val="nil"/>
          <w:bottom w:val="nil"/>
          <w:right w:val="nil"/>
          <w:between w:val="nil"/>
        </w:pBdr>
        <w:spacing w:line="276" w:lineRule="auto"/>
        <w:ind w:left="1440"/>
        <w:jc w:val="both"/>
        <w:rPr>
          <w:rFonts w:eastAsia="Book Antiqua"/>
          <w:rPrChange w:id="1016" w:author="ASUS" w:date="2022-07-01T18:41:00Z">
            <w:rPr>
              <w:rFonts w:eastAsia="Book Antiqua"/>
              <w:color w:val="000000"/>
            </w:rPr>
          </w:rPrChange>
        </w:rPr>
      </w:pPr>
      <w:r w:rsidRPr="00004208">
        <w:rPr>
          <w:rFonts w:eastAsia="Book Antiqua"/>
          <w:rPrChange w:id="1017" w:author="ASUS" w:date="2022-07-01T18:41:00Z">
            <w:rPr>
              <w:rFonts w:eastAsia="Book Antiqua"/>
              <w:color w:val="000000"/>
            </w:rPr>
          </w:rPrChange>
        </w:rPr>
        <w:t>Apabila pengadilan dapat menentukan keuntungan dalam kerugian yang dialami oleh klien terhadap penyedia jasa penasihat profuk keuangan – jumlah tersebut dikalikan tiga.</w:t>
      </w:r>
    </w:p>
    <w:p w14:paraId="4748D26A" w14:textId="77777777" w:rsidR="00D94E88" w:rsidRPr="00004208" w:rsidRDefault="00D94E88" w:rsidP="00D94E88">
      <w:pPr>
        <w:pBdr>
          <w:top w:val="nil"/>
          <w:left w:val="nil"/>
          <w:bottom w:val="nil"/>
          <w:right w:val="nil"/>
          <w:between w:val="nil"/>
        </w:pBdr>
        <w:spacing w:line="276" w:lineRule="auto"/>
        <w:ind w:left="1440" w:hanging="360"/>
        <w:jc w:val="both"/>
        <w:rPr>
          <w:rFonts w:eastAsia="Book Antiqua"/>
          <w:rPrChange w:id="1018" w:author="ASUS" w:date="2022-07-01T18:41:00Z">
            <w:rPr>
              <w:rFonts w:eastAsia="Book Antiqua"/>
            </w:rPr>
          </w:rPrChange>
        </w:rPr>
      </w:pPr>
      <w:r w:rsidRPr="00004208">
        <w:rPr>
          <w:rFonts w:eastAsia="Book Antiqua"/>
          <w:rPrChange w:id="1019" w:author="ASUS" w:date="2022-07-01T18:41:00Z">
            <w:rPr>
              <w:rFonts w:eastAsia="Book Antiqua"/>
            </w:rPr>
          </w:rPrChange>
        </w:rPr>
        <w:t>denda bagi korporasi:</w:t>
      </w:r>
    </w:p>
    <w:p w14:paraId="4FBD09B8" w14:textId="77777777" w:rsidR="00D94E88" w:rsidRPr="00004208" w:rsidRDefault="00D94E88" w:rsidP="00D94E88">
      <w:pPr>
        <w:numPr>
          <w:ilvl w:val="0"/>
          <w:numId w:val="36"/>
        </w:numPr>
        <w:pBdr>
          <w:top w:val="nil"/>
          <w:left w:val="nil"/>
          <w:bottom w:val="nil"/>
          <w:right w:val="nil"/>
          <w:between w:val="nil"/>
        </w:pBdr>
        <w:spacing w:line="276" w:lineRule="auto"/>
        <w:ind w:left="1440"/>
        <w:jc w:val="both"/>
        <w:rPr>
          <w:rFonts w:eastAsia="Book Antiqua"/>
          <w:rPrChange w:id="1020" w:author="ASUS" w:date="2022-07-01T18:41:00Z">
            <w:rPr>
              <w:rFonts w:eastAsia="Book Antiqua"/>
              <w:color w:val="000000"/>
            </w:rPr>
          </w:rPrChange>
        </w:rPr>
      </w:pPr>
      <w:r w:rsidRPr="00004208">
        <w:rPr>
          <w:rFonts w:eastAsia="Book Antiqua"/>
          <w:rPrChange w:id="1021" w:author="ASUS" w:date="2022-07-01T18:41:00Z">
            <w:rPr>
              <w:rFonts w:eastAsia="Book Antiqua"/>
              <w:color w:val="000000"/>
            </w:rPr>
          </w:rPrChange>
        </w:rPr>
        <w:t>Denda sebesar 50.000 unit (apabila konservasikan ke dollar Australia adalah sebesar 11.100.000 dollar Australia);</w:t>
      </w:r>
    </w:p>
    <w:p w14:paraId="222AB030" w14:textId="77777777" w:rsidR="00D94E88" w:rsidRPr="00004208" w:rsidRDefault="00D94E88" w:rsidP="00D94E88">
      <w:pPr>
        <w:numPr>
          <w:ilvl w:val="0"/>
          <w:numId w:val="36"/>
        </w:numPr>
        <w:pBdr>
          <w:top w:val="nil"/>
          <w:left w:val="nil"/>
          <w:bottom w:val="nil"/>
          <w:right w:val="nil"/>
          <w:between w:val="nil"/>
        </w:pBdr>
        <w:spacing w:line="276" w:lineRule="auto"/>
        <w:ind w:left="1440"/>
        <w:jc w:val="both"/>
        <w:rPr>
          <w:rFonts w:eastAsia="Book Antiqua"/>
          <w:rPrChange w:id="1022" w:author="ASUS" w:date="2022-07-01T18:41:00Z">
            <w:rPr>
              <w:rFonts w:eastAsia="Book Antiqua"/>
              <w:color w:val="000000"/>
            </w:rPr>
          </w:rPrChange>
        </w:rPr>
      </w:pPr>
      <w:r w:rsidRPr="00004208">
        <w:rPr>
          <w:rFonts w:eastAsia="Book Antiqua"/>
          <w:rPrChange w:id="1023" w:author="ASUS" w:date="2022-07-01T18:41:00Z">
            <w:rPr>
              <w:rFonts w:eastAsia="Book Antiqua"/>
              <w:color w:val="000000"/>
            </w:rPr>
          </w:rPrChange>
        </w:rPr>
        <w:t>Apabila pengadilan dapat menentukan keuntungan dalam kerugian yang dialami oleh klien terhadap penyedia jasa penasihat produk keuangan – jumlah tersebut dikalikan tiga.</w:t>
      </w:r>
    </w:p>
    <w:p w14:paraId="5AB5DAD5" w14:textId="77777777" w:rsidR="00D94E88" w:rsidRPr="00004208" w:rsidRDefault="00D94E88" w:rsidP="00D94E88">
      <w:pPr>
        <w:numPr>
          <w:ilvl w:val="0"/>
          <w:numId w:val="36"/>
        </w:numPr>
        <w:pBdr>
          <w:top w:val="nil"/>
          <w:left w:val="nil"/>
          <w:bottom w:val="nil"/>
          <w:right w:val="nil"/>
          <w:between w:val="nil"/>
        </w:pBdr>
        <w:spacing w:line="276" w:lineRule="auto"/>
        <w:ind w:left="1440"/>
        <w:jc w:val="both"/>
        <w:rPr>
          <w:rFonts w:eastAsia="Book Antiqua"/>
          <w:rPrChange w:id="1024" w:author="ASUS" w:date="2022-07-01T18:41:00Z">
            <w:rPr>
              <w:rFonts w:eastAsia="Book Antiqua"/>
              <w:color w:val="000000"/>
            </w:rPr>
          </w:rPrChange>
        </w:rPr>
      </w:pPr>
      <w:r w:rsidRPr="00004208">
        <w:rPr>
          <w:rFonts w:eastAsia="Book Antiqua"/>
          <w:rPrChange w:id="1025" w:author="ASUS" w:date="2022-07-01T18:41:00Z">
            <w:rPr>
              <w:rFonts w:eastAsia="Book Antiqua"/>
              <w:color w:val="000000"/>
            </w:rPr>
          </w:rPrChange>
        </w:rPr>
        <w:t>Apabila:</w:t>
      </w:r>
    </w:p>
    <w:p w14:paraId="0D98FC77" w14:textId="77777777" w:rsidR="00D94E88" w:rsidRPr="00004208" w:rsidRDefault="00D94E88" w:rsidP="00D94E88">
      <w:pPr>
        <w:numPr>
          <w:ilvl w:val="4"/>
          <w:numId w:val="29"/>
        </w:numPr>
        <w:pBdr>
          <w:top w:val="nil"/>
          <w:left w:val="nil"/>
          <w:bottom w:val="nil"/>
          <w:right w:val="nil"/>
          <w:between w:val="nil"/>
        </w:pBdr>
        <w:spacing w:line="276" w:lineRule="auto"/>
        <w:ind w:left="1800"/>
        <w:jc w:val="both"/>
        <w:rPr>
          <w:rFonts w:eastAsia="Book Antiqua"/>
          <w:rPrChange w:id="1026" w:author="ASUS" w:date="2022-07-01T18:41:00Z">
            <w:rPr>
              <w:rFonts w:eastAsia="Book Antiqua"/>
              <w:color w:val="000000"/>
            </w:rPr>
          </w:rPrChange>
        </w:rPr>
      </w:pPr>
      <w:r w:rsidRPr="00004208">
        <w:rPr>
          <w:rFonts w:eastAsia="Book Antiqua"/>
          <w:rPrChange w:id="1027" w:author="ASUS" w:date="2022-07-01T18:41:00Z">
            <w:rPr>
              <w:rFonts w:eastAsia="Book Antiqua"/>
              <w:color w:val="000000"/>
            </w:rPr>
          </w:rPrChange>
        </w:rPr>
        <w:t xml:space="preserve">Korporsi memperoleh omzet sebesar 10% dalam periode 12 bulan terakhir di kahir bulan korporsi melanggar maupun memulai melanggar maupun pada akhir bulan dimana korporasi melanggar; </w:t>
      </w:r>
    </w:p>
    <w:p w14:paraId="411A27F7" w14:textId="77777777" w:rsidR="00D94E88" w:rsidRPr="00004208" w:rsidRDefault="00D94E88" w:rsidP="00D94E88">
      <w:pPr>
        <w:numPr>
          <w:ilvl w:val="4"/>
          <w:numId w:val="29"/>
        </w:numPr>
        <w:pBdr>
          <w:top w:val="nil"/>
          <w:left w:val="nil"/>
          <w:bottom w:val="nil"/>
          <w:right w:val="nil"/>
          <w:between w:val="nil"/>
        </w:pBdr>
        <w:spacing w:line="276" w:lineRule="auto"/>
        <w:ind w:left="1800"/>
        <w:jc w:val="both"/>
        <w:rPr>
          <w:rFonts w:eastAsia="Book Antiqua"/>
          <w:rPrChange w:id="1028" w:author="ASUS" w:date="2022-07-01T18:41:00Z">
            <w:rPr>
              <w:rFonts w:eastAsia="Book Antiqua"/>
              <w:color w:val="000000"/>
            </w:rPr>
          </w:rPrChange>
        </w:rPr>
      </w:pPr>
      <w:r w:rsidRPr="00004208">
        <w:rPr>
          <w:rFonts w:eastAsia="Book Antiqua"/>
          <w:rPrChange w:id="1029" w:author="ASUS" w:date="2022-07-01T18:41:00Z">
            <w:rPr>
              <w:rFonts w:eastAsia="Book Antiqua"/>
              <w:color w:val="000000"/>
            </w:rPr>
          </w:rPrChange>
        </w:rPr>
        <w:t>Apabila nominal di dalam bagian (a) melebihi dari 2.5 juta unit denda – 2,5 juta unit denda . (2.5 juta unit denda disini setara dengan 555,000,000 juta dollar Australia).</w:t>
      </w:r>
    </w:p>
    <w:p w14:paraId="237BF431" w14:textId="77777777" w:rsidR="00D94E88" w:rsidRPr="00004208" w:rsidRDefault="00D94E88" w:rsidP="00D94E88">
      <w:pPr>
        <w:numPr>
          <w:ilvl w:val="0"/>
          <w:numId w:val="39"/>
        </w:numPr>
        <w:pBdr>
          <w:top w:val="nil"/>
          <w:left w:val="nil"/>
          <w:bottom w:val="nil"/>
          <w:right w:val="nil"/>
          <w:between w:val="nil"/>
        </w:pBdr>
        <w:spacing w:line="276" w:lineRule="auto"/>
        <w:ind w:left="1080"/>
        <w:jc w:val="both"/>
        <w:rPr>
          <w:rFonts w:eastAsia="Book Antiqua"/>
          <w:rPrChange w:id="1030" w:author="ASUS" w:date="2022-07-01T18:41:00Z">
            <w:rPr>
              <w:rFonts w:eastAsia="Book Antiqua"/>
              <w:color w:val="000000"/>
            </w:rPr>
          </w:rPrChange>
        </w:rPr>
      </w:pPr>
      <w:r w:rsidRPr="00004208">
        <w:rPr>
          <w:rFonts w:eastAsia="Book Antiqua"/>
          <w:rPrChange w:id="1031" w:author="ASUS" w:date="2022-07-01T18:41:00Z">
            <w:rPr>
              <w:rFonts w:eastAsia="Book Antiqua"/>
              <w:color w:val="000000"/>
            </w:rPr>
          </w:rPrChange>
        </w:rPr>
        <w:t>RG 146.18 menjelaskan mengenai larangan bagi penasihat keuangan, penjelasan sebgai berikut:</w:t>
      </w:r>
    </w:p>
    <w:p w14:paraId="6553BDE3"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032" w:author="ASUS" w:date="2022-07-01T18:41:00Z">
            <w:rPr>
              <w:rFonts w:eastAsia="Book Antiqua"/>
              <w:i/>
              <w:color w:val="000000"/>
            </w:rPr>
          </w:rPrChange>
        </w:rPr>
      </w:pPr>
      <w:r w:rsidRPr="00004208">
        <w:rPr>
          <w:rFonts w:eastAsia="Book Antiqua"/>
          <w:rPrChange w:id="1033" w:author="ASUS" w:date="2022-07-01T18:41:00Z">
            <w:rPr>
              <w:rFonts w:eastAsia="Book Antiqua"/>
              <w:color w:val="000000"/>
            </w:rPr>
          </w:rPrChange>
        </w:rPr>
        <w:t>“</w:t>
      </w:r>
      <w:r w:rsidRPr="00004208">
        <w:rPr>
          <w:rFonts w:eastAsia="Book Antiqua"/>
          <w:i/>
          <w:rPrChange w:id="1034" w:author="ASUS" w:date="2022-07-01T18:41:00Z">
            <w:rPr>
              <w:rFonts w:eastAsia="Book Antiqua"/>
              <w:i/>
              <w:color w:val="000000"/>
            </w:rPr>
          </w:rPrChange>
        </w:rPr>
        <w:t xml:space="preserve">Persons that do not provide financial product advice are not required to meet the training standards. Examples of conduct </w:t>
      </w:r>
      <w:r w:rsidRPr="00004208">
        <w:rPr>
          <w:rFonts w:eastAsia="Book Antiqua"/>
          <w:i/>
          <w:rPrChange w:id="1035" w:author="ASUS" w:date="2022-07-01T18:41:00Z">
            <w:rPr>
              <w:rFonts w:eastAsia="Book Antiqua"/>
              <w:i/>
              <w:color w:val="000000"/>
            </w:rPr>
          </w:rPrChange>
        </w:rPr>
        <w:lastRenderedPageBreak/>
        <w:t>that is not treated as financial product advice include:</w:t>
      </w:r>
    </w:p>
    <w:p w14:paraId="58A88F3F" w14:textId="77777777" w:rsidR="00D94E88" w:rsidRPr="00004208" w:rsidRDefault="00D94E88" w:rsidP="00D94E88">
      <w:pPr>
        <w:numPr>
          <w:ilvl w:val="1"/>
          <w:numId w:val="39"/>
        </w:numPr>
        <w:pBdr>
          <w:top w:val="nil"/>
          <w:left w:val="nil"/>
          <w:bottom w:val="nil"/>
          <w:right w:val="nil"/>
          <w:between w:val="nil"/>
        </w:pBdr>
        <w:spacing w:line="276" w:lineRule="auto"/>
        <w:ind w:left="1440" w:hanging="360"/>
        <w:jc w:val="both"/>
        <w:rPr>
          <w:rFonts w:eastAsia="Book Antiqua"/>
          <w:i/>
          <w:rPrChange w:id="1036" w:author="ASUS" w:date="2022-07-01T18:41:00Z">
            <w:rPr>
              <w:rFonts w:eastAsia="Book Antiqua"/>
              <w:i/>
              <w:color w:val="000000"/>
            </w:rPr>
          </w:rPrChange>
        </w:rPr>
      </w:pPr>
      <w:r w:rsidRPr="00004208">
        <w:rPr>
          <w:rFonts w:eastAsia="Book Antiqua"/>
          <w:i/>
          <w:rPrChange w:id="1037" w:author="ASUS" w:date="2022-07-01T18:41:00Z">
            <w:rPr>
              <w:rFonts w:eastAsia="Book Antiqua"/>
              <w:i/>
              <w:color w:val="000000"/>
            </w:rPr>
          </w:rPrChange>
        </w:rPr>
        <w:t>conduct done in the course of work of a kind ordinarily done by clerks or cashiers (s766A(3));</w:t>
      </w:r>
    </w:p>
    <w:p w14:paraId="558C3F4C" w14:textId="77777777" w:rsidR="00D94E88" w:rsidRPr="00004208" w:rsidRDefault="00D94E88" w:rsidP="00D94E88">
      <w:pPr>
        <w:numPr>
          <w:ilvl w:val="1"/>
          <w:numId w:val="39"/>
        </w:numPr>
        <w:pBdr>
          <w:top w:val="nil"/>
          <w:left w:val="nil"/>
          <w:bottom w:val="nil"/>
          <w:right w:val="nil"/>
          <w:between w:val="nil"/>
        </w:pBdr>
        <w:spacing w:line="276" w:lineRule="auto"/>
        <w:ind w:left="1440" w:hanging="360"/>
        <w:jc w:val="both"/>
        <w:rPr>
          <w:rFonts w:eastAsia="Book Antiqua"/>
          <w:i/>
          <w:rPrChange w:id="1038" w:author="ASUS" w:date="2022-07-01T18:41:00Z">
            <w:rPr>
              <w:rFonts w:eastAsia="Book Antiqua"/>
              <w:i/>
              <w:color w:val="000000"/>
            </w:rPr>
          </w:rPrChange>
        </w:rPr>
      </w:pPr>
      <w:r w:rsidRPr="00004208">
        <w:rPr>
          <w:rFonts w:eastAsia="Book Antiqua"/>
          <w:i/>
          <w:rPrChange w:id="1039" w:author="ASUS" w:date="2022-07-01T18:41:00Z">
            <w:rPr>
              <w:rFonts w:eastAsia="Book Antiqua"/>
              <w:i/>
              <w:color w:val="000000"/>
            </w:rPr>
          </w:rPrChange>
        </w:rPr>
        <w:t>conduct being the provision of an exempt document or statement (s766B(1A)); and</w:t>
      </w:r>
    </w:p>
    <w:p w14:paraId="00653788" w14:textId="77777777" w:rsidR="00D94E88" w:rsidRPr="00004208" w:rsidRDefault="00D94E88" w:rsidP="00D94E88">
      <w:pPr>
        <w:numPr>
          <w:ilvl w:val="1"/>
          <w:numId w:val="39"/>
        </w:numPr>
        <w:pBdr>
          <w:top w:val="nil"/>
          <w:left w:val="nil"/>
          <w:bottom w:val="nil"/>
          <w:right w:val="nil"/>
          <w:between w:val="nil"/>
        </w:pBdr>
        <w:spacing w:line="276" w:lineRule="auto"/>
        <w:ind w:left="1440" w:hanging="360"/>
        <w:jc w:val="both"/>
        <w:rPr>
          <w:rFonts w:eastAsia="Book Antiqua"/>
          <w:rPrChange w:id="1040" w:author="ASUS" w:date="2022-07-01T18:41:00Z">
            <w:rPr>
              <w:rFonts w:eastAsia="Book Antiqua"/>
              <w:color w:val="000000"/>
            </w:rPr>
          </w:rPrChange>
        </w:rPr>
      </w:pPr>
      <w:r w:rsidRPr="00004208">
        <w:rPr>
          <w:rFonts w:eastAsia="Book Antiqua"/>
          <w:i/>
          <w:rPrChange w:id="1041" w:author="ASUS" w:date="2022-07-01T18:41:00Z">
            <w:rPr>
              <w:rFonts w:eastAsia="Book Antiqua"/>
              <w:i/>
              <w:color w:val="000000"/>
            </w:rPr>
          </w:rPrChange>
        </w:rPr>
        <w:t>certain general advice given by a financial product issuer (reg 7.1.33H).</w:t>
      </w:r>
      <w:r w:rsidRPr="00004208">
        <w:rPr>
          <w:rFonts w:eastAsia="Book Antiqua"/>
          <w:rPrChange w:id="1042" w:author="ASUS" w:date="2022-07-01T18:41:00Z">
            <w:rPr>
              <w:rFonts w:eastAsia="Book Antiqua"/>
              <w:color w:val="000000"/>
            </w:rPr>
          </w:rPrChange>
        </w:rPr>
        <w:t>”</w:t>
      </w:r>
    </w:p>
    <w:p w14:paraId="4610059E" w14:textId="77777777" w:rsidR="00D94E88" w:rsidRPr="00004208" w:rsidRDefault="00D94E88" w:rsidP="00D94E88">
      <w:pPr>
        <w:pBdr>
          <w:top w:val="nil"/>
          <w:left w:val="nil"/>
          <w:bottom w:val="nil"/>
          <w:right w:val="nil"/>
          <w:between w:val="nil"/>
        </w:pBdr>
        <w:spacing w:line="276" w:lineRule="auto"/>
        <w:ind w:left="1080" w:firstLine="360"/>
        <w:jc w:val="both"/>
        <w:rPr>
          <w:rFonts w:eastAsia="Book Antiqua"/>
          <w:rPrChange w:id="1043" w:author="ASUS" w:date="2022-07-01T18:41:00Z">
            <w:rPr>
              <w:rFonts w:eastAsia="Book Antiqua"/>
              <w:color w:val="000000"/>
            </w:rPr>
          </w:rPrChange>
        </w:rPr>
      </w:pPr>
      <w:r w:rsidRPr="00004208">
        <w:rPr>
          <w:rFonts w:eastAsia="Book Antiqua"/>
          <w:rPrChange w:id="1044" w:author="ASUS" w:date="2022-07-01T18:41:00Z">
            <w:rPr>
              <w:rFonts w:eastAsia="Book Antiqua"/>
              <w:color w:val="000000"/>
            </w:rPr>
          </w:rPrChange>
        </w:rPr>
        <w:t xml:space="preserve">Di dalam pasal ini menjelaskan bahwa penyedia jasa penasihat produk keuangan tidak dapat melakukan pengelolan atas uang klien seperti halnya kasir menerima uang dari pelanggan dan memberikan kembalian untuk pelanggan, selain itu tidak dapat memberikan nasihat keuangan apabila dokumen yang diterima adalah dokumen dari penyedia jasa penasihat produk keuangan yang lain dan belum dicabut kuasanya </w:t>
      </w:r>
      <w:r w:rsidRPr="00004208">
        <w:rPr>
          <w:rFonts w:eastAsia="Book Antiqua"/>
          <w:rPrChange w:id="1045" w:author="ASUS" w:date="2022-07-01T18:41:00Z">
            <w:rPr>
              <w:rFonts w:eastAsia="Book Antiqua"/>
              <w:color w:val="000000"/>
            </w:rPr>
          </w:rPrChange>
        </w:rPr>
        <w:fldChar w:fldCharType="begin" w:fldLock="1"/>
      </w:r>
      <w:r w:rsidRPr="00004208">
        <w:rPr>
          <w:rFonts w:eastAsia="Book Antiqua"/>
          <w:rPrChange w:id="1046" w:author="ASUS" w:date="2022-07-01T18:41:00Z">
            <w:rPr>
              <w:rFonts w:eastAsia="Book Antiqua"/>
              <w:color w:val="000000"/>
            </w:rPr>
          </w:rPrChange>
        </w:rPr>
        <w:instrText>ADDIN CSL_CITATION {"citationItems":[{"id":"ITEM-1","itemData":{"author":[{"dropping-particle":"","family":"Australian Securities &amp; Investments Commision","given":"","non-dropping-particle":"","parse-names":false,"suffix":""}],"container-title":"Australian Securities &amp; Investments Commision","id":"ITEM-1","issued":{"date-parts":[["2012"]]},"title":"Regulations Guide 146 - Licensing : Training of financial product advisers","type":"legislation"},"uris":["http://www.mendeley.com/documents/?uuid=a8ab114b-c8eb-48a9-bb6d-898394fc21b9"]}],"mendeley":{"formattedCitation":"(Australian Securities &amp; Investments Commision 2012)","plainTextFormattedCitation":"(Australian Securities &amp; Investments Commision 2012)","previouslyFormattedCitation":"(Australian Securities &amp; Investments Commision 2012)"},"properties":{"noteIndex":0},"schema":"https://github.com/citation-style-language/schema/raw/master/csl-citation.json"}</w:instrText>
      </w:r>
      <w:r w:rsidRPr="00004208">
        <w:rPr>
          <w:rFonts w:eastAsia="Book Antiqua"/>
          <w:rPrChange w:id="1047" w:author="ASUS" w:date="2022-07-01T18:41:00Z">
            <w:rPr>
              <w:rFonts w:eastAsia="Book Antiqua"/>
              <w:color w:val="000000"/>
            </w:rPr>
          </w:rPrChange>
        </w:rPr>
        <w:fldChar w:fldCharType="separate"/>
      </w:r>
      <w:r w:rsidRPr="00004208">
        <w:rPr>
          <w:rFonts w:eastAsia="Book Antiqua"/>
          <w:noProof/>
          <w:rPrChange w:id="1048" w:author="ASUS" w:date="2022-07-01T18:41:00Z">
            <w:rPr>
              <w:rFonts w:eastAsia="Book Antiqua"/>
              <w:noProof/>
              <w:color w:val="000000"/>
            </w:rPr>
          </w:rPrChange>
        </w:rPr>
        <w:t>(Australian Securities &amp; Investments Commision 2012)</w:t>
      </w:r>
      <w:r w:rsidRPr="00004208">
        <w:rPr>
          <w:rFonts w:eastAsia="Book Antiqua"/>
          <w:rPrChange w:id="1049" w:author="ASUS" w:date="2022-07-01T18:41:00Z">
            <w:rPr>
              <w:rFonts w:eastAsia="Book Antiqua"/>
              <w:color w:val="000000"/>
            </w:rPr>
          </w:rPrChange>
        </w:rPr>
        <w:fldChar w:fldCharType="end"/>
      </w:r>
      <w:r w:rsidRPr="00004208">
        <w:rPr>
          <w:rFonts w:eastAsia="Book Antiqua"/>
          <w:rPrChange w:id="1050" w:author="ASUS" w:date="2022-07-01T18:41:00Z">
            <w:rPr>
              <w:rFonts w:eastAsia="Book Antiqua"/>
              <w:color w:val="000000"/>
            </w:rPr>
          </w:rPrChange>
        </w:rPr>
        <w:t>;</w:t>
      </w:r>
    </w:p>
    <w:p w14:paraId="6FB4547D" w14:textId="77777777" w:rsidR="00D94E88" w:rsidRPr="00004208" w:rsidRDefault="00D94E88" w:rsidP="00D94E88">
      <w:pPr>
        <w:numPr>
          <w:ilvl w:val="0"/>
          <w:numId w:val="39"/>
        </w:numPr>
        <w:pBdr>
          <w:top w:val="nil"/>
          <w:left w:val="nil"/>
          <w:bottom w:val="nil"/>
          <w:right w:val="nil"/>
          <w:between w:val="nil"/>
        </w:pBdr>
        <w:spacing w:line="276" w:lineRule="auto"/>
        <w:ind w:left="1080"/>
        <w:jc w:val="both"/>
        <w:rPr>
          <w:rFonts w:eastAsia="Book Antiqua"/>
          <w:rPrChange w:id="1051" w:author="ASUS" w:date="2022-07-01T18:41:00Z">
            <w:rPr>
              <w:rFonts w:eastAsia="Book Antiqua"/>
              <w:color w:val="000000"/>
            </w:rPr>
          </w:rPrChange>
        </w:rPr>
      </w:pPr>
      <w:r w:rsidRPr="00004208">
        <w:rPr>
          <w:rFonts w:eastAsia="Book Antiqua"/>
          <w:rPrChange w:id="1052" w:author="ASUS" w:date="2022-07-01T18:41:00Z">
            <w:rPr>
              <w:rFonts w:eastAsia="Book Antiqua"/>
              <w:color w:val="000000"/>
            </w:rPr>
          </w:rPrChange>
        </w:rPr>
        <w:t xml:space="preserve">RG 146.19 menjelaskan mengenai penasihat produk keuangan yang tidak perlu memenuhi kewajiban pelatihan bagi pemegang lisensi </w:t>
      </w:r>
      <w:r w:rsidRPr="00004208">
        <w:rPr>
          <w:rFonts w:eastAsia="Book Antiqua"/>
          <w:i/>
          <w:rPrChange w:id="1053" w:author="ASUS" w:date="2022-07-01T18:41:00Z">
            <w:rPr>
              <w:rFonts w:eastAsia="Book Antiqua"/>
              <w:i/>
              <w:color w:val="000000"/>
            </w:rPr>
          </w:rPrChange>
        </w:rPr>
        <w:t>Australian Financial Services</w:t>
      </w:r>
      <w:r w:rsidRPr="00004208">
        <w:rPr>
          <w:rFonts w:eastAsia="Book Antiqua"/>
          <w:rPrChange w:id="1054" w:author="ASUS" w:date="2022-07-01T18:41:00Z">
            <w:rPr>
              <w:rFonts w:eastAsia="Book Antiqua"/>
              <w:color w:val="000000"/>
            </w:rPr>
          </w:rPrChange>
        </w:rPr>
        <w:t xml:space="preserve"> selanjutnya disebut AFS, yaitu:</w:t>
      </w:r>
    </w:p>
    <w:p w14:paraId="741A42AF"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055" w:author="ASUS" w:date="2022-07-01T18:41:00Z">
            <w:rPr>
              <w:rFonts w:eastAsia="Book Antiqua"/>
              <w:i/>
              <w:color w:val="000000"/>
            </w:rPr>
          </w:rPrChange>
        </w:rPr>
      </w:pPr>
      <w:r w:rsidRPr="00004208">
        <w:rPr>
          <w:rFonts w:eastAsia="Book Antiqua"/>
          <w:rPrChange w:id="1056" w:author="ASUS" w:date="2022-07-01T18:41:00Z">
            <w:rPr>
              <w:rFonts w:eastAsia="Book Antiqua"/>
              <w:color w:val="000000"/>
            </w:rPr>
          </w:rPrChange>
        </w:rPr>
        <w:t>“</w:t>
      </w:r>
      <w:r w:rsidRPr="00004208">
        <w:rPr>
          <w:rFonts w:eastAsia="Book Antiqua"/>
          <w:i/>
          <w:rPrChange w:id="1057" w:author="ASUS" w:date="2022-07-01T18:41:00Z">
            <w:rPr>
              <w:rFonts w:eastAsia="Book Antiqua"/>
              <w:i/>
              <w:color w:val="000000"/>
            </w:rPr>
          </w:rPrChange>
        </w:rPr>
        <w:t xml:space="preserve">Persons who provide financial product advice for which there is an exemption under the Corporations Act from the obligation to hold an AFS licence are not required to meet the training standards. </w:t>
      </w:r>
    </w:p>
    <w:p w14:paraId="2E7D1668"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058" w:author="ASUS" w:date="2022-07-01T18:41:00Z">
            <w:rPr>
              <w:rFonts w:eastAsia="Book Antiqua"/>
              <w:i/>
              <w:color w:val="000000"/>
            </w:rPr>
          </w:rPrChange>
        </w:rPr>
      </w:pPr>
      <w:r w:rsidRPr="00004208">
        <w:rPr>
          <w:rFonts w:eastAsia="Book Antiqua"/>
          <w:i/>
          <w:rPrChange w:id="1059" w:author="ASUS" w:date="2022-07-01T18:41:00Z">
            <w:rPr>
              <w:rFonts w:eastAsia="Book Antiqua"/>
              <w:i/>
              <w:color w:val="000000"/>
            </w:rPr>
          </w:rPrChange>
        </w:rPr>
        <w:t>Examples of financial product advice that is exempt from the licensing regime include:</w:t>
      </w:r>
    </w:p>
    <w:p w14:paraId="0FD15DBD"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060" w:author="ASUS" w:date="2022-07-01T18:41:00Z">
            <w:rPr>
              <w:rFonts w:eastAsia="Book Antiqua"/>
              <w:i/>
              <w:color w:val="000000"/>
            </w:rPr>
          </w:rPrChange>
        </w:rPr>
      </w:pPr>
      <w:r w:rsidRPr="00004208">
        <w:rPr>
          <w:rFonts w:eastAsia="Book Antiqua"/>
          <w:i/>
          <w:rPrChange w:id="1061" w:author="ASUS" w:date="2022-07-01T18:41:00Z">
            <w:rPr>
              <w:rFonts w:eastAsia="Book Antiqua"/>
              <w:i/>
              <w:color w:val="000000"/>
            </w:rPr>
          </w:rPrChange>
        </w:rPr>
        <w:t>(a) the provision of general advice in the media by product issuers (or by persons acting on behalf of product issuers) where the advice relates to the issuer’s own products and where certain warnings are provided (reg 7.6.01(1)(o));</w:t>
      </w:r>
    </w:p>
    <w:p w14:paraId="6E05D9D9"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062" w:author="ASUS" w:date="2022-07-01T18:41:00Z">
            <w:rPr>
              <w:rFonts w:eastAsia="Book Antiqua"/>
              <w:i/>
              <w:color w:val="000000"/>
            </w:rPr>
          </w:rPrChange>
        </w:rPr>
      </w:pPr>
      <w:r w:rsidRPr="00004208">
        <w:rPr>
          <w:rFonts w:eastAsia="Book Antiqua"/>
          <w:i/>
          <w:rPrChange w:id="1063" w:author="ASUS" w:date="2022-07-01T18:41:00Z">
            <w:rPr>
              <w:rFonts w:eastAsia="Book Antiqua"/>
              <w:i/>
              <w:color w:val="000000"/>
            </w:rPr>
          </w:rPrChange>
        </w:rPr>
        <w:t>(b) the provision of general advice to licensees by product issuers (reg 7.6.01(1)(s)); and</w:t>
      </w:r>
    </w:p>
    <w:p w14:paraId="718350E4" w14:textId="77777777" w:rsidR="00D94E88" w:rsidRPr="00004208" w:rsidRDefault="00D94E88" w:rsidP="00D94E88">
      <w:pPr>
        <w:pBdr>
          <w:top w:val="nil"/>
          <w:left w:val="nil"/>
          <w:bottom w:val="nil"/>
          <w:right w:val="nil"/>
          <w:between w:val="nil"/>
        </w:pBdr>
        <w:spacing w:line="276" w:lineRule="auto"/>
        <w:ind w:left="1080"/>
        <w:jc w:val="both"/>
        <w:rPr>
          <w:rFonts w:eastAsia="Book Antiqua"/>
          <w:rPrChange w:id="1064" w:author="ASUS" w:date="2022-07-01T18:41:00Z">
            <w:rPr>
              <w:rFonts w:eastAsia="Book Antiqua"/>
              <w:color w:val="000000"/>
            </w:rPr>
          </w:rPrChange>
        </w:rPr>
      </w:pPr>
      <w:r w:rsidRPr="00004208">
        <w:rPr>
          <w:rFonts w:eastAsia="Book Antiqua"/>
          <w:i/>
          <w:rPrChange w:id="1065" w:author="ASUS" w:date="2022-07-01T18:41:00Z">
            <w:rPr>
              <w:rFonts w:eastAsia="Book Antiqua"/>
              <w:i/>
              <w:color w:val="000000"/>
            </w:rPr>
          </w:rPrChange>
        </w:rPr>
        <w:t>(c) referrals that are exempt from licensing under reg 7.6.01(1)(e) or (ea).</w:t>
      </w:r>
      <w:r w:rsidRPr="00004208">
        <w:rPr>
          <w:rFonts w:eastAsia="Book Antiqua"/>
          <w:rPrChange w:id="1066" w:author="ASUS" w:date="2022-07-01T18:41:00Z">
            <w:rPr>
              <w:rFonts w:eastAsia="Book Antiqua"/>
              <w:color w:val="000000"/>
            </w:rPr>
          </w:rPrChange>
        </w:rPr>
        <w:t>”</w:t>
      </w:r>
    </w:p>
    <w:p w14:paraId="55C32CCB" w14:textId="77777777" w:rsidR="00D94E88" w:rsidRPr="00004208" w:rsidRDefault="00D94E88" w:rsidP="00D94E88">
      <w:pPr>
        <w:pBdr>
          <w:top w:val="nil"/>
          <w:left w:val="nil"/>
          <w:bottom w:val="nil"/>
          <w:right w:val="nil"/>
          <w:between w:val="nil"/>
        </w:pBdr>
        <w:spacing w:line="276" w:lineRule="auto"/>
        <w:ind w:left="1080" w:firstLine="360"/>
        <w:jc w:val="both"/>
        <w:rPr>
          <w:rFonts w:eastAsia="Book Antiqua"/>
          <w:rPrChange w:id="1067" w:author="ASUS" w:date="2022-07-01T18:41:00Z">
            <w:rPr>
              <w:rFonts w:eastAsia="Book Antiqua"/>
              <w:color w:val="000000"/>
            </w:rPr>
          </w:rPrChange>
        </w:rPr>
      </w:pPr>
      <w:r w:rsidRPr="00004208">
        <w:rPr>
          <w:rFonts w:eastAsia="Book Antiqua"/>
          <w:rPrChange w:id="1068" w:author="ASUS" w:date="2022-07-01T18:41:00Z">
            <w:rPr>
              <w:rFonts w:eastAsia="Book Antiqua"/>
              <w:color w:val="000000"/>
            </w:rPr>
          </w:rPrChange>
        </w:rPr>
        <w:t xml:space="preserve">Di dalam pasal ini menjelaskan bahwa ada pengecualian di bawah undang-undang bagi setiap orang yang memberikan nasihat produk keuangan yang memiliki izin dari wajib pajak tidak diperlukan untuk memenuhi standar pelatihan, yaitu penyediaan nasihat umum di media oleh penerbit produk (atau oleh orang-orang </w:t>
      </w:r>
      <w:r w:rsidRPr="00004208">
        <w:rPr>
          <w:rFonts w:eastAsia="Book Antiqua"/>
          <w:rPrChange w:id="1069" w:author="ASUS" w:date="2022-07-01T18:41:00Z">
            <w:rPr>
              <w:rFonts w:eastAsia="Book Antiqua"/>
              <w:color w:val="000000"/>
            </w:rPr>
          </w:rPrChange>
        </w:rPr>
        <w:lastRenderedPageBreak/>
        <w:t xml:space="preserve">yang bertindak atas nama penerbit produk) apabila nasihat itu berkaitan dengan produk si pembuat sendiri dan apabila peringatannya diberikan, penyediaan nasihat umum untuk lisensi penerbitan produk dan referal yang tidak mendapat lisensi berdasarkan undang-undang </w:t>
      </w:r>
      <w:r w:rsidRPr="00004208">
        <w:rPr>
          <w:rFonts w:eastAsia="Book Antiqua"/>
          <w:rPrChange w:id="1070" w:author="ASUS" w:date="2022-07-01T18:41:00Z">
            <w:rPr>
              <w:rFonts w:eastAsia="Book Antiqua"/>
              <w:color w:val="000000"/>
            </w:rPr>
          </w:rPrChange>
        </w:rPr>
        <w:fldChar w:fldCharType="begin" w:fldLock="1"/>
      </w:r>
      <w:r w:rsidRPr="00004208">
        <w:rPr>
          <w:rFonts w:eastAsia="Book Antiqua"/>
          <w:rPrChange w:id="1071" w:author="ASUS" w:date="2022-07-01T18:41:00Z">
            <w:rPr>
              <w:rFonts w:eastAsia="Book Antiqua"/>
              <w:color w:val="000000"/>
            </w:rPr>
          </w:rPrChange>
        </w:rPr>
        <w:instrText>ADDIN CSL_CITATION {"citationItems":[{"id":"ITEM-1","itemData":{"author":[{"dropping-particle":"","family":"Australian Securities &amp; Investments Commision","given":"","non-dropping-particle":"","parse-names":false,"suffix":""}],"container-title":"Australian Securities &amp; Investments Commision","id":"ITEM-1","issued":{"date-parts":[["2012"]]},"title":"Regulations Guide 146 - Licensing : Training of financial product advisers","type":"legislation"},"uris":["http://www.mendeley.com/documents/?uuid=a8ab114b-c8eb-48a9-bb6d-898394fc21b9"]}],"mendeley":{"formattedCitation":"(Australian Securities &amp; Investments Commision 2012)","plainTextFormattedCitation":"(Australian Securities &amp; Investments Commision 2012)","previouslyFormattedCitation":"(Australian Securities &amp; Investments Commision 2012)"},"properties":{"noteIndex":0},"schema":"https://github.com/citation-style-language/schema/raw/master/csl-citation.json"}</w:instrText>
      </w:r>
      <w:r w:rsidRPr="00004208">
        <w:rPr>
          <w:rFonts w:eastAsia="Book Antiqua"/>
          <w:rPrChange w:id="1072" w:author="ASUS" w:date="2022-07-01T18:41:00Z">
            <w:rPr>
              <w:rFonts w:eastAsia="Book Antiqua"/>
              <w:color w:val="000000"/>
            </w:rPr>
          </w:rPrChange>
        </w:rPr>
        <w:fldChar w:fldCharType="separate"/>
      </w:r>
      <w:r w:rsidRPr="00004208">
        <w:rPr>
          <w:rFonts w:eastAsia="Book Antiqua"/>
          <w:noProof/>
          <w:rPrChange w:id="1073" w:author="ASUS" w:date="2022-07-01T18:41:00Z">
            <w:rPr>
              <w:rFonts w:eastAsia="Book Antiqua"/>
              <w:noProof/>
              <w:color w:val="000000"/>
            </w:rPr>
          </w:rPrChange>
        </w:rPr>
        <w:t>(Australian Securities &amp; Investments Commision 2012)</w:t>
      </w:r>
      <w:r w:rsidRPr="00004208">
        <w:rPr>
          <w:rFonts w:eastAsia="Book Antiqua"/>
          <w:rPrChange w:id="1074" w:author="ASUS" w:date="2022-07-01T18:41:00Z">
            <w:rPr>
              <w:rFonts w:eastAsia="Book Antiqua"/>
              <w:color w:val="000000"/>
            </w:rPr>
          </w:rPrChange>
        </w:rPr>
        <w:fldChar w:fldCharType="end"/>
      </w:r>
      <w:r w:rsidRPr="00004208">
        <w:rPr>
          <w:rFonts w:eastAsia="Book Antiqua"/>
          <w:rPrChange w:id="1075" w:author="ASUS" w:date="2022-07-01T18:41:00Z">
            <w:rPr>
              <w:rFonts w:eastAsia="Book Antiqua"/>
              <w:color w:val="000000"/>
            </w:rPr>
          </w:rPrChange>
        </w:rPr>
        <w:t>.</w:t>
      </w:r>
    </w:p>
    <w:p w14:paraId="3B9A4C3A" w14:textId="77777777" w:rsidR="00D94E88" w:rsidRPr="00004208" w:rsidRDefault="00D94E88" w:rsidP="00D94E88">
      <w:pPr>
        <w:numPr>
          <w:ilvl w:val="0"/>
          <w:numId w:val="39"/>
        </w:numPr>
        <w:pBdr>
          <w:top w:val="nil"/>
          <w:left w:val="nil"/>
          <w:bottom w:val="nil"/>
          <w:right w:val="nil"/>
          <w:between w:val="nil"/>
        </w:pBdr>
        <w:spacing w:line="276" w:lineRule="auto"/>
        <w:ind w:left="1080"/>
        <w:jc w:val="both"/>
        <w:rPr>
          <w:rFonts w:eastAsia="Book Antiqua"/>
          <w:rPrChange w:id="1076" w:author="ASUS" w:date="2022-07-01T18:41:00Z">
            <w:rPr>
              <w:rFonts w:eastAsia="Book Antiqua"/>
              <w:color w:val="000000"/>
            </w:rPr>
          </w:rPrChange>
        </w:rPr>
      </w:pPr>
      <w:r w:rsidRPr="00004208">
        <w:rPr>
          <w:rFonts w:eastAsia="Book Antiqua"/>
          <w:rPrChange w:id="1077" w:author="ASUS" w:date="2022-07-01T18:41:00Z">
            <w:rPr>
              <w:rFonts w:eastAsia="Book Antiqua"/>
              <w:color w:val="000000"/>
            </w:rPr>
          </w:rPrChange>
        </w:rPr>
        <w:t>RG 146.27 menjelaskan mengenai pelatihan bagi penasihat keuangan yang diberlakukan oleh ASIC, yaitu:</w:t>
      </w:r>
    </w:p>
    <w:p w14:paraId="296B16CD"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078" w:author="ASUS" w:date="2022-07-01T18:41:00Z">
            <w:rPr>
              <w:rFonts w:eastAsia="Book Antiqua"/>
              <w:i/>
              <w:color w:val="000000"/>
            </w:rPr>
          </w:rPrChange>
        </w:rPr>
      </w:pPr>
      <w:r w:rsidRPr="00004208">
        <w:rPr>
          <w:rFonts w:eastAsia="Book Antiqua"/>
          <w:rPrChange w:id="1079" w:author="ASUS" w:date="2022-07-01T18:41:00Z">
            <w:rPr>
              <w:rFonts w:eastAsia="Book Antiqua"/>
              <w:color w:val="000000"/>
            </w:rPr>
          </w:rPrChange>
        </w:rPr>
        <w:t>“</w:t>
      </w:r>
      <w:r w:rsidRPr="00004208">
        <w:rPr>
          <w:rFonts w:eastAsia="Book Antiqua"/>
          <w:i/>
          <w:rPrChange w:id="1080" w:author="ASUS" w:date="2022-07-01T18:41:00Z">
            <w:rPr>
              <w:rFonts w:eastAsia="Book Antiqua"/>
              <w:i/>
              <w:color w:val="000000"/>
            </w:rPr>
          </w:rPrChange>
        </w:rPr>
        <w:t>Para-planners and trainee advisers perform functions such as collecting information from retail clients about their objectives, financial situation or needs, preparing draft Statements of Advice and assisting in the explanation of financial product advice to retail clients. They do not need to meet the training standards provided a person who does meet the training standards plays a material role in, and (together with the licensee) remains responsible for, the provision of financial product advice to retail clients. This means that a person (person A) meeting the training standards must:</w:t>
      </w:r>
    </w:p>
    <w:p w14:paraId="0C568620"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081" w:author="ASUS" w:date="2022-07-01T18:41:00Z">
            <w:rPr>
              <w:rFonts w:eastAsia="Book Antiqua"/>
              <w:i/>
              <w:color w:val="000000"/>
            </w:rPr>
          </w:rPrChange>
        </w:rPr>
      </w:pPr>
      <w:r w:rsidRPr="00004208">
        <w:rPr>
          <w:rFonts w:eastAsia="Book Antiqua"/>
          <w:i/>
          <w:rPrChange w:id="1082" w:author="ASUS" w:date="2022-07-01T18:41:00Z">
            <w:rPr>
              <w:rFonts w:eastAsia="Book Antiqua"/>
              <w:i/>
              <w:color w:val="000000"/>
            </w:rPr>
          </w:rPrChange>
        </w:rPr>
        <w:t>(a) review any draft Statement of Advice prepared by the para-planner or trainee adviser with a view to assessing whether all legal obligations have been complied with, and take any necessary action to ensure such compliance (this may mean, for example, that person A needs to obtain further information from the client or needs to alter the draft Statement</w:t>
      </w:r>
    </w:p>
    <w:p w14:paraId="6E643052"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083" w:author="ASUS" w:date="2022-07-01T18:41:00Z">
            <w:rPr>
              <w:rFonts w:eastAsia="Book Antiqua"/>
              <w:i/>
              <w:color w:val="000000"/>
            </w:rPr>
          </w:rPrChange>
        </w:rPr>
      </w:pPr>
      <w:r w:rsidRPr="00004208">
        <w:rPr>
          <w:rFonts w:eastAsia="Book Antiqua"/>
          <w:i/>
          <w:rPrChange w:id="1084" w:author="ASUS" w:date="2022-07-01T18:41:00Z">
            <w:rPr>
              <w:rFonts w:eastAsia="Book Antiqua"/>
              <w:i/>
              <w:color w:val="000000"/>
            </w:rPr>
          </w:rPrChange>
        </w:rPr>
        <w:t>of Advice); and</w:t>
      </w:r>
    </w:p>
    <w:p w14:paraId="149EAA8F" w14:textId="77777777" w:rsidR="00D94E88" w:rsidRPr="00004208" w:rsidRDefault="00D94E88" w:rsidP="00D94E88">
      <w:pPr>
        <w:pBdr>
          <w:top w:val="nil"/>
          <w:left w:val="nil"/>
          <w:bottom w:val="nil"/>
          <w:right w:val="nil"/>
          <w:between w:val="nil"/>
        </w:pBdr>
        <w:spacing w:line="276" w:lineRule="auto"/>
        <w:ind w:left="1080"/>
        <w:jc w:val="both"/>
        <w:rPr>
          <w:rFonts w:eastAsia="Book Antiqua"/>
          <w:rPrChange w:id="1085" w:author="ASUS" w:date="2022-07-01T18:41:00Z">
            <w:rPr>
              <w:rFonts w:eastAsia="Book Antiqua"/>
              <w:color w:val="000000"/>
            </w:rPr>
          </w:rPrChange>
        </w:rPr>
      </w:pPr>
      <w:r w:rsidRPr="00004208">
        <w:rPr>
          <w:rFonts w:eastAsia="Book Antiqua"/>
          <w:i/>
          <w:rPrChange w:id="1086" w:author="ASUS" w:date="2022-07-01T18:41:00Z">
            <w:rPr>
              <w:rFonts w:eastAsia="Book Antiqua"/>
              <w:i/>
              <w:color w:val="000000"/>
            </w:rPr>
          </w:rPrChange>
        </w:rPr>
        <w:t>(b) manage and lead any verbal explanation of the financial product advice to the client.</w:t>
      </w:r>
      <w:r w:rsidRPr="00004208">
        <w:rPr>
          <w:rFonts w:eastAsia="Book Antiqua"/>
          <w:rPrChange w:id="1087" w:author="ASUS" w:date="2022-07-01T18:41:00Z">
            <w:rPr>
              <w:rFonts w:eastAsia="Book Antiqua"/>
              <w:color w:val="000000"/>
            </w:rPr>
          </w:rPrChange>
        </w:rPr>
        <w:t>”</w:t>
      </w:r>
    </w:p>
    <w:p w14:paraId="2601F1AA" w14:textId="77777777" w:rsidR="00D94E88" w:rsidRPr="00004208" w:rsidRDefault="00D94E88" w:rsidP="00D94E88">
      <w:pPr>
        <w:pBdr>
          <w:top w:val="nil"/>
          <w:left w:val="nil"/>
          <w:bottom w:val="nil"/>
          <w:right w:val="nil"/>
          <w:between w:val="nil"/>
        </w:pBdr>
        <w:spacing w:line="276" w:lineRule="auto"/>
        <w:ind w:left="1080" w:firstLine="360"/>
        <w:jc w:val="both"/>
        <w:rPr>
          <w:rFonts w:eastAsia="Book Antiqua"/>
          <w:rPrChange w:id="1088" w:author="ASUS" w:date="2022-07-01T18:41:00Z">
            <w:rPr>
              <w:rFonts w:eastAsia="Book Antiqua"/>
              <w:color w:val="000000"/>
            </w:rPr>
          </w:rPrChange>
        </w:rPr>
      </w:pPr>
      <w:r w:rsidRPr="00004208">
        <w:rPr>
          <w:rFonts w:eastAsia="Book Antiqua"/>
          <w:rPrChange w:id="1089" w:author="ASUS" w:date="2022-07-01T18:41:00Z">
            <w:rPr>
              <w:rFonts w:eastAsia="Book Antiqua"/>
              <w:color w:val="000000"/>
            </w:rPr>
          </w:rPrChange>
        </w:rPr>
        <w:t xml:space="preserve">Di dalam pasal ini menjelaskan bahwa para penasihat produk keuangan dan peserta pelatihan melaksanakan fungsi-fungsi seperti mengumpulkan informasi dari klien instansi tentang sasaran, situasi keuangan atau kebutuhan mereka, mempersiapkan laporan draf nasihat dan membantu dalam penjelasan tentang saran produk keuangan kepada klien instansi. Mereka tidak perlu memenuhi standar pelatihan bagi seseorang yang memenuhi standar pelatihan dalam melakukan penasihat keuangan atau perencanaan keuangan, namun bersama </w:t>
      </w:r>
      <w:r w:rsidRPr="00004208">
        <w:rPr>
          <w:rFonts w:eastAsia="Book Antiqua"/>
          <w:rPrChange w:id="1090" w:author="ASUS" w:date="2022-07-01T18:41:00Z">
            <w:rPr>
              <w:rFonts w:eastAsia="Book Antiqua"/>
              <w:color w:val="000000"/>
            </w:rPr>
          </w:rPrChange>
        </w:rPr>
        <w:lastRenderedPageBreak/>
        <w:t xml:space="preserve">dengan lisensi harus tetap bertanggung jawab, penyediaan nasihat produk keuangan kepada klien instansi, hal ini berarti bahwa seseorang dalam memenuhi standar pelatihan harus </w:t>
      </w:r>
      <w:r w:rsidRPr="00004208">
        <w:rPr>
          <w:rFonts w:eastAsia="Book Antiqua"/>
          <w:rPrChange w:id="1091" w:author="ASUS" w:date="2022-07-01T18:41:00Z">
            <w:rPr>
              <w:rFonts w:eastAsia="Book Antiqua"/>
              <w:color w:val="000000"/>
            </w:rPr>
          </w:rPrChange>
        </w:rPr>
        <w:fldChar w:fldCharType="begin" w:fldLock="1"/>
      </w:r>
      <w:r w:rsidRPr="00004208">
        <w:rPr>
          <w:rFonts w:eastAsia="Book Antiqua"/>
          <w:rPrChange w:id="1092" w:author="ASUS" w:date="2022-07-01T18:41:00Z">
            <w:rPr>
              <w:rFonts w:eastAsia="Book Antiqua"/>
              <w:color w:val="000000"/>
            </w:rPr>
          </w:rPrChange>
        </w:rPr>
        <w:instrText>ADDIN CSL_CITATION {"citationItems":[{"id":"ITEM-1","itemData":{"author":[{"dropping-particle":"","family":"Australian Securities &amp; Investments Commision","given":"","non-dropping-particle":"","parse-names":false,"suffix":""}],"container-title":"Australian Securities &amp; Investments Commision","id":"ITEM-1","issued":{"date-parts":[["2012"]]},"title":"Regulations Guide 146 - Licensing : Training of financial product advisers","type":"legislation"},"uris":["http://www.mendeley.com/documents/?uuid=a8ab114b-c8eb-48a9-bb6d-898394fc21b9"]}],"mendeley":{"formattedCitation":"(Australian Securities &amp; Investments Commision 2012)","plainTextFormattedCitation":"(Australian Securities &amp; Investments Commision 2012)","previouslyFormattedCitation":"(Australian Securities &amp; Investments Commision 2012)"},"properties":{"noteIndex":0},"schema":"https://github.com/citation-style-language/schema/raw/master/csl-citation.json"}</w:instrText>
      </w:r>
      <w:r w:rsidRPr="00004208">
        <w:rPr>
          <w:rFonts w:eastAsia="Book Antiqua"/>
          <w:rPrChange w:id="1093" w:author="ASUS" w:date="2022-07-01T18:41:00Z">
            <w:rPr>
              <w:rFonts w:eastAsia="Book Antiqua"/>
              <w:color w:val="000000"/>
            </w:rPr>
          </w:rPrChange>
        </w:rPr>
        <w:fldChar w:fldCharType="separate"/>
      </w:r>
      <w:r w:rsidRPr="00004208">
        <w:rPr>
          <w:rFonts w:eastAsia="Book Antiqua"/>
          <w:noProof/>
          <w:rPrChange w:id="1094" w:author="ASUS" w:date="2022-07-01T18:41:00Z">
            <w:rPr>
              <w:rFonts w:eastAsia="Book Antiqua"/>
              <w:noProof/>
              <w:color w:val="000000"/>
            </w:rPr>
          </w:rPrChange>
        </w:rPr>
        <w:t>(Australian Securities &amp; Investments Commision 2012)</w:t>
      </w:r>
      <w:r w:rsidRPr="00004208">
        <w:rPr>
          <w:rFonts w:eastAsia="Book Antiqua"/>
          <w:rPrChange w:id="1095" w:author="ASUS" w:date="2022-07-01T18:41:00Z">
            <w:rPr>
              <w:rFonts w:eastAsia="Book Antiqua"/>
              <w:color w:val="000000"/>
            </w:rPr>
          </w:rPrChange>
        </w:rPr>
        <w:fldChar w:fldCharType="end"/>
      </w:r>
      <w:r w:rsidRPr="00004208">
        <w:rPr>
          <w:rFonts w:eastAsia="Book Antiqua"/>
          <w:rPrChange w:id="1096" w:author="ASUS" w:date="2022-07-01T18:41:00Z">
            <w:rPr>
              <w:rFonts w:eastAsia="Book Antiqua"/>
              <w:color w:val="000000"/>
            </w:rPr>
          </w:rPrChange>
        </w:rPr>
        <w:t>:</w:t>
      </w:r>
    </w:p>
    <w:p w14:paraId="33A0C5B3" w14:textId="77777777" w:rsidR="00D94E88" w:rsidRPr="00004208" w:rsidRDefault="00D94E88" w:rsidP="00D94E88">
      <w:pPr>
        <w:numPr>
          <w:ilvl w:val="2"/>
          <w:numId w:val="28"/>
        </w:numPr>
        <w:pBdr>
          <w:top w:val="nil"/>
          <w:left w:val="nil"/>
          <w:bottom w:val="nil"/>
          <w:right w:val="nil"/>
          <w:between w:val="nil"/>
        </w:pBdr>
        <w:spacing w:line="276" w:lineRule="auto"/>
        <w:ind w:left="1440"/>
        <w:jc w:val="both"/>
        <w:rPr>
          <w:rFonts w:eastAsia="Book Antiqua"/>
          <w:rPrChange w:id="1097" w:author="ASUS" w:date="2022-07-01T18:41:00Z">
            <w:rPr>
              <w:rFonts w:eastAsia="Book Antiqua"/>
              <w:color w:val="000000"/>
            </w:rPr>
          </w:rPrChange>
        </w:rPr>
      </w:pPr>
      <w:r w:rsidRPr="00004208">
        <w:rPr>
          <w:rFonts w:eastAsia="Book Antiqua"/>
          <w:rPrChange w:id="1098" w:author="ASUS" w:date="2022-07-01T18:41:00Z">
            <w:rPr>
              <w:rFonts w:eastAsia="Book Antiqua"/>
              <w:color w:val="000000"/>
            </w:rPr>
          </w:rPrChange>
        </w:rPr>
        <w:t>meninjau kembali pernyataan rancangan apa pun yang disiapkan oleh penasihat produk keuangan secara umum atau pemula dengan tujuan untuk menilai apakah semua kewajiban hukum telah dipenuhi, dan mengambil tindakan apa saja yang diperlukan untuk memastikan apakah semua kewajiban itu telah dipenuhi (ini mungkin berarti, misalnya, orang itu perlu memperoleh informasi lebih lanjut dari klien atau perlu mengubah pernyataan rancangan nasihat); dan</w:t>
      </w:r>
    </w:p>
    <w:p w14:paraId="39CD2DAF" w14:textId="77777777" w:rsidR="00D94E88" w:rsidRPr="00004208" w:rsidRDefault="00D94E88" w:rsidP="00D94E88">
      <w:pPr>
        <w:numPr>
          <w:ilvl w:val="2"/>
          <w:numId w:val="28"/>
        </w:numPr>
        <w:pBdr>
          <w:top w:val="nil"/>
          <w:left w:val="nil"/>
          <w:bottom w:val="nil"/>
          <w:right w:val="nil"/>
          <w:between w:val="nil"/>
        </w:pBdr>
        <w:spacing w:line="276" w:lineRule="auto"/>
        <w:ind w:left="1440"/>
        <w:jc w:val="both"/>
        <w:rPr>
          <w:rFonts w:eastAsia="Book Antiqua"/>
          <w:rPrChange w:id="1099" w:author="ASUS" w:date="2022-07-01T18:41:00Z">
            <w:rPr>
              <w:rFonts w:eastAsia="Book Antiqua"/>
              <w:color w:val="000000"/>
            </w:rPr>
          </w:rPrChange>
        </w:rPr>
      </w:pPr>
      <w:r w:rsidRPr="00004208">
        <w:rPr>
          <w:rFonts w:eastAsia="Book Antiqua"/>
          <w:rPrChange w:id="1100" w:author="ASUS" w:date="2022-07-01T18:41:00Z">
            <w:rPr>
              <w:rFonts w:eastAsia="Book Antiqua"/>
              <w:color w:val="000000"/>
            </w:rPr>
          </w:rPrChange>
        </w:rPr>
        <w:t>mengelola dan menjelaskan setiap lisan nasihat produk keuangan untuk klien kepada penyelenggara.</w:t>
      </w:r>
    </w:p>
    <w:p w14:paraId="0F5E5B42" w14:textId="77777777" w:rsidR="00D94E88" w:rsidRPr="00004208" w:rsidRDefault="00D94E88" w:rsidP="00D94E88">
      <w:pPr>
        <w:numPr>
          <w:ilvl w:val="6"/>
          <w:numId w:val="38"/>
        </w:numPr>
        <w:pBdr>
          <w:top w:val="nil"/>
          <w:left w:val="nil"/>
          <w:bottom w:val="nil"/>
          <w:right w:val="nil"/>
          <w:between w:val="nil"/>
        </w:pBdr>
        <w:spacing w:line="276" w:lineRule="auto"/>
        <w:ind w:left="720" w:hanging="360"/>
        <w:jc w:val="left"/>
        <w:rPr>
          <w:rFonts w:eastAsia="Book Antiqua"/>
          <w:b/>
          <w:rPrChange w:id="1101" w:author="ASUS" w:date="2022-07-01T18:41:00Z">
            <w:rPr>
              <w:rFonts w:eastAsia="Book Antiqua"/>
              <w:b/>
              <w:color w:val="000000"/>
            </w:rPr>
          </w:rPrChange>
        </w:rPr>
      </w:pPr>
      <w:r w:rsidRPr="00004208">
        <w:rPr>
          <w:rFonts w:eastAsia="Book Antiqua"/>
          <w:b/>
          <w:rPrChange w:id="1102" w:author="ASUS" w:date="2022-07-01T18:41:00Z">
            <w:rPr>
              <w:rFonts w:eastAsia="Book Antiqua"/>
              <w:b/>
              <w:color w:val="000000"/>
            </w:rPr>
          </w:rPrChange>
        </w:rPr>
        <w:t>Pengaturan Perencana Keuangan di Amerika</w:t>
      </w:r>
    </w:p>
    <w:p w14:paraId="31DFADCC" w14:textId="1E81B02D" w:rsidR="00D94E88" w:rsidRPr="00004208" w:rsidRDefault="00D94E88" w:rsidP="00D94E88">
      <w:pPr>
        <w:numPr>
          <w:ilvl w:val="0"/>
          <w:numId w:val="40"/>
        </w:numPr>
        <w:pBdr>
          <w:top w:val="nil"/>
          <w:left w:val="nil"/>
          <w:bottom w:val="nil"/>
          <w:right w:val="nil"/>
          <w:between w:val="nil"/>
        </w:pBdr>
        <w:spacing w:line="276" w:lineRule="auto"/>
        <w:ind w:left="1080"/>
        <w:jc w:val="both"/>
        <w:rPr>
          <w:rFonts w:eastAsia="Book Antiqua"/>
          <w:rPrChange w:id="1103" w:author="ASUS" w:date="2022-07-01T18:41:00Z">
            <w:rPr>
              <w:rFonts w:eastAsia="Book Antiqua"/>
              <w:color w:val="000000"/>
            </w:rPr>
          </w:rPrChange>
        </w:rPr>
      </w:pPr>
      <w:r w:rsidRPr="00004208">
        <w:rPr>
          <w:rFonts w:eastAsia="Book Antiqua"/>
          <w:rPrChange w:id="1104" w:author="ASUS" w:date="2022-07-01T18:41:00Z">
            <w:rPr>
              <w:rFonts w:eastAsia="Book Antiqua"/>
              <w:color w:val="000000"/>
            </w:rPr>
          </w:rPrChange>
        </w:rPr>
        <w:t xml:space="preserve">Pasal 122 </w:t>
      </w:r>
      <w:r w:rsidRPr="00004208">
        <w:rPr>
          <w:rFonts w:eastAsia="Book Antiqua"/>
          <w:i/>
          <w:rPrChange w:id="1105" w:author="ASUS" w:date="2022-07-01T18:41:00Z">
            <w:rPr>
              <w:rFonts w:eastAsia="Book Antiqua"/>
              <w:i/>
              <w:color w:val="000000"/>
            </w:rPr>
          </w:rPrChange>
        </w:rPr>
        <w:t>Dodd-Frank Wall Street Reform And Consumer Protection Act</w:t>
      </w:r>
      <w:r w:rsidRPr="00004208">
        <w:rPr>
          <w:rFonts w:eastAsia="Book Antiqua"/>
          <w:rPrChange w:id="1106" w:author="ASUS" w:date="2022-07-01T18:41:00Z">
            <w:rPr>
              <w:rFonts w:eastAsia="Book Antiqua"/>
              <w:color w:val="000000"/>
            </w:rPr>
          </w:rPrChange>
        </w:rPr>
        <w:t xml:space="preserve"> menjelaskan mengenai pemberian wewenang terhadap </w:t>
      </w:r>
      <w:r w:rsidRPr="00004208">
        <w:rPr>
          <w:rFonts w:eastAsia="Book Antiqua"/>
          <w:i/>
          <w:rPrChange w:id="1107" w:author="ASUS" w:date="2022-07-01T18:41:00Z">
            <w:rPr>
              <w:rFonts w:eastAsia="Book Antiqua"/>
              <w:i/>
              <w:color w:val="000000"/>
            </w:rPr>
          </w:rPrChange>
        </w:rPr>
        <w:t>The Comptroller General of United States</w:t>
      </w:r>
      <w:r w:rsidRPr="00004208">
        <w:rPr>
          <w:rFonts w:eastAsia="Book Antiqua"/>
          <w:rPrChange w:id="1108" w:author="ASUS" w:date="2022-07-01T18:41:00Z">
            <w:rPr>
              <w:rFonts w:eastAsia="Book Antiqua"/>
              <w:color w:val="000000"/>
            </w:rPr>
          </w:rPrChange>
        </w:rPr>
        <w:t xml:space="preserve"> (di Indonesia seperti Badan Pemeriksa Keuangan) selanjutnya disebut CGS</w:t>
      </w:r>
      <w:ins w:id="1109" w:author="Microsoft account" w:date="2022-07-01T09:33:00Z">
        <w:r w:rsidR="00507DFE" w:rsidRPr="00004208">
          <w:rPr>
            <w:rFonts w:eastAsia="Book Antiqua"/>
            <w:rPrChange w:id="1110" w:author="ASUS" w:date="2022-07-01T18:41:00Z">
              <w:rPr>
                <w:rFonts w:eastAsia="Book Antiqua"/>
                <w:color w:val="000000"/>
              </w:rPr>
            </w:rPrChange>
          </w:rPr>
          <w:t>,</w:t>
        </w:r>
      </w:ins>
      <w:r w:rsidRPr="00004208">
        <w:rPr>
          <w:rFonts w:eastAsia="Book Antiqua"/>
          <w:rPrChange w:id="1111" w:author="ASUS" w:date="2022-07-01T18:41:00Z">
            <w:rPr>
              <w:rFonts w:eastAsia="Book Antiqua"/>
              <w:color w:val="000000"/>
            </w:rPr>
          </w:rPrChange>
        </w:rPr>
        <w:t xml:space="preserve"> dengan kewenanagan sebagai berikut:</w:t>
      </w:r>
    </w:p>
    <w:p w14:paraId="6D1B3523"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12" w:author="ASUS" w:date="2022-07-01T18:41:00Z">
            <w:rPr>
              <w:rFonts w:eastAsia="Book Antiqua"/>
              <w:i/>
              <w:color w:val="000000"/>
            </w:rPr>
          </w:rPrChange>
        </w:rPr>
      </w:pPr>
      <w:r w:rsidRPr="00004208">
        <w:rPr>
          <w:rFonts w:eastAsia="Book Antiqua"/>
          <w:rPrChange w:id="1113" w:author="ASUS" w:date="2022-07-01T18:41:00Z">
            <w:rPr>
              <w:rFonts w:eastAsia="Book Antiqua"/>
              <w:color w:val="000000"/>
            </w:rPr>
          </w:rPrChange>
        </w:rPr>
        <w:t xml:space="preserve">“ </w:t>
      </w:r>
      <w:r w:rsidRPr="00004208">
        <w:rPr>
          <w:rFonts w:eastAsia="Book Antiqua"/>
          <w:i/>
          <w:rPrChange w:id="1114" w:author="ASUS" w:date="2022-07-01T18:41:00Z">
            <w:rPr>
              <w:rFonts w:eastAsia="Book Antiqua"/>
              <w:i/>
              <w:color w:val="000000"/>
            </w:rPr>
          </w:rPrChange>
        </w:rPr>
        <w:t>(a) AUTHORITY TO AUDIT.—The Comptroller General of the United States may audit the activities of—</w:t>
      </w:r>
    </w:p>
    <w:p w14:paraId="47D26B3D"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15" w:author="ASUS" w:date="2022-07-01T18:41:00Z">
            <w:rPr>
              <w:rFonts w:eastAsia="Book Antiqua"/>
              <w:i/>
              <w:color w:val="000000"/>
            </w:rPr>
          </w:rPrChange>
        </w:rPr>
      </w:pPr>
      <w:r w:rsidRPr="00004208">
        <w:rPr>
          <w:rFonts w:eastAsia="Book Antiqua"/>
          <w:i/>
          <w:rPrChange w:id="1116" w:author="ASUS" w:date="2022-07-01T18:41:00Z">
            <w:rPr>
              <w:rFonts w:eastAsia="Book Antiqua"/>
              <w:i/>
              <w:color w:val="000000"/>
            </w:rPr>
          </w:rPrChange>
        </w:rPr>
        <w:t>(1) the Council; and</w:t>
      </w:r>
    </w:p>
    <w:p w14:paraId="6E68CFCF"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17" w:author="ASUS" w:date="2022-07-01T18:41:00Z">
            <w:rPr>
              <w:rFonts w:eastAsia="Book Antiqua"/>
              <w:i/>
              <w:color w:val="000000"/>
            </w:rPr>
          </w:rPrChange>
        </w:rPr>
      </w:pPr>
      <w:r w:rsidRPr="00004208">
        <w:rPr>
          <w:rFonts w:eastAsia="Book Antiqua"/>
          <w:i/>
          <w:rPrChange w:id="1118" w:author="ASUS" w:date="2022-07-01T18:41:00Z">
            <w:rPr>
              <w:rFonts w:eastAsia="Book Antiqua"/>
              <w:i/>
              <w:color w:val="000000"/>
            </w:rPr>
          </w:rPrChange>
        </w:rPr>
        <w:t>(2) any person or entity acting on behalf of or under the</w:t>
      </w:r>
    </w:p>
    <w:p w14:paraId="45F9316F"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19" w:author="ASUS" w:date="2022-07-01T18:41:00Z">
            <w:rPr>
              <w:rFonts w:eastAsia="Book Antiqua"/>
              <w:i/>
              <w:color w:val="000000"/>
            </w:rPr>
          </w:rPrChange>
        </w:rPr>
      </w:pPr>
      <w:r w:rsidRPr="00004208">
        <w:rPr>
          <w:rFonts w:eastAsia="Book Antiqua"/>
          <w:i/>
          <w:rPrChange w:id="1120" w:author="ASUS" w:date="2022-07-01T18:41:00Z">
            <w:rPr>
              <w:rFonts w:eastAsia="Book Antiqua"/>
              <w:i/>
              <w:color w:val="000000"/>
            </w:rPr>
          </w:rPrChange>
        </w:rPr>
        <w:t>authority of the Council, to the extent that such activities relate to work for the Council by such person or entity.</w:t>
      </w:r>
    </w:p>
    <w:p w14:paraId="03EA4545"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21" w:author="ASUS" w:date="2022-07-01T18:41:00Z">
            <w:rPr>
              <w:rFonts w:eastAsia="Book Antiqua"/>
              <w:i/>
              <w:color w:val="000000"/>
            </w:rPr>
          </w:rPrChange>
        </w:rPr>
      </w:pPr>
      <w:r w:rsidRPr="00004208">
        <w:rPr>
          <w:rFonts w:eastAsia="Book Antiqua"/>
          <w:i/>
          <w:rPrChange w:id="1122" w:author="ASUS" w:date="2022-07-01T18:41:00Z">
            <w:rPr>
              <w:rFonts w:eastAsia="Book Antiqua"/>
              <w:i/>
              <w:color w:val="000000"/>
            </w:rPr>
          </w:rPrChange>
        </w:rPr>
        <w:t>(b) ACCESS TO INFORMATION.—</w:t>
      </w:r>
    </w:p>
    <w:p w14:paraId="4D7028A7"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23" w:author="ASUS" w:date="2022-07-01T18:41:00Z">
            <w:rPr>
              <w:rFonts w:eastAsia="Book Antiqua"/>
              <w:i/>
              <w:color w:val="000000"/>
            </w:rPr>
          </w:rPrChange>
        </w:rPr>
      </w:pPr>
      <w:r w:rsidRPr="00004208">
        <w:rPr>
          <w:rFonts w:eastAsia="Book Antiqua"/>
          <w:i/>
          <w:rPrChange w:id="1124" w:author="ASUS" w:date="2022-07-01T18:41:00Z">
            <w:rPr>
              <w:rFonts w:eastAsia="Book Antiqua"/>
              <w:i/>
              <w:color w:val="000000"/>
            </w:rPr>
          </w:rPrChange>
        </w:rPr>
        <w:t>(1) IN GENERAL.—Notwithstanding any other provision of</w:t>
      </w:r>
    </w:p>
    <w:p w14:paraId="62D47E89"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25" w:author="ASUS" w:date="2022-07-01T18:41:00Z">
            <w:rPr>
              <w:rFonts w:eastAsia="Book Antiqua"/>
              <w:i/>
              <w:color w:val="000000"/>
            </w:rPr>
          </w:rPrChange>
        </w:rPr>
      </w:pPr>
      <w:r w:rsidRPr="00004208">
        <w:rPr>
          <w:rFonts w:eastAsia="Book Antiqua"/>
          <w:i/>
          <w:rPrChange w:id="1126" w:author="ASUS" w:date="2022-07-01T18:41:00Z">
            <w:rPr>
              <w:rFonts w:eastAsia="Book Antiqua"/>
              <w:i/>
              <w:color w:val="000000"/>
            </w:rPr>
          </w:rPrChange>
        </w:rPr>
        <w:t>law, the Comptroller General shall, upon request and at such reasonable time and in such reasonable form as the Comptroller</w:t>
      </w:r>
    </w:p>
    <w:p w14:paraId="0D072EE1"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27" w:author="ASUS" w:date="2022-07-01T18:41:00Z">
            <w:rPr>
              <w:rFonts w:eastAsia="Book Antiqua"/>
              <w:i/>
              <w:color w:val="000000"/>
            </w:rPr>
          </w:rPrChange>
        </w:rPr>
      </w:pPr>
      <w:r w:rsidRPr="00004208">
        <w:rPr>
          <w:rFonts w:eastAsia="Book Antiqua"/>
          <w:i/>
          <w:rPrChange w:id="1128" w:author="ASUS" w:date="2022-07-01T18:41:00Z">
            <w:rPr>
              <w:rFonts w:eastAsia="Book Antiqua"/>
              <w:i/>
              <w:color w:val="000000"/>
            </w:rPr>
          </w:rPrChange>
        </w:rPr>
        <w:t>General may request, have access to—</w:t>
      </w:r>
    </w:p>
    <w:p w14:paraId="679E30CC"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29" w:author="ASUS" w:date="2022-07-01T18:41:00Z">
            <w:rPr>
              <w:rFonts w:eastAsia="Book Antiqua"/>
              <w:i/>
              <w:color w:val="000000"/>
            </w:rPr>
          </w:rPrChange>
        </w:rPr>
      </w:pPr>
      <w:r w:rsidRPr="00004208">
        <w:rPr>
          <w:rFonts w:eastAsia="Book Antiqua"/>
          <w:i/>
          <w:rPrChange w:id="1130" w:author="ASUS" w:date="2022-07-01T18:41:00Z">
            <w:rPr>
              <w:rFonts w:eastAsia="Book Antiqua"/>
              <w:i/>
              <w:color w:val="000000"/>
            </w:rPr>
          </w:rPrChange>
        </w:rPr>
        <w:t>(A) any records or other information under the control</w:t>
      </w:r>
    </w:p>
    <w:p w14:paraId="3AC2F1C1"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31" w:author="ASUS" w:date="2022-07-01T18:41:00Z">
            <w:rPr>
              <w:rFonts w:eastAsia="Book Antiqua"/>
              <w:i/>
              <w:color w:val="000000"/>
            </w:rPr>
          </w:rPrChange>
        </w:rPr>
      </w:pPr>
      <w:r w:rsidRPr="00004208">
        <w:rPr>
          <w:rFonts w:eastAsia="Book Antiqua"/>
          <w:i/>
          <w:rPrChange w:id="1132" w:author="ASUS" w:date="2022-07-01T18:41:00Z">
            <w:rPr>
              <w:rFonts w:eastAsia="Book Antiqua"/>
              <w:i/>
              <w:color w:val="000000"/>
            </w:rPr>
          </w:rPrChange>
        </w:rPr>
        <w:t>of or used by the Council;</w:t>
      </w:r>
    </w:p>
    <w:p w14:paraId="63C14550"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33" w:author="ASUS" w:date="2022-07-01T18:41:00Z">
            <w:rPr>
              <w:rFonts w:eastAsia="Book Antiqua"/>
              <w:i/>
              <w:color w:val="000000"/>
            </w:rPr>
          </w:rPrChange>
        </w:rPr>
      </w:pPr>
      <w:r w:rsidRPr="00004208">
        <w:rPr>
          <w:rFonts w:eastAsia="Book Antiqua"/>
          <w:i/>
          <w:rPrChange w:id="1134" w:author="ASUS" w:date="2022-07-01T18:41:00Z">
            <w:rPr>
              <w:rFonts w:eastAsia="Book Antiqua"/>
              <w:i/>
              <w:color w:val="000000"/>
            </w:rPr>
          </w:rPrChange>
        </w:rPr>
        <w:t>(B) any records or other information under the control</w:t>
      </w:r>
    </w:p>
    <w:p w14:paraId="088D03DA"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35" w:author="ASUS" w:date="2022-07-01T18:41:00Z">
            <w:rPr>
              <w:rFonts w:eastAsia="Book Antiqua"/>
              <w:i/>
              <w:color w:val="000000"/>
            </w:rPr>
          </w:rPrChange>
        </w:rPr>
      </w:pPr>
      <w:r w:rsidRPr="00004208">
        <w:rPr>
          <w:rFonts w:eastAsia="Book Antiqua"/>
          <w:i/>
          <w:rPrChange w:id="1136" w:author="ASUS" w:date="2022-07-01T18:41:00Z">
            <w:rPr>
              <w:rFonts w:eastAsia="Book Antiqua"/>
              <w:i/>
              <w:color w:val="000000"/>
            </w:rPr>
          </w:rPrChange>
        </w:rPr>
        <w:lastRenderedPageBreak/>
        <w:t>of a person or entity acting on behalf of or under the authority of the Council, to the extent that such records</w:t>
      </w:r>
    </w:p>
    <w:p w14:paraId="24D98A5A"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37" w:author="ASUS" w:date="2022-07-01T18:41:00Z">
            <w:rPr>
              <w:rFonts w:eastAsia="Book Antiqua"/>
              <w:i/>
              <w:color w:val="000000"/>
            </w:rPr>
          </w:rPrChange>
        </w:rPr>
      </w:pPr>
      <w:r w:rsidRPr="00004208">
        <w:rPr>
          <w:rFonts w:eastAsia="Book Antiqua"/>
          <w:i/>
          <w:rPrChange w:id="1138" w:author="ASUS" w:date="2022-07-01T18:41:00Z">
            <w:rPr>
              <w:rFonts w:eastAsia="Book Antiqua"/>
              <w:i/>
              <w:color w:val="000000"/>
            </w:rPr>
          </w:rPrChange>
        </w:rPr>
        <w:t>or other information is relevant to an audit under subsection (a); and</w:t>
      </w:r>
    </w:p>
    <w:p w14:paraId="489D7576"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39" w:author="ASUS" w:date="2022-07-01T18:41:00Z">
            <w:rPr>
              <w:rFonts w:eastAsia="Book Antiqua"/>
              <w:i/>
              <w:color w:val="000000"/>
            </w:rPr>
          </w:rPrChange>
        </w:rPr>
      </w:pPr>
      <w:r w:rsidRPr="00004208">
        <w:rPr>
          <w:rFonts w:eastAsia="Book Antiqua"/>
          <w:i/>
          <w:rPrChange w:id="1140" w:author="ASUS" w:date="2022-07-01T18:41:00Z">
            <w:rPr>
              <w:rFonts w:eastAsia="Book Antiqua"/>
              <w:i/>
              <w:color w:val="000000"/>
            </w:rPr>
          </w:rPrChange>
        </w:rPr>
        <w:t>(C) the officers, directors, employees, financial advisors, staff, working groups, and agents and representatives of the Council (as related to the activities on behalf of the Council of such agent or representative), at such reasonable times as the Comptroller General may request.</w:t>
      </w:r>
    </w:p>
    <w:p w14:paraId="5BB016BE"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41" w:author="ASUS" w:date="2022-07-01T18:41:00Z">
            <w:rPr>
              <w:rFonts w:eastAsia="Book Antiqua"/>
              <w:i/>
              <w:color w:val="000000"/>
            </w:rPr>
          </w:rPrChange>
        </w:rPr>
      </w:pPr>
      <w:r w:rsidRPr="00004208">
        <w:rPr>
          <w:rFonts w:eastAsia="Book Antiqua"/>
          <w:i/>
          <w:rPrChange w:id="1142" w:author="ASUS" w:date="2022-07-01T18:41:00Z">
            <w:rPr>
              <w:rFonts w:eastAsia="Book Antiqua"/>
              <w:i/>
              <w:color w:val="000000"/>
            </w:rPr>
          </w:rPrChange>
        </w:rPr>
        <w:t>(2) COPIES.—The Comptroller General may make and</w:t>
      </w:r>
    </w:p>
    <w:p w14:paraId="0D655FED" w14:textId="77777777" w:rsidR="00D94E88" w:rsidRPr="00004208" w:rsidRDefault="00D94E88" w:rsidP="00D94E88">
      <w:pPr>
        <w:pBdr>
          <w:top w:val="nil"/>
          <w:left w:val="nil"/>
          <w:bottom w:val="nil"/>
          <w:right w:val="nil"/>
          <w:between w:val="nil"/>
        </w:pBdr>
        <w:spacing w:line="276" w:lineRule="auto"/>
        <w:ind w:left="1080"/>
        <w:jc w:val="both"/>
        <w:rPr>
          <w:rFonts w:eastAsia="Book Antiqua"/>
          <w:rPrChange w:id="1143" w:author="ASUS" w:date="2022-07-01T18:41:00Z">
            <w:rPr>
              <w:rFonts w:eastAsia="Book Antiqua"/>
              <w:color w:val="000000"/>
            </w:rPr>
          </w:rPrChange>
        </w:rPr>
      </w:pPr>
      <w:r w:rsidRPr="00004208">
        <w:rPr>
          <w:rFonts w:eastAsia="Book Antiqua"/>
          <w:i/>
          <w:rPrChange w:id="1144" w:author="ASUS" w:date="2022-07-01T18:41:00Z">
            <w:rPr>
              <w:rFonts w:eastAsia="Book Antiqua"/>
              <w:i/>
              <w:color w:val="000000"/>
            </w:rPr>
          </w:rPrChange>
        </w:rPr>
        <w:t>retain copies of such books, accounts, and other records, access to which is granted under this section, as the Comptroller General considers appropriate.</w:t>
      </w:r>
      <w:r w:rsidRPr="00004208">
        <w:rPr>
          <w:rFonts w:eastAsia="Book Antiqua"/>
          <w:rPrChange w:id="1145" w:author="ASUS" w:date="2022-07-01T18:41:00Z">
            <w:rPr>
              <w:rFonts w:eastAsia="Book Antiqua"/>
              <w:color w:val="000000"/>
            </w:rPr>
          </w:rPrChange>
        </w:rPr>
        <w:t xml:space="preserve"> “</w:t>
      </w:r>
    </w:p>
    <w:p w14:paraId="051DC5F7" w14:textId="77777777" w:rsidR="00D94E88" w:rsidRPr="00004208" w:rsidRDefault="00D94E88" w:rsidP="00D94E88">
      <w:pPr>
        <w:pBdr>
          <w:top w:val="nil"/>
          <w:left w:val="nil"/>
          <w:bottom w:val="nil"/>
          <w:right w:val="nil"/>
          <w:between w:val="nil"/>
        </w:pBdr>
        <w:spacing w:line="276" w:lineRule="auto"/>
        <w:ind w:left="1080" w:firstLine="360"/>
        <w:jc w:val="both"/>
        <w:rPr>
          <w:rFonts w:eastAsia="Book Antiqua"/>
          <w:rPrChange w:id="1146" w:author="ASUS" w:date="2022-07-01T18:41:00Z">
            <w:rPr>
              <w:rFonts w:eastAsia="Book Antiqua"/>
              <w:color w:val="000000"/>
            </w:rPr>
          </w:rPrChange>
        </w:rPr>
      </w:pPr>
      <w:r w:rsidRPr="00004208">
        <w:rPr>
          <w:rFonts w:eastAsia="Book Antiqua"/>
          <w:rPrChange w:id="1147" w:author="ASUS" w:date="2022-07-01T18:41:00Z">
            <w:rPr>
              <w:rFonts w:eastAsia="Book Antiqua"/>
              <w:color w:val="000000"/>
            </w:rPr>
          </w:rPrChange>
        </w:rPr>
        <w:t xml:space="preserve">Di dalam pasal ini menjelaskan bahwa CGS diberi wewenang dalam mengawasi perencana keuangan untuk mengaudit seluruh kegiatan perencana keuangan dengan hasil informasi, catatan dan salinan dokumen dari perencana keuangan dengan ketentuan waktu yang diberikan oleh dewan, disini dewan (dibantu staff dan karyawan) juga diberi wewenang untuk memutuskan hasil laporan dari CGS </w:t>
      </w:r>
      <w:r w:rsidRPr="00004208">
        <w:rPr>
          <w:rFonts w:eastAsia="Book Antiqua"/>
          <w:rPrChange w:id="1148" w:author="ASUS" w:date="2022-07-01T18:41:00Z">
            <w:rPr>
              <w:rFonts w:eastAsia="Book Antiqua"/>
              <w:color w:val="000000"/>
            </w:rPr>
          </w:rPrChange>
        </w:rPr>
        <w:fldChar w:fldCharType="begin" w:fldLock="1"/>
      </w:r>
      <w:r w:rsidRPr="00004208">
        <w:rPr>
          <w:rFonts w:eastAsia="Book Antiqua"/>
          <w:rPrChange w:id="1149" w:author="ASUS" w:date="2022-07-01T18:41:00Z">
            <w:rPr>
              <w:rFonts w:eastAsia="Book Antiqua"/>
              <w:color w:val="000000"/>
            </w:rPr>
          </w:rPrChange>
        </w:rPr>
        <w:instrText>ADDIN CSL_CITATION {"citationItems":[{"id":"ITEM-1","itemData":{"DOI":"10.1002/9781118385869.app1","author":[{"dropping-particle":"","family":"GOVERMENT","given":"U.S.","non-dropping-particle":"","parse-names":false,"suffix":""}],"container-title":"Essentials of the Dodd-Frank Act","id":"ITEM-1","issued":{"date-parts":[["2010"]]},"page":"145-171","title":"Appendix A: Contents of the Dodd-Frank Act","type":"legislation"},"uris":["http://www.mendeley.com/documents/?uuid=491b8e94-b98b-420c-b9cf-6a70955290ed"]}],"mendeley":{"formattedCitation":"(GOVERMENT 2010)","plainTextFormattedCitation":"(GOVERMENT 2010)","previouslyFormattedCitation":"(GOVERMENT 2010)"},"properties":{"noteIndex":0},"schema":"https://github.com/citation-style-language/schema/raw/master/csl-citation.json"}</w:instrText>
      </w:r>
      <w:r w:rsidRPr="00004208">
        <w:rPr>
          <w:rFonts w:eastAsia="Book Antiqua"/>
          <w:rPrChange w:id="1150" w:author="ASUS" w:date="2022-07-01T18:41:00Z">
            <w:rPr>
              <w:rFonts w:eastAsia="Book Antiqua"/>
              <w:color w:val="000000"/>
            </w:rPr>
          </w:rPrChange>
        </w:rPr>
        <w:fldChar w:fldCharType="separate"/>
      </w:r>
      <w:r w:rsidRPr="00004208">
        <w:rPr>
          <w:rFonts w:eastAsia="Book Antiqua"/>
          <w:noProof/>
          <w:rPrChange w:id="1151" w:author="ASUS" w:date="2022-07-01T18:41:00Z">
            <w:rPr>
              <w:rFonts w:eastAsia="Book Antiqua"/>
              <w:noProof/>
              <w:color w:val="000000"/>
            </w:rPr>
          </w:rPrChange>
        </w:rPr>
        <w:t>(GOVERMENT 2010)</w:t>
      </w:r>
      <w:r w:rsidRPr="00004208">
        <w:rPr>
          <w:rFonts w:eastAsia="Book Antiqua"/>
          <w:rPrChange w:id="1152" w:author="ASUS" w:date="2022-07-01T18:41:00Z">
            <w:rPr>
              <w:rFonts w:eastAsia="Book Antiqua"/>
              <w:color w:val="000000"/>
            </w:rPr>
          </w:rPrChange>
        </w:rPr>
        <w:fldChar w:fldCharType="end"/>
      </w:r>
      <w:r w:rsidRPr="00004208">
        <w:rPr>
          <w:rFonts w:eastAsia="Book Antiqua"/>
          <w:rPrChange w:id="1153" w:author="ASUS" w:date="2022-07-01T18:41:00Z">
            <w:rPr>
              <w:rFonts w:eastAsia="Book Antiqua"/>
              <w:color w:val="000000"/>
            </w:rPr>
          </w:rPrChange>
        </w:rPr>
        <w:t>.</w:t>
      </w:r>
    </w:p>
    <w:p w14:paraId="6240576A" w14:textId="77777777" w:rsidR="00D94E88" w:rsidRPr="00004208" w:rsidRDefault="00D94E88" w:rsidP="00D94E88">
      <w:pPr>
        <w:numPr>
          <w:ilvl w:val="6"/>
          <w:numId w:val="41"/>
        </w:numPr>
        <w:pBdr>
          <w:top w:val="nil"/>
          <w:left w:val="nil"/>
          <w:bottom w:val="nil"/>
          <w:right w:val="nil"/>
          <w:between w:val="nil"/>
        </w:pBdr>
        <w:spacing w:line="276" w:lineRule="auto"/>
        <w:ind w:left="1080"/>
        <w:jc w:val="both"/>
        <w:rPr>
          <w:rFonts w:eastAsia="Book Antiqua"/>
          <w:rPrChange w:id="1154" w:author="ASUS" w:date="2022-07-01T18:41:00Z">
            <w:rPr>
              <w:rFonts w:eastAsia="Book Antiqua"/>
              <w:color w:val="000000"/>
            </w:rPr>
          </w:rPrChange>
        </w:rPr>
      </w:pPr>
      <w:r w:rsidRPr="00004208">
        <w:rPr>
          <w:rFonts w:eastAsia="Book Antiqua"/>
          <w:rPrChange w:id="1155" w:author="ASUS" w:date="2022-07-01T18:41:00Z">
            <w:rPr>
              <w:rFonts w:eastAsia="Book Antiqua"/>
              <w:color w:val="000000"/>
            </w:rPr>
          </w:rPrChange>
        </w:rPr>
        <w:t xml:space="preserve">Pasal 919C </w:t>
      </w:r>
      <w:r w:rsidRPr="00004208">
        <w:rPr>
          <w:rFonts w:eastAsia="Book Antiqua"/>
          <w:i/>
          <w:rPrChange w:id="1156" w:author="ASUS" w:date="2022-07-01T18:41:00Z">
            <w:rPr>
              <w:rFonts w:eastAsia="Book Antiqua"/>
              <w:i/>
              <w:color w:val="000000"/>
            </w:rPr>
          </w:rPrChange>
        </w:rPr>
        <w:t xml:space="preserve">Dodd-Frank Wall Street Reform And Consumer Protection Act </w:t>
      </w:r>
      <w:r w:rsidRPr="00004208">
        <w:rPr>
          <w:rFonts w:eastAsia="Book Antiqua"/>
          <w:rPrChange w:id="1157" w:author="ASUS" w:date="2022-07-01T18:41:00Z">
            <w:rPr>
              <w:rFonts w:eastAsia="Book Antiqua"/>
              <w:color w:val="000000"/>
            </w:rPr>
          </w:rPrChange>
        </w:rPr>
        <w:t>menjelaskan tentang ketentuan bagi seorang perencana keuangan, yaitu:</w:t>
      </w:r>
    </w:p>
    <w:p w14:paraId="596670AC"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58" w:author="ASUS" w:date="2022-07-01T18:41:00Z">
            <w:rPr>
              <w:rFonts w:eastAsia="Book Antiqua"/>
              <w:i/>
              <w:color w:val="000000"/>
            </w:rPr>
          </w:rPrChange>
        </w:rPr>
      </w:pPr>
      <w:r w:rsidRPr="00004208">
        <w:rPr>
          <w:rFonts w:eastAsia="Book Antiqua"/>
          <w:rPrChange w:id="1159" w:author="ASUS" w:date="2022-07-01T18:41:00Z">
            <w:rPr>
              <w:rFonts w:eastAsia="Book Antiqua"/>
              <w:color w:val="000000"/>
            </w:rPr>
          </w:rPrChange>
        </w:rPr>
        <w:t>“</w:t>
      </w:r>
      <w:r w:rsidRPr="00004208">
        <w:rPr>
          <w:rFonts w:eastAsia="Book Antiqua"/>
          <w:i/>
          <w:rPrChange w:id="1160" w:author="ASUS" w:date="2022-07-01T18:41:00Z">
            <w:rPr>
              <w:rFonts w:eastAsia="Book Antiqua"/>
              <w:i/>
              <w:color w:val="000000"/>
            </w:rPr>
          </w:rPrChange>
        </w:rPr>
        <w:t>(a) IN GENERAL.—</w:t>
      </w:r>
    </w:p>
    <w:p w14:paraId="49FD574B"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61" w:author="ASUS" w:date="2022-07-01T18:41:00Z">
            <w:rPr>
              <w:rFonts w:eastAsia="Book Antiqua"/>
              <w:i/>
              <w:color w:val="000000"/>
            </w:rPr>
          </w:rPrChange>
        </w:rPr>
      </w:pPr>
      <w:r w:rsidRPr="00004208">
        <w:rPr>
          <w:rFonts w:eastAsia="Book Antiqua"/>
          <w:i/>
          <w:rPrChange w:id="1162" w:author="ASUS" w:date="2022-07-01T18:41:00Z">
            <w:rPr>
              <w:rFonts w:eastAsia="Book Antiqua"/>
              <w:i/>
              <w:color w:val="000000"/>
            </w:rPr>
          </w:rPrChange>
        </w:rPr>
        <w:t xml:space="preserve">The Comptroller General of the United States shall conduct a study to evaluate— </w:t>
      </w:r>
    </w:p>
    <w:p w14:paraId="170AA5CD"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63" w:author="ASUS" w:date="2022-07-01T18:41:00Z">
            <w:rPr>
              <w:rFonts w:eastAsia="Book Antiqua"/>
              <w:i/>
              <w:color w:val="000000"/>
            </w:rPr>
          </w:rPrChange>
        </w:rPr>
      </w:pPr>
      <w:r w:rsidRPr="00004208">
        <w:rPr>
          <w:rFonts w:eastAsia="Book Antiqua"/>
          <w:i/>
          <w:rPrChange w:id="1164" w:author="ASUS" w:date="2022-07-01T18:41:00Z">
            <w:rPr>
              <w:rFonts w:eastAsia="Book Antiqua"/>
              <w:i/>
              <w:color w:val="000000"/>
            </w:rPr>
          </w:rPrChange>
        </w:rPr>
        <w:t xml:space="preserve">(1) the effectiveness of State and Federal regulations to protect investors and other consumers from individuals who hold themselves out as financial planners through the use of misleading titles, designations, or marketing materials; </w:t>
      </w:r>
    </w:p>
    <w:p w14:paraId="0E875CE0"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65" w:author="ASUS" w:date="2022-07-01T18:41:00Z">
            <w:rPr>
              <w:rFonts w:eastAsia="Book Antiqua"/>
              <w:i/>
              <w:color w:val="000000"/>
            </w:rPr>
          </w:rPrChange>
        </w:rPr>
      </w:pPr>
      <w:r w:rsidRPr="00004208">
        <w:rPr>
          <w:rFonts w:eastAsia="Book Antiqua"/>
          <w:i/>
          <w:rPrChange w:id="1166" w:author="ASUS" w:date="2022-07-01T18:41:00Z">
            <w:rPr>
              <w:rFonts w:eastAsia="Book Antiqua"/>
              <w:i/>
              <w:color w:val="000000"/>
            </w:rPr>
          </w:rPrChange>
        </w:rPr>
        <w:t xml:space="preserve">(2) current State and Federal oversight structure and regulations for financial planners; and </w:t>
      </w:r>
    </w:p>
    <w:p w14:paraId="7A02C813"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67" w:author="ASUS" w:date="2022-07-01T18:41:00Z">
            <w:rPr>
              <w:rFonts w:eastAsia="Book Antiqua"/>
              <w:i/>
              <w:color w:val="000000"/>
            </w:rPr>
          </w:rPrChange>
        </w:rPr>
      </w:pPr>
      <w:r w:rsidRPr="00004208">
        <w:rPr>
          <w:rFonts w:eastAsia="Book Antiqua"/>
          <w:i/>
          <w:rPrChange w:id="1168" w:author="ASUS" w:date="2022-07-01T18:41:00Z">
            <w:rPr>
              <w:rFonts w:eastAsia="Book Antiqua"/>
              <w:i/>
              <w:color w:val="000000"/>
            </w:rPr>
          </w:rPrChange>
        </w:rPr>
        <w:t>(3) legal or regulatory gaps in the regulation of financial planners and other individuals who provide or offer to provide financial planning services to consumers.</w:t>
      </w:r>
    </w:p>
    <w:p w14:paraId="57C284C6"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69" w:author="ASUS" w:date="2022-07-01T18:41:00Z">
            <w:rPr>
              <w:rFonts w:eastAsia="Book Antiqua"/>
              <w:i/>
              <w:color w:val="000000"/>
            </w:rPr>
          </w:rPrChange>
        </w:rPr>
      </w:pPr>
      <w:r w:rsidRPr="00004208">
        <w:rPr>
          <w:rFonts w:eastAsia="Book Antiqua"/>
          <w:i/>
          <w:rPrChange w:id="1170" w:author="ASUS" w:date="2022-07-01T18:41:00Z">
            <w:rPr>
              <w:rFonts w:eastAsia="Book Antiqua"/>
              <w:i/>
              <w:color w:val="000000"/>
            </w:rPr>
          </w:rPrChange>
        </w:rPr>
        <w:t>(b) CONSIDERATIONS.—</w:t>
      </w:r>
    </w:p>
    <w:p w14:paraId="5C6C9424"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71" w:author="ASUS" w:date="2022-07-01T18:41:00Z">
            <w:rPr>
              <w:rFonts w:eastAsia="Book Antiqua"/>
              <w:i/>
              <w:color w:val="000000"/>
            </w:rPr>
          </w:rPrChange>
        </w:rPr>
      </w:pPr>
      <w:r w:rsidRPr="00004208">
        <w:rPr>
          <w:rFonts w:eastAsia="Book Antiqua"/>
          <w:i/>
          <w:rPrChange w:id="1172" w:author="ASUS" w:date="2022-07-01T18:41:00Z">
            <w:rPr>
              <w:rFonts w:eastAsia="Book Antiqua"/>
              <w:i/>
              <w:color w:val="000000"/>
            </w:rPr>
          </w:rPrChange>
        </w:rPr>
        <w:t xml:space="preserve">In conducting the study required under subsection </w:t>
      </w:r>
    </w:p>
    <w:p w14:paraId="4C7C1EB7"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73" w:author="ASUS" w:date="2022-07-01T18:41:00Z">
            <w:rPr>
              <w:rFonts w:eastAsia="Book Antiqua"/>
              <w:i/>
              <w:color w:val="000000"/>
            </w:rPr>
          </w:rPrChange>
        </w:rPr>
      </w:pPr>
      <w:r w:rsidRPr="00004208">
        <w:rPr>
          <w:rFonts w:eastAsia="Book Antiqua"/>
          <w:i/>
          <w:rPrChange w:id="1174" w:author="ASUS" w:date="2022-07-01T18:41:00Z">
            <w:rPr>
              <w:rFonts w:eastAsia="Book Antiqua"/>
              <w:i/>
              <w:color w:val="000000"/>
            </w:rPr>
          </w:rPrChange>
        </w:rPr>
        <w:lastRenderedPageBreak/>
        <w:t xml:space="preserve">(a), the Comptroller General shall consider— </w:t>
      </w:r>
    </w:p>
    <w:p w14:paraId="50B33310"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75" w:author="ASUS" w:date="2022-07-01T18:41:00Z">
            <w:rPr>
              <w:rFonts w:eastAsia="Book Antiqua"/>
              <w:i/>
              <w:color w:val="000000"/>
            </w:rPr>
          </w:rPrChange>
        </w:rPr>
      </w:pPr>
      <w:r w:rsidRPr="00004208">
        <w:rPr>
          <w:rFonts w:eastAsia="Book Antiqua"/>
          <w:i/>
          <w:rPrChange w:id="1176" w:author="ASUS" w:date="2022-07-01T18:41:00Z">
            <w:rPr>
              <w:rFonts w:eastAsia="Book Antiqua"/>
              <w:i/>
              <w:color w:val="000000"/>
            </w:rPr>
          </w:rPrChange>
        </w:rPr>
        <w:t xml:space="preserve">(1) the role of financial planners in providing advice regarding the management of financial resources, including investment planning, income tax planning, education planning, retirement planning, estate planning, and risk management; </w:t>
      </w:r>
    </w:p>
    <w:p w14:paraId="05BACBD3"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77" w:author="ASUS" w:date="2022-07-01T18:41:00Z">
            <w:rPr>
              <w:rFonts w:eastAsia="Book Antiqua"/>
              <w:i/>
              <w:color w:val="000000"/>
            </w:rPr>
          </w:rPrChange>
        </w:rPr>
      </w:pPr>
      <w:r w:rsidRPr="00004208">
        <w:rPr>
          <w:rFonts w:eastAsia="Book Antiqua"/>
          <w:i/>
          <w:rPrChange w:id="1178" w:author="ASUS" w:date="2022-07-01T18:41:00Z">
            <w:rPr>
              <w:rFonts w:eastAsia="Book Antiqua"/>
              <w:i/>
              <w:color w:val="000000"/>
            </w:rPr>
          </w:rPrChange>
        </w:rPr>
        <w:t xml:space="preserve">(2) whether current regulations at the State and Federal level provide adequate ethical and professional standards for financial planners; </w:t>
      </w:r>
    </w:p>
    <w:p w14:paraId="6A2A1D6A"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79" w:author="ASUS" w:date="2022-07-01T18:41:00Z">
            <w:rPr>
              <w:rFonts w:eastAsia="Book Antiqua"/>
              <w:i/>
              <w:color w:val="000000"/>
            </w:rPr>
          </w:rPrChange>
        </w:rPr>
      </w:pPr>
      <w:r w:rsidRPr="00004208">
        <w:rPr>
          <w:rFonts w:eastAsia="Book Antiqua"/>
          <w:i/>
          <w:rPrChange w:id="1180" w:author="ASUS" w:date="2022-07-01T18:41:00Z">
            <w:rPr>
              <w:rFonts w:eastAsia="Book Antiqua"/>
              <w:i/>
              <w:color w:val="000000"/>
            </w:rPr>
          </w:rPrChange>
        </w:rPr>
        <w:t xml:space="preserve">(3) the possible risk posed to investors and other consumers by individuals who hold themselves out as financial planners or as otherwise providing financial planning services in connection with the sale of financial products, including insurance and securities; </w:t>
      </w:r>
    </w:p>
    <w:p w14:paraId="6CB75B73"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81" w:author="ASUS" w:date="2022-07-01T18:41:00Z">
            <w:rPr>
              <w:rFonts w:eastAsia="Book Antiqua"/>
              <w:i/>
              <w:color w:val="000000"/>
            </w:rPr>
          </w:rPrChange>
        </w:rPr>
      </w:pPr>
      <w:r w:rsidRPr="00004208">
        <w:rPr>
          <w:rFonts w:eastAsia="Book Antiqua"/>
          <w:i/>
          <w:rPrChange w:id="1182" w:author="ASUS" w:date="2022-07-01T18:41:00Z">
            <w:rPr>
              <w:rFonts w:eastAsia="Book Antiqua"/>
              <w:i/>
              <w:color w:val="000000"/>
            </w:rPr>
          </w:rPrChange>
        </w:rPr>
        <w:t xml:space="preserve">(4) the possible risk posed to investors and other consumers by individuals who otherwise use titles, designations, or marketing materials in a misleading way in connection with the delivery of financial advice; </w:t>
      </w:r>
    </w:p>
    <w:p w14:paraId="513C32DA"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83" w:author="ASUS" w:date="2022-07-01T18:41:00Z">
            <w:rPr>
              <w:rFonts w:eastAsia="Book Antiqua"/>
              <w:i/>
              <w:color w:val="000000"/>
            </w:rPr>
          </w:rPrChange>
        </w:rPr>
      </w:pPr>
      <w:r w:rsidRPr="00004208">
        <w:rPr>
          <w:rFonts w:eastAsia="Book Antiqua"/>
          <w:i/>
          <w:rPrChange w:id="1184" w:author="ASUS" w:date="2022-07-01T18:41:00Z">
            <w:rPr>
              <w:rFonts w:eastAsia="Book Antiqua"/>
              <w:i/>
              <w:color w:val="000000"/>
            </w:rPr>
          </w:rPrChange>
        </w:rPr>
        <w:t xml:space="preserve">(6) the ability of investors and other consumers to understand licensing requirements and standards of care that apply to individuals who hold themselves out as financial planners or as otherwise providing financial planning services; </w:t>
      </w:r>
    </w:p>
    <w:p w14:paraId="0D77BA94"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85" w:author="ASUS" w:date="2022-07-01T18:41:00Z">
            <w:rPr>
              <w:rFonts w:eastAsia="Book Antiqua"/>
              <w:i/>
              <w:color w:val="000000"/>
            </w:rPr>
          </w:rPrChange>
        </w:rPr>
      </w:pPr>
      <w:r w:rsidRPr="00004208">
        <w:rPr>
          <w:rFonts w:eastAsia="Book Antiqua"/>
          <w:i/>
          <w:rPrChange w:id="1186" w:author="ASUS" w:date="2022-07-01T18:41:00Z">
            <w:rPr>
              <w:rFonts w:eastAsia="Book Antiqua"/>
              <w:i/>
              <w:color w:val="000000"/>
            </w:rPr>
          </w:rPrChange>
        </w:rPr>
        <w:t xml:space="preserve">(7) the possible benefits to investors and other consumers of regulation and professional oversight of financial planners; and </w:t>
      </w:r>
    </w:p>
    <w:p w14:paraId="453D6A06"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87" w:author="ASUS" w:date="2022-07-01T18:41:00Z">
            <w:rPr>
              <w:rFonts w:eastAsia="Book Antiqua"/>
              <w:i/>
              <w:color w:val="000000"/>
            </w:rPr>
          </w:rPrChange>
        </w:rPr>
      </w:pPr>
      <w:r w:rsidRPr="00004208">
        <w:rPr>
          <w:rFonts w:eastAsia="Book Antiqua"/>
          <w:i/>
          <w:rPrChange w:id="1188" w:author="ASUS" w:date="2022-07-01T18:41:00Z">
            <w:rPr>
              <w:rFonts w:eastAsia="Book Antiqua"/>
              <w:i/>
              <w:color w:val="000000"/>
            </w:rPr>
          </w:rPrChange>
        </w:rPr>
        <w:t>(8) any other consideration that the Comptroller General deems necessary or appropriate to effectively execute the study required under subsection (a).</w:t>
      </w:r>
    </w:p>
    <w:p w14:paraId="6019531A"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89" w:author="ASUS" w:date="2022-07-01T18:41:00Z">
            <w:rPr>
              <w:rFonts w:eastAsia="Book Antiqua"/>
              <w:i/>
              <w:color w:val="000000"/>
            </w:rPr>
          </w:rPrChange>
        </w:rPr>
      </w:pPr>
      <w:r w:rsidRPr="00004208">
        <w:rPr>
          <w:rFonts w:eastAsia="Book Antiqua"/>
          <w:i/>
          <w:rPrChange w:id="1190" w:author="ASUS" w:date="2022-07-01T18:41:00Z">
            <w:rPr>
              <w:rFonts w:eastAsia="Book Antiqua"/>
              <w:i/>
              <w:color w:val="000000"/>
            </w:rPr>
          </w:rPrChange>
        </w:rPr>
        <w:t>(c) RECOMMENDATIONS.—</w:t>
      </w:r>
    </w:p>
    <w:p w14:paraId="4695EE00"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91" w:author="ASUS" w:date="2022-07-01T18:41:00Z">
            <w:rPr>
              <w:rFonts w:eastAsia="Book Antiqua"/>
              <w:i/>
              <w:color w:val="000000"/>
            </w:rPr>
          </w:rPrChange>
        </w:rPr>
      </w:pPr>
      <w:r w:rsidRPr="00004208">
        <w:rPr>
          <w:rFonts w:eastAsia="Book Antiqua"/>
          <w:i/>
          <w:rPrChange w:id="1192" w:author="ASUS" w:date="2022-07-01T18:41:00Z">
            <w:rPr>
              <w:rFonts w:eastAsia="Book Antiqua"/>
              <w:i/>
              <w:color w:val="000000"/>
            </w:rPr>
          </w:rPrChange>
        </w:rPr>
        <w:t>In providing recommendations for the appropriate regulation of financial planners and other individuals who provide or offer to provide financial planning services, in order to protect investors and other consumers of financial planning services, the Comptroller General shall consider—</w:t>
      </w:r>
    </w:p>
    <w:p w14:paraId="00D862E0"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93" w:author="ASUS" w:date="2022-07-01T18:41:00Z">
            <w:rPr>
              <w:rFonts w:eastAsia="Book Antiqua"/>
              <w:i/>
              <w:color w:val="000000"/>
            </w:rPr>
          </w:rPrChange>
        </w:rPr>
      </w:pPr>
      <w:r w:rsidRPr="00004208">
        <w:rPr>
          <w:rFonts w:eastAsia="Book Antiqua"/>
          <w:i/>
          <w:rPrChange w:id="1194" w:author="ASUS" w:date="2022-07-01T18:41:00Z">
            <w:rPr>
              <w:rFonts w:eastAsia="Book Antiqua"/>
              <w:i/>
              <w:color w:val="000000"/>
            </w:rPr>
          </w:rPrChange>
        </w:rPr>
        <w:t xml:space="preserve">(1) the appropriate structure for regulation of financial planners and individuals providing financial planning services; and </w:t>
      </w:r>
    </w:p>
    <w:p w14:paraId="0855DBEF"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95" w:author="ASUS" w:date="2022-07-01T18:41:00Z">
            <w:rPr>
              <w:rFonts w:eastAsia="Book Antiqua"/>
              <w:i/>
              <w:color w:val="000000"/>
            </w:rPr>
          </w:rPrChange>
        </w:rPr>
      </w:pPr>
      <w:r w:rsidRPr="00004208">
        <w:rPr>
          <w:rFonts w:eastAsia="Book Antiqua"/>
          <w:i/>
          <w:rPrChange w:id="1196" w:author="ASUS" w:date="2022-07-01T18:41:00Z">
            <w:rPr>
              <w:rFonts w:eastAsia="Book Antiqua"/>
              <w:i/>
              <w:color w:val="000000"/>
            </w:rPr>
          </w:rPrChange>
        </w:rPr>
        <w:t xml:space="preserve">(2) the appropriate scope of the regulations needed to protect investors and other </w:t>
      </w:r>
      <w:r w:rsidRPr="00004208">
        <w:rPr>
          <w:rFonts w:eastAsia="Book Antiqua"/>
          <w:i/>
          <w:rPrChange w:id="1197" w:author="ASUS" w:date="2022-07-01T18:41:00Z">
            <w:rPr>
              <w:rFonts w:eastAsia="Book Antiqua"/>
              <w:i/>
              <w:color w:val="000000"/>
            </w:rPr>
          </w:rPrChange>
        </w:rPr>
        <w:lastRenderedPageBreak/>
        <w:t xml:space="preserve">consumers, including but not limited to the need to establish competency standards, practice standards, ethical guidelines, disciplinary authority, and transparency to investors and other consumers. </w:t>
      </w:r>
    </w:p>
    <w:p w14:paraId="60E307E9"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198" w:author="ASUS" w:date="2022-07-01T18:41:00Z">
            <w:rPr>
              <w:rFonts w:eastAsia="Book Antiqua"/>
              <w:i/>
              <w:color w:val="000000"/>
            </w:rPr>
          </w:rPrChange>
        </w:rPr>
      </w:pPr>
      <w:r w:rsidRPr="00004208">
        <w:rPr>
          <w:rFonts w:eastAsia="Book Antiqua"/>
          <w:i/>
          <w:rPrChange w:id="1199" w:author="ASUS" w:date="2022-07-01T18:41:00Z">
            <w:rPr>
              <w:rFonts w:eastAsia="Book Antiqua"/>
              <w:i/>
              <w:color w:val="000000"/>
            </w:rPr>
          </w:rPrChange>
        </w:rPr>
        <w:t xml:space="preserve">(d) REPORT.— </w:t>
      </w:r>
    </w:p>
    <w:p w14:paraId="00B361CF"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200" w:author="ASUS" w:date="2022-07-01T18:41:00Z">
            <w:rPr>
              <w:rFonts w:eastAsia="Book Antiqua"/>
              <w:i/>
              <w:color w:val="000000"/>
            </w:rPr>
          </w:rPrChange>
        </w:rPr>
      </w:pPr>
      <w:r w:rsidRPr="00004208">
        <w:rPr>
          <w:rFonts w:eastAsia="Book Antiqua"/>
          <w:i/>
          <w:rPrChange w:id="1201" w:author="ASUS" w:date="2022-07-01T18:41:00Z">
            <w:rPr>
              <w:rFonts w:eastAsia="Book Antiqua"/>
              <w:i/>
              <w:color w:val="000000"/>
            </w:rPr>
          </w:rPrChange>
        </w:rPr>
        <w:t xml:space="preserve">(1) IN GENERAL.—Not later than 180 days after the date of enactment of this Act, the Comptroller General shall submit a report on the study required under subsection </w:t>
      </w:r>
    </w:p>
    <w:p w14:paraId="7CBBEA0F"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202" w:author="ASUS" w:date="2022-07-01T18:41:00Z">
            <w:rPr>
              <w:rFonts w:eastAsia="Book Antiqua"/>
              <w:i/>
              <w:color w:val="000000"/>
            </w:rPr>
          </w:rPrChange>
        </w:rPr>
      </w:pPr>
      <w:r w:rsidRPr="00004208">
        <w:rPr>
          <w:rFonts w:eastAsia="Book Antiqua"/>
          <w:i/>
          <w:rPrChange w:id="1203" w:author="ASUS" w:date="2022-07-01T18:41:00Z">
            <w:rPr>
              <w:rFonts w:eastAsia="Book Antiqua"/>
              <w:i/>
              <w:color w:val="000000"/>
            </w:rPr>
          </w:rPrChange>
        </w:rPr>
        <w:t xml:space="preserve">(a) to— </w:t>
      </w:r>
    </w:p>
    <w:p w14:paraId="500F3391"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204" w:author="ASUS" w:date="2022-07-01T18:41:00Z">
            <w:rPr>
              <w:rFonts w:eastAsia="Book Antiqua"/>
              <w:i/>
              <w:color w:val="000000"/>
            </w:rPr>
          </w:rPrChange>
        </w:rPr>
      </w:pPr>
      <w:r w:rsidRPr="00004208">
        <w:rPr>
          <w:rFonts w:eastAsia="Book Antiqua"/>
          <w:i/>
          <w:rPrChange w:id="1205" w:author="ASUS" w:date="2022-07-01T18:41:00Z">
            <w:rPr>
              <w:rFonts w:eastAsia="Book Antiqua"/>
              <w:i/>
              <w:color w:val="000000"/>
            </w:rPr>
          </w:rPrChange>
        </w:rPr>
        <w:t xml:space="preserve">(A) the Committee on Banking, Housing, and Urban Affairs of the Senate; </w:t>
      </w:r>
    </w:p>
    <w:p w14:paraId="723A1944"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206" w:author="ASUS" w:date="2022-07-01T18:41:00Z">
            <w:rPr>
              <w:rFonts w:eastAsia="Book Antiqua"/>
              <w:i/>
              <w:color w:val="000000"/>
            </w:rPr>
          </w:rPrChange>
        </w:rPr>
      </w:pPr>
      <w:r w:rsidRPr="00004208">
        <w:rPr>
          <w:rFonts w:eastAsia="Book Antiqua"/>
          <w:i/>
          <w:rPrChange w:id="1207" w:author="ASUS" w:date="2022-07-01T18:41:00Z">
            <w:rPr>
              <w:rFonts w:eastAsia="Book Antiqua"/>
              <w:i/>
              <w:color w:val="000000"/>
            </w:rPr>
          </w:rPrChange>
        </w:rPr>
        <w:t xml:space="preserve">(B) the Special Committee on Aging of the Senate; and </w:t>
      </w:r>
    </w:p>
    <w:p w14:paraId="39E82C81" w14:textId="77777777" w:rsidR="00D94E88" w:rsidRPr="00004208" w:rsidRDefault="00D94E88" w:rsidP="00D94E88">
      <w:pPr>
        <w:pBdr>
          <w:top w:val="nil"/>
          <w:left w:val="nil"/>
          <w:bottom w:val="nil"/>
          <w:right w:val="nil"/>
          <w:between w:val="nil"/>
        </w:pBdr>
        <w:spacing w:line="276" w:lineRule="auto"/>
        <w:ind w:left="1080"/>
        <w:jc w:val="both"/>
        <w:rPr>
          <w:rFonts w:eastAsia="Book Antiqua"/>
          <w:i/>
          <w:rPrChange w:id="1208" w:author="ASUS" w:date="2022-07-01T18:41:00Z">
            <w:rPr>
              <w:rFonts w:eastAsia="Book Antiqua"/>
              <w:i/>
              <w:color w:val="000000"/>
            </w:rPr>
          </w:rPrChange>
        </w:rPr>
      </w:pPr>
      <w:r w:rsidRPr="00004208">
        <w:rPr>
          <w:rFonts w:eastAsia="Book Antiqua"/>
          <w:i/>
          <w:rPrChange w:id="1209" w:author="ASUS" w:date="2022-07-01T18:41:00Z">
            <w:rPr>
              <w:rFonts w:eastAsia="Book Antiqua"/>
              <w:i/>
              <w:color w:val="000000"/>
            </w:rPr>
          </w:rPrChange>
        </w:rPr>
        <w:t xml:space="preserve">(C) the Committee on Financial Services of the House of Representatives. </w:t>
      </w:r>
    </w:p>
    <w:p w14:paraId="1B0032CC" w14:textId="77777777" w:rsidR="00D94E88" w:rsidRPr="00004208" w:rsidRDefault="00D94E88" w:rsidP="00D94E88">
      <w:pPr>
        <w:pBdr>
          <w:top w:val="nil"/>
          <w:left w:val="nil"/>
          <w:bottom w:val="nil"/>
          <w:right w:val="nil"/>
          <w:between w:val="nil"/>
        </w:pBdr>
        <w:spacing w:line="276" w:lineRule="auto"/>
        <w:ind w:left="1080"/>
        <w:jc w:val="both"/>
        <w:rPr>
          <w:rFonts w:eastAsia="Book Antiqua"/>
          <w:rPrChange w:id="1210" w:author="ASUS" w:date="2022-07-01T18:41:00Z">
            <w:rPr>
              <w:rFonts w:eastAsia="Book Antiqua"/>
              <w:color w:val="000000"/>
            </w:rPr>
          </w:rPrChange>
        </w:rPr>
      </w:pPr>
      <w:r w:rsidRPr="00004208">
        <w:rPr>
          <w:rFonts w:eastAsia="Book Antiqua"/>
          <w:i/>
          <w:rPrChange w:id="1211" w:author="ASUS" w:date="2022-07-01T18:41:00Z">
            <w:rPr>
              <w:rFonts w:eastAsia="Book Antiqua"/>
              <w:i/>
              <w:color w:val="000000"/>
            </w:rPr>
          </w:rPrChange>
        </w:rPr>
        <w:t>(2) CONTENT REQUIREMENTS.—The report required under paragraph (1) shall describe the findings and determinations made by the Comptroller General in carrying out the study required under subsection (a), including a description of the considerations, analysis, and government, public, industry, nonprofit and consumer input that the Comptroller General considered to make such findings, conclusions, and legislative, regulatory, or other recommendations.</w:t>
      </w:r>
      <w:r w:rsidRPr="00004208">
        <w:rPr>
          <w:rFonts w:eastAsia="Book Antiqua"/>
          <w:rPrChange w:id="1212" w:author="ASUS" w:date="2022-07-01T18:41:00Z">
            <w:rPr>
              <w:rFonts w:eastAsia="Book Antiqua"/>
              <w:color w:val="000000"/>
            </w:rPr>
          </w:rPrChange>
        </w:rPr>
        <w:t>”</w:t>
      </w:r>
    </w:p>
    <w:p w14:paraId="71A97F18" w14:textId="77777777" w:rsidR="00D94E88" w:rsidRPr="00004208" w:rsidRDefault="00D94E88" w:rsidP="00D94E88">
      <w:pPr>
        <w:pBdr>
          <w:top w:val="nil"/>
          <w:left w:val="nil"/>
          <w:bottom w:val="nil"/>
          <w:right w:val="nil"/>
          <w:between w:val="nil"/>
        </w:pBdr>
        <w:spacing w:line="276" w:lineRule="auto"/>
        <w:ind w:left="1080" w:firstLine="360"/>
        <w:jc w:val="both"/>
        <w:rPr>
          <w:rFonts w:eastAsia="Book Antiqua"/>
          <w:rPrChange w:id="1213" w:author="ASUS" w:date="2022-07-01T18:41:00Z">
            <w:rPr>
              <w:rFonts w:eastAsia="Book Antiqua"/>
              <w:color w:val="000000"/>
            </w:rPr>
          </w:rPrChange>
        </w:rPr>
      </w:pPr>
      <w:r w:rsidRPr="00004208">
        <w:rPr>
          <w:rFonts w:eastAsia="Book Antiqua"/>
          <w:rPrChange w:id="1214" w:author="ASUS" w:date="2022-07-01T18:41:00Z">
            <w:rPr>
              <w:rFonts w:eastAsia="Book Antiqua"/>
              <w:color w:val="000000"/>
            </w:rPr>
          </w:rPrChange>
        </w:rPr>
        <w:t xml:space="preserve">Di dalam pasal ini menjelaskan bahwa secara umum efektivitas peraturan Negara Bagian dan Negara Federal menitik beratkan untuk melindungi investor dan konsumen lainnya dari individu yang menawarkan diri mereka kepada setiap orang sebagai perencana keuangan melalui penggunaan gelar, sebutan, atau bahkan pemasaran yang menyesatkan melalui struktur dan peraturan pemerintah saat ini bagi perencana keuangan dan apabila ada kesenjangan hukum atau peraturan dalam peraturan perencana keuangan dan individu lainnya yang menyediakan atau menawarkan untuk menyediakan pelayanan perencanaan keuangan kepada konsumen di dalam pasal 919C huruf (a) ini  menjelaskan pertimbangan CGS bagi perencana keuangan yang melakukan penyesatan </w:t>
      </w:r>
      <w:r w:rsidRPr="00004208">
        <w:rPr>
          <w:rFonts w:eastAsia="Book Antiqua"/>
          <w:rPrChange w:id="1215" w:author="ASUS" w:date="2022-07-01T18:41:00Z">
            <w:rPr>
              <w:rFonts w:eastAsia="Book Antiqua"/>
              <w:color w:val="000000"/>
            </w:rPr>
          </w:rPrChange>
        </w:rPr>
        <w:fldChar w:fldCharType="begin" w:fldLock="1"/>
      </w:r>
      <w:r w:rsidRPr="00004208">
        <w:rPr>
          <w:rFonts w:eastAsia="Book Antiqua"/>
          <w:rPrChange w:id="1216" w:author="ASUS" w:date="2022-07-01T18:41:00Z">
            <w:rPr>
              <w:rFonts w:eastAsia="Book Antiqua"/>
              <w:color w:val="000000"/>
            </w:rPr>
          </w:rPrChange>
        </w:rPr>
        <w:instrText>ADDIN CSL_CITATION {"citationItems":[{"id":"ITEM-1","itemData":{"DOI":"10.1002/9781118385869.app1","author":[{"dropping-particle":"","family":"GOVERMENT","given":"U.S.","non-dropping-particle":"","parse-names":false,"suffix":""}],"container-title":"Essentials of the Dodd-Frank Act","id":"ITEM-1","issued":{"date-parts":[["2010"]]},"page":"145-171","title":"Appendix A: Contents of the Dodd-Frank Act","type":"legislation"},"uris":["http://www.mendeley.com/documents/?uuid=491b8e94-b98b-420c-b9cf-6a70955290ed"]}],"mendeley":{"formattedCitation":"(GOVERMENT 2010)","plainTextFormattedCitation":"(GOVERMENT 2010)","previouslyFormattedCitation":"(GOVERMENT 2010)"},"properties":{"noteIndex":0},"schema":"https://github.com/citation-style-language/schema/raw/master/csl-citation.json"}</w:instrText>
      </w:r>
      <w:r w:rsidRPr="00004208">
        <w:rPr>
          <w:rFonts w:eastAsia="Book Antiqua"/>
          <w:rPrChange w:id="1217" w:author="ASUS" w:date="2022-07-01T18:41:00Z">
            <w:rPr>
              <w:rFonts w:eastAsia="Book Antiqua"/>
              <w:color w:val="000000"/>
            </w:rPr>
          </w:rPrChange>
        </w:rPr>
        <w:fldChar w:fldCharType="separate"/>
      </w:r>
      <w:r w:rsidRPr="00004208">
        <w:rPr>
          <w:rFonts w:eastAsia="Book Antiqua"/>
          <w:noProof/>
          <w:rPrChange w:id="1218" w:author="ASUS" w:date="2022-07-01T18:41:00Z">
            <w:rPr>
              <w:rFonts w:eastAsia="Book Antiqua"/>
              <w:noProof/>
              <w:color w:val="000000"/>
            </w:rPr>
          </w:rPrChange>
        </w:rPr>
        <w:t>(GOVERMENT 2010)</w:t>
      </w:r>
      <w:r w:rsidRPr="00004208">
        <w:rPr>
          <w:rFonts w:eastAsia="Book Antiqua"/>
          <w:rPrChange w:id="1219" w:author="ASUS" w:date="2022-07-01T18:41:00Z">
            <w:rPr>
              <w:rFonts w:eastAsia="Book Antiqua"/>
              <w:color w:val="000000"/>
            </w:rPr>
          </w:rPrChange>
        </w:rPr>
        <w:fldChar w:fldCharType="end"/>
      </w:r>
      <w:r w:rsidRPr="00004208">
        <w:rPr>
          <w:rFonts w:eastAsia="Book Antiqua"/>
          <w:rPrChange w:id="1220" w:author="ASUS" w:date="2022-07-01T18:41:00Z">
            <w:rPr>
              <w:rFonts w:eastAsia="Book Antiqua"/>
              <w:color w:val="000000"/>
            </w:rPr>
          </w:rPrChange>
        </w:rPr>
        <w:t>, yaitu:</w:t>
      </w:r>
    </w:p>
    <w:p w14:paraId="0E7DA466" w14:textId="77777777" w:rsidR="00D94E88" w:rsidRPr="00004208" w:rsidRDefault="00D94E88" w:rsidP="00D94E88">
      <w:pPr>
        <w:pStyle w:val="ListParagraph"/>
        <w:numPr>
          <w:ilvl w:val="0"/>
          <w:numId w:val="42"/>
        </w:numPr>
        <w:pBdr>
          <w:top w:val="nil"/>
          <w:left w:val="nil"/>
          <w:bottom w:val="nil"/>
          <w:right w:val="nil"/>
          <w:between w:val="nil"/>
        </w:pBdr>
        <w:spacing w:line="276" w:lineRule="auto"/>
        <w:ind w:left="1440"/>
        <w:jc w:val="both"/>
        <w:rPr>
          <w:rFonts w:ascii="Times New Roman" w:eastAsia="Book Antiqua" w:hAnsi="Times New Roman" w:cs="Times New Roman"/>
          <w:sz w:val="20"/>
          <w:szCs w:val="20"/>
          <w:rPrChange w:id="1221" w:author="ASUS" w:date="2022-07-01T18:41:00Z">
            <w:rPr>
              <w:rFonts w:ascii="Times New Roman" w:eastAsia="Book Antiqua" w:hAnsi="Times New Roman" w:cs="Times New Roman"/>
              <w:color w:val="000000"/>
              <w:sz w:val="20"/>
              <w:szCs w:val="20"/>
            </w:rPr>
          </w:rPrChange>
        </w:rPr>
      </w:pPr>
      <w:r w:rsidRPr="00004208">
        <w:rPr>
          <w:rFonts w:ascii="Times New Roman" w:eastAsia="Book Antiqua" w:hAnsi="Times New Roman" w:cs="Times New Roman"/>
          <w:sz w:val="20"/>
          <w:szCs w:val="20"/>
          <w:rPrChange w:id="1222" w:author="ASUS" w:date="2022-07-01T18:41:00Z">
            <w:rPr>
              <w:rFonts w:ascii="Times New Roman" w:eastAsia="Book Antiqua" w:hAnsi="Times New Roman" w:cs="Times New Roman"/>
              <w:color w:val="000000"/>
              <w:sz w:val="20"/>
              <w:szCs w:val="20"/>
            </w:rPr>
          </w:rPrChange>
        </w:rPr>
        <w:t xml:space="preserve">peranan perencana keuangan dalam menyediakan nasihat mengenai pengelolaan sumber daya keuangan, termasuk perencanaan investasi, </w:t>
      </w:r>
      <w:r w:rsidRPr="00004208">
        <w:rPr>
          <w:rFonts w:ascii="Times New Roman" w:eastAsia="Book Antiqua" w:hAnsi="Times New Roman" w:cs="Times New Roman"/>
          <w:sz w:val="20"/>
          <w:szCs w:val="20"/>
          <w:rPrChange w:id="1223" w:author="ASUS" w:date="2022-07-01T18:41:00Z">
            <w:rPr>
              <w:rFonts w:ascii="Times New Roman" w:eastAsia="Book Antiqua" w:hAnsi="Times New Roman" w:cs="Times New Roman"/>
              <w:color w:val="000000"/>
              <w:sz w:val="20"/>
              <w:szCs w:val="20"/>
            </w:rPr>
          </w:rPrChange>
        </w:rPr>
        <w:lastRenderedPageBreak/>
        <w:t>perencanaan pajak penghasilan, perencanaan pendidikan, perencanaan pensiun, perencanaan estat, dan manajemen risiko;</w:t>
      </w:r>
    </w:p>
    <w:p w14:paraId="05188718" w14:textId="77777777" w:rsidR="00D94E88" w:rsidRPr="00004208" w:rsidRDefault="00D94E88" w:rsidP="00D94E88">
      <w:pPr>
        <w:pStyle w:val="ListParagraph"/>
        <w:numPr>
          <w:ilvl w:val="0"/>
          <w:numId w:val="42"/>
        </w:numPr>
        <w:pBdr>
          <w:top w:val="nil"/>
          <w:left w:val="nil"/>
          <w:bottom w:val="nil"/>
          <w:right w:val="nil"/>
          <w:between w:val="nil"/>
        </w:pBdr>
        <w:spacing w:line="276" w:lineRule="auto"/>
        <w:ind w:left="1440"/>
        <w:jc w:val="both"/>
        <w:rPr>
          <w:rFonts w:ascii="Times New Roman" w:eastAsia="Book Antiqua" w:hAnsi="Times New Roman" w:cs="Times New Roman"/>
          <w:sz w:val="20"/>
          <w:szCs w:val="20"/>
          <w:rPrChange w:id="1224" w:author="ASUS" w:date="2022-07-01T18:41:00Z">
            <w:rPr>
              <w:rFonts w:ascii="Times New Roman" w:eastAsia="Book Antiqua" w:hAnsi="Times New Roman" w:cs="Times New Roman"/>
              <w:color w:val="000000"/>
              <w:sz w:val="20"/>
              <w:szCs w:val="20"/>
            </w:rPr>
          </w:rPrChange>
        </w:rPr>
      </w:pPr>
      <w:r w:rsidRPr="00004208">
        <w:rPr>
          <w:rFonts w:ascii="Times New Roman" w:eastAsia="Book Antiqua" w:hAnsi="Times New Roman" w:cs="Times New Roman"/>
          <w:sz w:val="20"/>
          <w:szCs w:val="20"/>
          <w:rPrChange w:id="1225" w:author="ASUS" w:date="2022-07-01T18:41:00Z">
            <w:rPr>
              <w:rFonts w:ascii="Times New Roman" w:eastAsia="Book Antiqua" w:hAnsi="Times New Roman" w:cs="Times New Roman"/>
              <w:color w:val="000000"/>
              <w:sz w:val="20"/>
              <w:szCs w:val="20"/>
            </w:rPr>
          </w:rPrChange>
        </w:rPr>
        <w:t>apakah peraturan yang berlaku di tingkat Negara Bagian dan Negara Federal yang telah diberikan untuk standar etika dan profesional yang memadai bagi para perencana keuangan telah dilanggar atau tidak;</w:t>
      </w:r>
    </w:p>
    <w:p w14:paraId="19035360" w14:textId="77777777" w:rsidR="00D94E88" w:rsidRPr="00004208" w:rsidRDefault="00D94E88" w:rsidP="00D94E88">
      <w:pPr>
        <w:pStyle w:val="ListParagraph"/>
        <w:numPr>
          <w:ilvl w:val="0"/>
          <w:numId w:val="42"/>
        </w:numPr>
        <w:pBdr>
          <w:top w:val="nil"/>
          <w:left w:val="nil"/>
          <w:bottom w:val="nil"/>
          <w:right w:val="nil"/>
          <w:between w:val="nil"/>
        </w:pBdr>
        <w:spacing w:line="276" w:lineRule="auto"/>
        <w:ind w:left="1440"/>
        <w:jc w:val="both"/>
        <w:rPr>
          <w:rFonts w:ascii="Times New Roman" w:eastAsia="Book Antiqua" w:hAnsi="Times New Roman" w:cs="Times New Roman"/>
          <w:sz w:val="20"/>
          <w:szCs w:val="20"/>
          <w:rPrChange w:id="1226" w:author="ASUS" w:date="2022-07-01T18:41:00Z">
            <w:rPr>
              <w:rFonts w:ascii="Times New Roman" w:eastAsia="Book Antiqua" w:hAnsi="Times New Roman" w:cs="Times New Roman"/>
              <w:color w:val="000000"/>
              <w:sz w:val="20"/>
              <w:szCs w:val="20"/>
            </w:rPr>
          </w:rPrChange>
        </w:rPr>
      </w:pPr>
      <w:r w:rsidRPr="00004208">
        <w:rPr>
          <w:rFonts w:ascii="Times New Roman" w:eastAsia="Book Antiqua" w:hAnsi="Times New Roman" w:cs="Times New Roman"/>
          <w:sz w:val="20"/>
          <w:szCs w:val="20"/>
          <w:rPrChange w:id="1227" w:author="ASUS" w:date="2022-07-01T18:41:00Z">
            <w:rPr>
              <w:rFonts w:ascii="Times New Roman" w:eastAsia="Book Antiqua" w:hAnsi="Times New Roman" w:cs="Times New Roman"/>
              <w:color w:val="000000"/>
              <w:sz w:val="20"/>
              <w:szCs w:val="20"/>
            </w:rPr>
          </w:rPrChange>
        </w:rPr>
        <w:t>risiko yang dialami investor dan konsumen lainnya oleh seseorang yang menawarkan diri mereka sebagai perencana keuangan atau yang menyediakan jasa perencanaan keuangan sehubungan dengan penjualan produk keuangan, termasuk asuransi dan sekuritas;</w:t>
      </w:r>
    </w:p>
    <w:p w14:paraId="2FA2516F" w14:textId="77777777" w:rsidR="00D94E88" w:rsidRPr="00004208" w:rsidRDefault="00D94E88" w:rsidP="00D94E88">
      <w:pPr>
        <w:pStyle w:val="ListParagraph"/>
        <w:numPr>
          <w:ilvl w:val="0"/>
          <w:numId w:val="42"/>
        </w:numPr>
        <w:pBdr>
          <w:top w:val="nil"/>
          <w:left w:val="nil"/>
          <w:bottom w:val="nil"/>
          <w:right w:val="nil"/>
          <w:between w:val="nil"/>
        </w:pBdr>
        <w:spacing w:line="276" w:lineRule="auto"/>
        <w:ind w:left="1440"/>
        <w:jc w:val="both"/>
        <w:rPr>
          <w:rFonts w:ascii="Times New Roman" w:eastAsia="Book Antiqua" w:hAnsi="Times New Roman" w:cs="Times New Roman"/>
          <w:sz w:val="20"/>
          <w:szCs w:val="20"/>
          <w:rPrChange w:id="1228" w:author="ASUS" w:date="2022-07-01T18:41:00Z">
            <w:rPr>
              <w:rFonts w:ascii="Times New Roman" w:eastAsia="Book Antiqua" w:hAnsi="Times New Roman" w:cs="Times New Roman"/>
              <w:color w:val="000000"/>
              <w:sz w:val="20"/>
              <w:szCs w:val="20"/>
            </w:rPr>
          </w:rPrChange>
        </w:rPr>
      </w:pPr>
      <w:r w:rsidRPr="00004208">
        <w:rPr>
          <w:rFonts w:ascii="Times New Roman" w:eastAsia="Book Antiqua" w:hAnsi="Times New Roman" w:cs="Times New Roman"/>
          <w:sz w:val="20"/>
          <w:szCs w:val="20"/>
          <w:rPrChange w:id="1229" w:author="ASUS" w:date="2022-07-01T18:41:00Z">
            <w:rPr>
              <w:rFonts w:ascii="Times New Roman" w:eastAsia="Book Antiqua" w:hAnsi="Times New Roman" w:cs="Times New Roman"/>
              <w:color w:val="000000"/>
              <w:sz w:val="20"/>
              <w:szCs w:val="20"/>
            </w:rPr>
          </w:rPrChange>
        </w:rPr>
        <w:t>risiko yang mungkin dialami investor dan konsumen lainnya oleh orang - orang yang menggunakan gelar, sebutan, atau bahan pemasaran dengan cara yang menyesatkan sehubungan dengan penyampaian nasihat finansial;</w:t>
      </w:r>
    </w:p>
    <w:p w14:paraId="011AD4B6" w14:textId="77777777" w:rsidR="00D94E88" w:rsidRPr="00004208" w:rsidRDefault="00D94E88" w:rsidP="00D94E88">
      <w:pPr>
        <w:pStyle w:val="ListParagraph"/>
        <w:numPr>
          <w:ilvl w:val="0"/>
          <w:numId w:val="42"/>
        </w:numPr>
        <w:pBdr>
          <w:top w:val="nil"/>
          <w:left w:val="nil"/>
          <w:bottom w:val="nil"/>
          <w:right w:val="nil"/>
          <w:between w:val="nil"/>
        </w:pBdr>
        <w:spacing w:line="276" w:lineRule="auto"/>
        <w:ind w:left="1440"/>
        <w:jc w:val="both"/>
        <w:rPr>
          <w:rFonts w:ascii="Times New Roman" w:eastAsia="Book Antiqua" w:hAnsi="Times New Roman" w:cs="Times New Roman"/>
          <w:sz w:val="20"/>
          <w:szCs w:val="20"/>
          <w:rPrChange w:id="1230" w:author="ASUS" w:date="2022-07-01T18:41:00Z">
            <w:rPr>
              <w:rFonts w:ascii="Times New Roman" w:eastAsia="Book Antiqua" w:hAnsi="Times New Roman" w:cs="Times New Roman"/>
              <w:color w:val="000000"/>
              <w:sz w:val="20"/>
              <w:szCs w:val="20"/>
            </w:rPr>
          </w:rPrChange>
        </w:rPr>
      </w:pPr>
      <w:r w:rsidRPr="00004208">
        <w:rPr>
          <w:rFonts w:ascii="Times New Roman" w:eastAsia="Book Antiqua" w:hAnsi="Times New Roman" w:cs="Times New Roman"/>
          <w:sz w:val="20"/>
          <w:szCs w:val="20"/>
          <w:rPrChange w:id="1231" w:author="ASUS" w:date="2022-07-01T18:41:00Z">
            <w:rPr>
              <w:rFonts w:ascii="Times New Roman" w:eastAsia="Book Antiqua" w:hAnsi="Times New Roman" w:cs="Times New Roman"/>
              <w:color w:val="000000"/>
              <w:sz w:val="20"/>
              <w:szCs w:val="20"/>
            </w:rPr>
          </w:rPrChange>
        </w:rPr>
        <w:t>kemampuan investor dan konsumen lainnya untuk memahami persyaratan lisensi dan standar perawatan yang berlaku bagi orang - orang yang menawarkan diri mereka sebagai perencana keuangan atau yang menyediakan jasa perencanaan finansial;</w:t>
      </w:r>
    </w:p>
    <w:p w14:paraId="7D5F053B" w14:textId="77777777" w:rsidR="00D94E88" w:rsidRPr="00004208" w:rsidRDefault="00D94E88" w:rsidP="00D94E88">
      <w:pPr>
        <w:pStyle w:val="ListParagraph"/>
        <w:numPr>
          <w:ilvl w:val="0"/>
          <w:numId w:val="42"/>
        </w:numPr>
        <w:pBdr>
          <w:top w:val="nil"/>
          <w:left w:val="nil"/>
          <w:bottom w:val="nil"/>
          <w:right w:val="nil"/>
          <w:between w:val="nil"/>
        </w:pBdr>
        <w:spacing w:line="276" w:lineRule="auto"/>
        <w:ind w:left="1440"/>
        <w:jc w:val="both"/>
        <w:rPr>
          <w:rFonts w:ascii="Times New Roman" w:eastAsia="Book Antiqua" w:hAnsi="Times New Roman" w:cs="Times New Roman"/>
          <w:sz w:val="20"/>
          <w:szCs w:val="20"/>
          <w:rPrChange w:id="1232" w:author="ASUS" w:date="2022-07-01T18:41:00Z">
            <w:rPr>
              <w:rFonts w:ascii="Times New Roman" w:eastAsia="Book Antiqua" w:hAnsi="Times New Roman" w:cs="Times New Roman"/>
              <w:color w:val="000000"/>
              <w:sz w:val="20"/>
              <w:szCs w:val="20"/>
            </w:rPr>
          </w:rPrChange>
        </w:rPr>
      </w:pPr>
      <w:r w:rsidRPr="00004208">
        <w:rPr>
          <w:rFonts w:ascii="Times New Roman" w:eastAsia="Book Antiqua" w:hAnsi="Times New Roman" w:cs="Times New Roman"/>
          <w:sz w:val="20"/>
          <w:szCs w:val="20"/>
          <w:rPrChange w:id="1233" w:author="ASUS" w:date="2022-07-01T18:41:00Z">
            <w:rPr>
              <w:rFonts w:ascii="Times New Roman" w:eastAsia="Book Antiqua" w:hAnsi="Times New Roman" w:cs="Times New Roman"/>
              <w:color w:val="000000"/>
              <w:sz w:val="20"/>
              <w:szCs w:val="20"/>
            </w:rPr>
          </w:rPrChange>
        </w:rPr>
        <w:t>manfaat yang mungkin diperoleh bagi investor dan konsumen peraturan dan pengawasan profesional terhadap perencana keuangan; dan</w:t>
      </w:r>
    </w:p>
    <w:p w14:paraId="4158B4B3" w14:textId="77777777" w:rsidR="00D94E88" w:rsidRPr="00004208" w:rsidRDefault="00D94E88" w:rsidP="00D94E88">
      <w:pPr>
        <w:pStyle w:val="ListParagraph"/>
        <w:numPr>
          <w:ilvl w:val="0"/>
          <w:numId w:val="42"/>
        </w:numPr>
        <w:pBdr>
          <w:top w:val="nil"/>
          <w:left w:val="nil"/>
          <w:bottom w:val="nil"/>
          <w:right w:val="nil"/>
          <w:between w:val="nil"/>
        </w:pBdr>
        <w:spacing w:line="276" w:lineRule="auto"/>
        <w:ind w:left="1440"/>
        <w:jc w:val="both"/>
        <w:rPr>
          <w:rFonts w:ascii="Times New Roman" w:eastAsia="Book Antiqua" w:hAnsi="Times New Roman" w:cs="Times New Roman"/>
          <w:sz w:val="20"/>
          <w:szCs w:val="20"/>
          <w:rPrChange w:id="1234" w:author="ASUS" w:date="2022-07-01T18:41:00Z">
            <w:rPr>
              <w:rFonts w:ascii="Times New Roman" w:eastAsia="Book Antiqua" w:hAnsi="Times New Roman" w:cs="Times New Roman"/>
              <w:color w:val="000000"/>
              <w:sz w:val="20"/>
              <w:szCs w:val="20"/>
            </w:rPr>
          </w:rPrChange>
        </w:rPr>
      </w:pPr>
      <w:r w:rsidRPr="00004208">
        <w:rPr>
          <w:rFonts w:ascii="Times New Roman" w:eastAsia="Book Antiqua" w:hAnsi="Times New Roman" w:cs="Times New Roman"/>
          <w:sz w:val="20"/>
          <w:szCs w:val="20"/>
          <w:rPrChange w:id="1235" w:author="ASUS" w:date="2022-07-01T18:41:00Z">
            <w:rPr>
              <w:rFonts w:ascii="Times New Roman" w:eastAsia="Book Antiqua" w:hAnsi="Times New Roman" w:cs="Times New Roman"/>
              <w:color w:val="000000"/>
              <w:sz w:val="20"/>
              <w:szCs w:val="20"/>
            </w:rPr>
          </w:rPrChange>
        </w:rPr>
        <w:t>pertimbangan lain apa pun yang menurut CGS perlu atau cocok untuk secara efektif melaksanakan penyelidikan yang dibutuhkan di sub-bagian (a).</w:t>
      </w:r>
    </w:p>
    <w:p w14:paraId="03191D9C" w14:textId="77777777" w:rsidR="00D94E88" w:rsidRPr="00004208" w:rsidRDefault="00D94E88" w:rsidP="00D94E88">
      <w:pPr>
        <w:pBdr>
          <w:top w:val="nil"/>
          <w:left w:val="nil"/>
          <w:bottom w:val="nil"/>
          <w:right w:val="nil"/>
          <w:between w:val="nil"/>
        </w:pBdr>
        <w:spacing w:line="276" w:lineRule="auto"/>
        <w:ind w:left="1080" w:firstLine="360"/>
        <w:jc w:val="both"/>
        <w:rPr>
          <w:rFonts w:eastAsia="Book Antiqua"/>
          <w:rPrChange w:id="1236" w:author="ASUS" w:date="2022-07-01T18:41:00Z">
            <w:rPr>
              <w:rFonts w:eastAsia="Book Antiqua"/>
              <w:color w:val="000000"/>
            </w:rPr>
          </w:rPrChange>
        </w:rPr>
      </w:pPr>
      <w:r w:rsidRPr="00004208">
        <w:rPr>
          <w:rFonts w:eastAsia="Book Antiqua"/>
          <w:rPrChange w:id="1237" w:author="ASUS" w:date="2022-07-01T18:41:00Z">
            <w:rPr>
              <w:rFonts w:eastAsia="Book Antiqua"/>
              <w:color w:val="000000"/>
            </w:rPr>
          </w:rPrChange>
        </w:rPr>
        <w:t xml:space="preserve">Selanjutnya di dalam pasal 919C huruf (b) ini menjelaskan akan hal rekomendasi dari CGS bagi perencana keuangan yang telah melakukan pelanggaran untuk melindungi investor dan konsumen lainnya dari layanan perencanaan keuangan , saran tersebut adalah </w:t>
      </w:r>
      <w:r w:rsidRPr="00004208">
        <w:rPr>
          <w:rFonts w:eastAsia="Book Antiqua"/>
          <w:rPrChange w:id="1238" w:author="ASUS" w:date="2022-07-01T18:41:00Z">
            <w:rPr>
              <w:rFonts w:eastAsia="Book Antiqua"/>
              <w:color w:val="000000"/>
            </w:rPr>
          </w:rPrChange>
        </w:rPr>
        <w:fldChar w:fldCharType="begin" w:fldLock="1"/>
      </w:r>
      <w:r w:rsidRPr="00004208">
        <w:rPr>
          <w:rFonts w:eastAsia="Book Antiqua"/>
          <w:rPrChange w:id="1239" w:author="ASUS" w:date="2022-07-01T18:41:00Z">
            <w:rPr>
              <w:rFonts w:eastAsia="Book Antiqua"/>
              <w:color w:val="000000"/>
            </w:rPr>
          </w:rPrChange>
        </w:rPr>
        <w:instrText>ADDIN CSL_CITATION {"citationItems":[{"id":"ITEM-1","itemData":{"DOI":"10.1002/9781118385869.app1","author":[{"dropping-particle":"","family":"GOVERMENT","given":"U.S.","non-dropping-particle":"","parse-names":false,"suffix":""}],"container-title":"Essentials of the Dodd-Frank Act","id":"ITEM-1","issued":{"date-parts":[["2010"]]},"page":"145-171","title":"Appendix A: Contents of the Dodd-Frank Act","type":"legislation"},"uris":["http://www.mendeley.com/documents/?uuid=491b8e94-b98b-420c-b9cf-6a70955290ed"]}],"mendeley":{"formattedCitation":"(GOVERMENT 2010)","plainTextFormattedCitation":"(GOVERMENT 2010)","previouslyFormattedCitation":"(GOVERMENT 2010)"},"properties":{"noteIndex":0},"schema":"https://github.com/citation-style-language/schema/raw/master/csl-citation.json"}</w:instrText>
      </w:r>
      <w:r w:rsidRPr="00004208">
        <w:rPr>
          <w:rFonts w:eastAsia="Book Antiqua"/>
          <w:rPrChange w:id="1240" w:author="ASUS" w:date="2022-07-01T18:41:00Z">
            <w:rPr>
              <w:rFonts w:eastAsia="Book Antiqua"/>
              <w:color w:val="000000"/>
            </w:rPr>
          </w:rPrChange>
        </w:rPr>
        <w:fldChar w:fldCharType="separate"/>
      </w:r>
      <w:r w:rsidRPr="00004208">
        <w:rPr>
          <w:rFonts w:eastAsia="Book Antiqua"/>
          <w:noProof/>
          <w:rPrChange w:id="1241" w:author="ASUS" w:date="2022-07-01T18:41:00Z">
            <w:rPr>
              <w:rFonts w:eastAsia="Book Antiqua"/>
              <w:noProof/>
              <w:color w:val="000000"/>
            </w:rPr>
          </w:rPrChange>
        </w:rPr>
        <w:t>(GOVERMENT 2010)</w:t>
      </w:r>
      <w:r w:rsidRPr="00004208">
        <w:rPr>
          <w:rFonts w:eastAsia="Book Antiqua"/>
          <w:rPrChange w:id="1242" w:author="ASUS" w:date="2022-07-01T18:41:00Z">
            <w:rPr>
              <w:rFonts w:eastAsia="Book Antiqua"/>
              <w:color w:val="000000"/>
            </w:rPr>
          </w:rPrChange>
        </w:rPr>
        <w:fldChar w:fldCharType="end"/>
      </w:r>
      <w:r w:rsidRPr="00004208">
        <w:rPr>
          <w:rFonts w:eastAsia="Book Antiqua"/>
          <w:rPrChange w:id="1243" w:author="ASUS" w:date="2022-07-01T18:41:00Z">
            <w:rPr>
              <w:rFonts w:eastAsia="Book Antiqua"/>
              <w:color w:val="000000"/>
            </w:rPr>
          </w:rPrChange>
        </w:rPr>
        <w:t>:</w:t>
      </w:r>
    </w:p>
    <w:p w14:paraId="75919055" w14:textId="77777777" w:rsidR="00D94E88" w:rsidRPr="00004208" w:rsidRDefault="00D94E88" w:rsidP="00D94E88">
      <w:pPr>
        <w:pStyle w:val="ListParagraph"/>
        <w:numPr>
          <w:ilvl w:val="0"/>
          <w:numId w:val="43"/>
        </w:numPr>
        <w:pBdr>
          <w:top w:val="nil"/>
          <w:left w:val="nil"/>
          <w:bottom w:val="nil"/>
          <w:right w:val="nil"/>
          <w:between w:val="nil"/>
        </w:pBdr>
        <w:spacing w:line="276" w:lineRule="auto"/>
        <w:ind w:left="1440" w:hanging="360"/>
        <w:jc w:val="both"/>
        <w:rPr>
          <w:rFonts w:ascii="Times New Roman" w:eastAsia="Book Antiqua" w:hAnsi="Times New Roman" w:cs="Times New Roman"/>
          <w:sz w:val="20"/>
          <w:szCs w:val="20"/>
          <w:rPrChange w:id="1244" w:author="ASUS" w:date="2022-07-01T18:41:00Z">
            <w:rPr>
              <w:rFonts w:ascii="Times New Roman" w:eastAsia="Book Antiqua" w:hAnsi="Times New Roman" w:cs="Times New Roman"/>
              <w:color w:val="000000"/>
              <w:sz w:val="20"/>
              <w:szCs w:val="20"/>
            </w:rPr>
          </w:rPrChange>
        </w:rPr>
      </w:pPr>
      <w:r w:rsidRPr="00004208">
        <w:rPr>
          <w:rFonts w:ascii="Times New Roman" w:eastAsia="Book Antiqua" w:hAnsi="Times New Roman" w:cs="Times New Roman"/>
          <w:sz w:val="20"/>
          <w:szCs w:val="20"/>
          <w:rPrChange w:id="1245" w:author="ASUS" w:date="2022-07-01T18:41:00Z">
            <w:rPr>
              <w:rFonts w:ascii="Times New Roman" w:eastAsia="Book Antiqua" w:hAnsi="Times New Roman" w:cs="Times New Roman"/>
              <w:color w:val="000000"/>
              <w:sz w:val="20"/>
              <w:szCs w:val="20"/>
            </w:rPr>
          </w:rPrChange>
        </w:rPr>
        <w:t>struktur yang tepat di dalam pengaturan perencana keuangan dan individu yang menyediakan layanan perencanaan keuangan; dan</w:t>
      </w:r>
    </w:p>
    <w:p w14:paraId="6C5B0297" w14:textId="77777777" w:rsidR="00D94E88" w:rsidRPr="00004208" w:rsidRDefault="00D94E88" w:rsidP="00D94E88">
      <w:pPr>
        <w:pStyle w:val="ListParagraph"/>
        <w:numPr>
          <w:ilvl w:val="0"/>
          <w:numId w:val="43"/>
        </w:numPr>
        <w:pBdr>
          <w:top w:val="nil"/>
          <w:left w:val="nil"/>
          <w:bottom w:val="nil"/>
          <w:right w:val="nil"/>
          <w:between w:val="nil"/>
        </w:pBdr>
        <w:spacing w:line="276" w:lineRule="auto"/>
        <w:ind w:left="1440" w:hanging="360"/>
        <w:jc w:val="both"/>
        <w:rPr>
          <w:rFonts w:ascii="Times New Roman" w:eastAsia="Book Antiqua" w:hAnsi="Times New Roman" w:cs="Times New Roman"/>
          <w:sz w:val="20"/>
          <w:szCs w:val="20"/>
          <w:rPrChange w:id="1246" w:author="ASUS" w:date="2022-07-01T18:41:00Z">
            <w:rPr>
              <w:rFonts w:ascii="Times New Roman" w:eastAsia="Book Antiqua" w:hAnsi="Times New Roman" w:cs="Times New Roman"/>
              <w:color w:val="000000"/>
              <w:sz w:val="20"/>
              <w:szCs w:val="20"/>
            </w:rPr>
          </w:rPrChange>
        </w:rPr>
      </w:pPr>
      <w:r w:rsidRPr="00004208">
        <w:rPr>
          <w:rFonts w:ascii="Times New Roman" w:eastAsia="Book Antiqua" w:hAnsi="Times New Roman" w:cs="Times New Roman"/>
          <w:sz w:val="20"/>
          <w:szCs w:val="20"/>
          <w:rPrChange w:id="1247" w:author="ASUS" w:date="2022-07-01T18:41:00Z">
            <w:rPr>
              <w:rFonts w:ascii="Times New Roman" w:eastAsia="Book Antiqua" w:hAnsi="Times New Roman" w:cs="Times New Roman"/>
              <w:color w:val="000000"/>
              <w:sz w:val="20"/>
              <w:szCs w:val="20"/>
            </w:rPr>
          </w:rPrChange>
        </w:rPr>
        <w:lastRenderedPageBreak/>
        <w:t>lingkup yang tepat dari peraturan yang diperlukan untuk melindungi investor dan konsumen lainnya, termasuk dalam hal tidak terbatas pada kebutuhan yang menetapkan standar kompetensi, standar praktek, pedoman etika, wewenang pendisiplinan, dan transparansi bagi investor dan konsumen lainnya.</w:t>
      </w:r>
    </w:p>
    <w:p w14:paraId="7A7F5968" w14:textId="77777777" w:rsidR="00D94E88" w:rsidRPr="00004208" w:rsidRDefault="00D94E88" w:rsidP="00D94E88">
      <w:pPr>
        <w:pBdr>
          <w:top w:val="nil"/>
          <w:left w:val="nil"/>
          <w:bottom w:val="nil"/>
          <w:right w:val="nil"/>
          <w:between w:val="nil"/>
        </w:pBdr>
        <w:spacing w:line="276" w:lineRule="auto"/>
        <w:ind w:left="1080" w:firstLine="360"/>
        <w:jc w:val="both"/>
        <w:rPr>
          <w:rFonts w:eastAsia="Book Antiqua"/>
          <w:rPrChange w:id="1248" w:author="ASUS" w:date="2022-07-01T18:41:00Z">
            <w:rPr>
              <w:rFonts w:eastAsia="Book Antiqua"/>
              <w:color w:val="000000"/>
            </w:rPr>
          </w:rPrChange>
        </w:rPr>
      </w:pPr>
      <w:r w:rsidRPr="00004208">
        <w:rPr>
          <w:rFonts w:eastAsia="Book Antiqua"/>
          <w:rPrChange w:id="1249" w:author="ASUS" w:date="2022-07-01T18:41:00Z">
            <w:rPr>
              <w:rFonts w:eastAsia="Book Antiqua"/>
              <w:color w:val="000000"/>
            </w:rPr>
          </w:rPrChange>
        </w:rPr>
        <w:t xml:space="preserve">Dalam pasal 919C huruf (c) </w:t>
      </w:r>
      <w:r w:rsidRPr="00004208">
        <w:rPr>
          <w:rFonts w:eastAsia="Book Antiqua"/>
          <w:rPrChange w:id="1250" w:author="ASUS" w:date="2022-07-01T18:41:00Z">
            <w:rPr>
              <w:rFonts w:eastAsia="Book Antiqua"/>
              <w:color w:val="000000"/>
            </w:rPr>
          </w:rPrChange>
        </w:rPr>
        <w:fldChar w:fldCharType="begin" w:fldLock="1"/>
      </w:r>
      <w:r w:rsidRPr="00004208">
        <w:rPr>
          <w:rFonts w:eastAsia="Book Antiqua"/>
          <w:rPrChange w:id="1251" w:author="ASUS" w:date="2022-07-01T18:41:00Z">
            <w:rPr>
              <w:rFonts w:eastAsia="Book Antiqua"/>
              <w:color w:val="000000"/>
            </w:rPr>
          </w:rPrChange>
        </w:rPr>
        <w:instrText>ADDIN CSL_CITATION {"citationItems":[{"id":"ITEM-1","itemData":{"DOI":"10.1002/9781118385869.app1","author":[{"dropping-particle":"","family":"GOVERMENT","given":"U.S.","non-dropping-particle":"","parse-names":false,"suffix":""}],"container-title":"Essentials of the Dodd-Frank Act","id":"ITEM-1","issued":{"date-parts":[["2010"]]},"page":"145-171","title":"Appendix A: Contents of the Dodd-Frank Act","type":"legislation"},"uris":["http://www.mendeley.com/documents/?uuid=491b8e94-b98b-420c-b9cf-6a70955290ed"]}],"mendeley":{"formattedCitation":"(GOVERMENT 2010)","plainTextFormattedCitation":"(GOVERMENT 2010)","previouslyFormattedCitation":"(GOVERMENT 2010)"},"properties":{"noteIndex":0},"schema":"https://github.com/citation-style-language/schema/raw/master/csl-citation.json"}</w:instrText>
      </w:r>
      <w:r w:rsidRPr="00004208">
        <w:rPr>
          <w:rFonts w:eastAsia="Book Antiqua"/>
          <w:rPrChange w:id="1252" w:author="ASUS" w:date="2022-07-01T18:41:00Z">
            <w:rPr>
              <w:rFonts w:eastAsia="Book Antiqua"/>
              <w:color w:val="000000"/>
            </w:rPr>
          </w:rPrChange>
        </w:rPr>
        <w:fldChar w:fldCharType="separate"/>
      </w:r>
      <w:r w:rsidRPr="00004208">
        <w:rPr>
          <w:rFonts w:eastAsia="Book Antiqua"/>
          <w:noProof/>
          <w:rPrChange w:id="1253" w:author="ASUS" w:date="2022-07-01T18:41:00Z">
            <w:rPr>
              <w:rFonts w:eastAsia="Book Antiqua"/>
              <w:noProof/>
              <w:color w:val="000000"/>
            </w:rPr>
          </w:rPrChange>
        </w:rPr>
        <w:t>(GOVERMENT 2010)</w:t>
      </w:r>
      <w:r w:rsidRPr="00004208">
        <w:rPr>
          <w:rFonts w:eastAsia="Book Antiqua"/>
          <w:rPrChange w:id="1254" w:author="ASUS" w:date="2022-07-01T18:41:00Z">
            <w:rPr>
              <w:rFonts w:eastAsia="Book Antiqua"/>
              <w:color w:val="000000"/>
            </w:rPr>
          </w:rPrChange>
        </w:rPr>
        <w:fldChar w:fldCharType="end"/>
      </w:r>
      <w:r w:rsidRPr="00004208">
        <w:rPr>
          <w:rFonts w:eastAsia="Book Antiqua"/>
          <w:rPrChange w:id="1255" w:author="ASUS" w:date="2022-07-01T18:41:00Z">
            <w:rPr>
              <w:rFonts w:eastAsia="Book Antiqua"/>
              <w:color w:val="000000"/>
            </w:rPr>
          </w:rPrChange>
        </w:rPr>
        <w:t xml:space="preserve"> ini menjelaskan bahwa CGS dalam menentukan perencana keuangan yang melanggar ketentuan juga harus melihat pengaturan yang dibuat oleh tiap individu penyedia jasa perencana keuangan serta melihat perencana keuangan sudah ataukah belum dalam menerapkan perlindungan bagi konsumennya dengan berdasarkan memberikan peringatan tertulis yang tidak lebih dari 180 hari kepada-</w:t>
      </w:r>
    </w:p>
    <w:p w14:paraId="0295E30C" w14:textId="77777777" w:rsidR="00D94E88" w:rsidRPr="00004208" w:rsidRDefault="00D94E88" w:rsidP="00D94E88">
      <w:pPr>
        <w:pStyle w:val="ListParagraph"/>
        <w:numPr>
          <w:ilvl w:val="3"/>
          <w:numId w:val="27"/>
        </w:numPr>
        <w:pBdr>
          <w:top w:val="nil"/>
          <w:left w:val="nil"/>
          <w:bottom w:val="nil"/>
          <w:right w:val="nil"/>
          <w:between w:val="nil"/>
        </w:pBdr>
        <w:spacing w:line="276" w:lineRule="auto"/>
        <w:ind w:left="1440" w:hanging="360"/>
        <w:jc w:val="both"/>
        <w:rPr>
          <w:rFonts w:ascii="Times New Roman" w:eastAsia="Book Antiqua" w:hAnsi="Times New Roman" w:cs="Times New Roman"/>
          <w:sz w:val="20"/>
          <w:szCs w:val="20"/>
          <w:rPrChange w:id="1256" w:author="ASUS" w:date="2022-07-01T18:41:00Z">
            <w:rPr>
              <w:rFonts w:ascii="Times New Roman" w:eastAsia="Book Antiqua" w:hAnsi="Times New Roman" w:cs="Times New Roman"/>
              <w:color w:val="000000"/>
              <w:sz w:val="20"/>
              <w:szCs w:val="20"/>
            </w:rPr>
          </w:rPrChange>
        </w:rPr>
      </w:pPr>
      <w:r w:rsidRPr="00004208">
        <w:rPr>
          <w:rFonts w:ascii="Times New Roman" w:eastAsia="Book Antiqua" w:hAnsi="Times New Roman" w:cs="Times New Roman"/>
          <w:sz w:val="20"/>
          <w:szCs w:val="20"/>
          <w:rPrChange w:id="1257" w:author="ASUS" w:date="2022-07-01T18:41:00Z">
            <w:rPr>
              <w:rFonts w:ascii="Times New Roman" w:eastAsia="Book Antiqua" w:hAnsi="Times New Roman" w:cs="Times New Roman"/>
              <w:color w:val="000000"/>
              <w:sz w:val="20"/>
              <w:szCs w:val="20"/>
            </w:rPr>
          </w:rPrChange>
        </w:rPr>
        <w:t>komite urusan perbankan, perumahan, dan perkotaan senat;</w:t>
      </w:r>
    </w:p>
    <w:p w14:paraId="4B33E500" w14:textId="77777777" w:rsidR="00D94E88" w:rsidRPr="00004208" w:rsidRDefault="00D94E88" w:rsidP="00D94E88">
      <w:pPr>
        <w:pStyle w:val="ListParagraph"/>
        <w:numPr>
          <w:ilvl w:val="3"/>
          <w:numId w:val="27"/>
        </w:numPr>
        <w:pBdr>
          <w:top w:val="nil"/>
          <w:left w:val="nil"/>
          <w:bottom w:val="nil"/>
          <w:right w:val="nil"/>
          <w:between w:val="nil"/>
        </w:pBdr>
        <w:spacing w:line="276" w:lineRule="auto"/>
        <w:ind w:left="1440" w:hanging="360"/>
        <w:jc w:val="both"/>
        <w:rPr>
          <w:rFonts w:ascii="Times New Roman" w:eastAsia="Book Antiqua" w:hAnsi="Times New Roman" w:cs="Times New Roman"/>
          <w:sz w:val="20"/>
          <w:szCs w:val="20"/>
          <w:rPrChange w:id="1258" w:author="ASUS" w:date="2022-07-01T18:41:00Z">
            <w:rPr>
              <w:rFonts w:ascii="Times New Roman" w:eastAsia="Book Antiqua" w:hAnsi="Times New Roman" w:cs="Times New Roman"/>
              <w:color w:val="000000"/>
              <w:sz w:val="20"/>
              <w:szCs w:val="20"/>
            </w:rPr>
          </w:rPrChange>
        </w:rPr>
      </w:pPr>
      <w:r w:rsidRPr="00004208">
        <w:rPr>
          <w:rFonts w:ascii="Times New Roman" w:eastAsia="Book Antiqua" w:hAnsi="Times New Roman" w:cs="Times New Roman"/>
          <w:sz w:val="20"/>
          <w:szCs w:val="20"/>
          <w:rPrChange w:id="1259" w:author="ASUS" w:date="2022-07-01T18:41:00Z">
            <w:rPr>
              <w:rFonts w:ascii="Times New Roman" w:eastAsia="Book Antiqua" w:hAnsi="Times New Roman" w:cs="Times New Roman"/>
              <w:color w:val="000000"/>
              <w:sz w:val="20"/>
              <w:szCs w:val="20"/>
            </w:rPr>
          </w:rPrChange>
        </w:rPr>
        <w:t>panitia khusus tentang penuaan pada senat; dan</w:t>
      </w:r>
    </w:p>
    <w:p w14:paraId="20E52033" w14:textId="77777777" w:rsidR="00D94E88" w:rsidRPr="00004208" w:rsidRDefault="00D94E88" w:rsidP="00D94E88">
      <w:pPr>
        <w:pStyle w:val="ListParagraph"/>
        <w:numPr>
          <w:ilvl w:val="3"/>
          <w:numId w:val="27"/>
        </w:numPr>
        <w:pBdr>
          <w:top w:val="nil"/>
          <w:left w:val="nil"/>
          <w:bottom w:val="nil"/>
          <w:right w:val="nil"/>
          <w:between w:val="nil"/>
        </w:pBdr>
        <w:spacing w:line="276" w:lineRule="auto"/>
        <w:ind w:left="1440" w:hanging="360"/>
        <w:jc w:val="both"/>
        <w:rPr>
          <w:rFonts w:ascii="Times New Roman" w:eastAsia="Book Antiqua" w:hAnsi="Times New Roman" w:cs="Times New Roman"/>
          <w:sz w:val="20"/>
          <w:szCs w:val="20"/>
          <w:rPrChange w:id="1260" w:author="ASUS" w:date="2022-07-01T18:41:00Z">
            <w:rPr>
              <w:rFonts w:ascii="Times New Roman" w:eastAsia="Book Antiqua" w:hAnsi="Times New Roman" w:cs="Times New Roman"/>
              <w:color w:val="000000"/>
              <w:sz w:val="20"/>
              <w:szCs w:val="20"/>
            </w:rPr>
          </w:rPrChange>
        </w:rPr>
      </w:pPr>
      <w:r w:rsidRPr="00004208">
        <w:rPr>
          <w:rFonts w:ascii="Times New Roman" w:eastAsia="Book Antiqua" w:hAnsi="Times New Roman" w:cs="Times New Roman"/>
          <w:sz w:val="20"/>
          <w:szCs w:val="20"/>
          <w:rPrChange w:id="1261" w:author="ASUS" w:date="2022-07-01T18:41:00Z">
            <w:rPr>
              <w:rFonts w:ascii="Times New Roman" w:eastAsia="Book Antiqua" w:hAnsi="Times New Roman" w:cs="Times New Roman"/>
              <w:color w:val="000000"/>
              <w:sz w:val="20"/>
              <w:szCs w:val="20"/>
            </w:rPr>
          </w:rPrChange>
        </w:rPr>
        <w:t>komite pelayanan keuangan dari dewan perwakilan.</w:t>
      </w:r>
    </w:p>
    <w:p w14:paraId="1110FDED" w14:textId="77777777" w:rsidR="00D94E88" w:rsidRPr="00004208" w:rsidRDefault="00D94E88" w:rsidP="00D94E88">
      <w:pPr>
        <w:pBdr>
          <w:top w:val="nil"/>
          <w:left w:val="nil"/>
          <w:bottom w:val="nil"/>
          <w:right w:val="nil"/>
          <w:between w:val="nil"/>
        </w:pBdr>
        <w:spacing w:line="276" w:lineRule="auto"/>
        <w:ind w:left="1080"/>
        <w:jc w:val="both"/>
        <w:rPr>
          <w:rFonts w:eastAsia="Book Antiqua"/>
          <w:rPrChange w:id="1262" w:author="ASUS" w:date="2022-07-01T18:41:00Z">
            <w:rPr>
              <w:rFonts w:eastAsia="Book Antiqua"/>
              <w:color w:val="000000"/>
            </w:rPr>
          </w:rPrChange>
        </w:rPr>
      </w:pPr>
      <w:r w:rsidRPr="00004208">
        <w:rPr>
          <w:rFonts w:eastAsia="Book Antiqua"/>
          <w:rPrChange w:id="1263" w:author="ASUS" w:date="2022-07-01T18:41:00Z">
            <w:rPr>
              <w:rFonts w:eastAsia="Book Antiqua"/>
              <w:color w:val="000000"/>
            </w:rPr>
          </w:rPrChange>
        </w:rPr>
        <w:t>(2) persyaratan isi peringatan tersebut yang diperlukan di bawah paragraf (1) harus menjelaskan temuan dan keputusan yang dibuat oleh CGS dalam melaksanakan penyelidikan yang diperlukan di bawah sub-bagian (a), termasuk uraian pertimbangan, analisis, dan pemerintah, publik, industri, masukan nirlaba dan konsumen bahwa CGS mempertimbangkan untuk membuat temuan, kesimpulan, dan keputusan, atau rekomendasi lainnya.</w:t>
      </w:r>
    </w:p>
    <w:p w14:paraId="53EA25D1" w14:textId="77777777" w:rsidR="00D94E88" w:rsidRPr="00004208" w:rsidRDefault="00D94E88" w:rsidP="00D94E88">
      <w:pPr>
        <w:pBdr>
          <w:top w:val="nil"/>
          <w:left w:val="nil"/>
          <w:bottom w:val="nil"/>
          <w:right w:val="nil"/>
          <w:between w:val="nil"/>
        </w:pBdr>
        <w:spacing w:line="276" w:lineRule="auto"/>
        <w:ind w:left="1080"/>
        <w:jc w:val="both"/>
        <w:rPr>
          <w:rFonts w:eastAsia="Book Antiqua"/>
          <w:rPrChange w:id="1264" w:author="ASUS" w:date="2022-07-01T18:41:00Z">
            <w:rPr>
              <w:rFonts w:eastAsia="Book Antiqua"/>
              <w:color w:val="000000"/>
            </w:rPr>
          </w:rPrChange>
        </w:rPr>
      </w:pPr>
    </w:p>
    <w:p w14:paraId="58B9B005" w14:textId="77777777" w:rsidR="00D94E88" w:rsidRPr="00004208" w:rsidRDefault="00D94E88" w:rsidP="00D94E88">
      <w:pPr>
        <w:numPr>
          <w:ilvl w:val="6"/>
          <w:numId w:val="38"/>
        </w:numPr>
        <w:pBdr>
          <w:top w:val="nil"/>
          <w:left w:val="nil"/>
          <w:bottom w:val="nil"/>
          <w:right w:val="nil"/>
          <w:between w:val="nil"/>
        </w:pBdr>
        <w:spacing w:line="276" w:lineRule="auto"/>
        <w:ind w:left="1080" w:hanging="360"/>
        <w:jc w:val="left"/>
        <w:rPr>
          <w:rFonts w:eastAsia="Book Antiqua"/>
          <w:b/>
          <w:rPrChange w:id="1265" w:author="ASUS" w:date="2022-07-01T18:41:00Z">
            <w:rPr>
              <w:rFonts w:eastAsia="Book Antiqua"/>
              <w:b/>
              <w:color w:val="000000"/>
            </w:rPr>
          </w:rPrChange>
        </w:rPr>
      </w:pPr>
      <w:r w:rsidRPr="00004208">
        <w:rPr>
          <w:rFonts w:eastAsia="Book Antiqua"/>
          <w:b/>
          <w:rPrChange w:id="1266" w:author="ASUS" w:date="2022-07-01T18:41:00Z">
            <w:rPr>
              <w:rFonts w:eastAsia="Book Antiqua"/>
              <w:b/>
              <w:color w:val="000000"/>
            </w:rPr>
          </w:rPrChange>
        </w:rPr>
        <w:t>Pengaturan Perencana Keuangan di Selandia Baru</w:t>
      </w:r>
    </w:p>
    <w:p w14:paraId="66A29BA3" w14:textId="3E730CDC" w:rsidR="00D94E88" w:rsidRPr="00004208" w:rsidRDefault="00D94E88" w:rsidP="00D94E88">
      <w:pPr>
        <w:numPr>
          <w:ilvl w:val="6"/>
          <w:numId w:val="37"/>
        </w:numPr>
        <w:pBdr>
          <w:top w:val="nil"/>
          <w:left w:val="nil"/>
          <w:bottom w:val="nil"/>
          <w:right w:val="nil"/>
          <w:between w:val="nil"/>
        </w:pBdr>
        <w:spacing w:line="276" w:lineRule="auto"/>
        <w:ind w:left="1440" w:hanging="360"/>
        <w:jc w:val="both"/>
        <w:rPr>
          <w:rFonts w:eastAsia="Book Antiqua"/>
          <w:rPrChange w:id="1267" w:author="ASUS" w:date="2022-07-01T18:41:00Z">
            <w:rPr>
              <w:rFonts w:eastAsia="Book Antiqua"/>
              <w:color w:val="000000"/>
            </w:rPr>
          </w:rPrChange>
        </w:rPr>
      </w:pPr>
      <w:r w:rsidRPr="00004208">
        <w:rPr>
          <w:rFonts w:eastAsia="Book Antiqua"/>
          <w:rPrChange w:id="1268" w:author="ASUS" w:date="2022-07-01T18:41:00Z">
            <w:rPr>
              <w:rFonts w:eastAsia="Book Antiqua"/>
              <w:color w:val="000000"/>
            </w:rPr>
          </w:rPrChange>
        </w:rPr>
        <w:t xml:space="preserve">Pasal 431F ayat (1) dan Pasal 431P ayat (1) sampai dengan (4) </w:t>
      </w:r>
      <w:commentRangeStart w:id="1269"/>
      <w:ins w:id="1270" w:author="Microsoft account" w:date="2022-07-01T12:17:00Z">
        <w:r w:rsidR="00A41841" w:rsidRPr="00004208">
          <w:rPr>
            <w:rFonts w:eastAsia="Book Antiqua"/>
            <w:b/>
            <w:i/>
            <w:lang w:val="en-ID"/>
            <w:rPrChange w:id="1271" w:author="ASUS" w:date="2022-07-01T18:41:00Z">
              <w:rPr>
                <w:rFonts w:eastAsia="Book Antiqua"/>
                <w:i/>
                <w:color w:val="000000"/>
                <w:lang w:val="en-ID"/>
              </w:rPr>
            </w:rPrChange>
          </w:rPr>
          <w:t>Financial Services Legislation Amendment Act 2020 juncto  Financial Services Legislation Amendment Act 2013</w:t>
        </w:r>
        <w:r w:rsidR="00A41841" w:rsidRPr="00004208">
          <w:rPr>
            <w:rFonts w:eastAsia="Book Antiqua"/>
            <w:i/>
            <w:lang w:val="en-ID"/>
            <w:rPrChange w:id="1272" w:author="ASUS" w:date="2022-07-01T18:41:00Z">
              <w:rPr>
                <w:rFonts w:eastAsia="Book Antiqua"/>
                <w:i/>
                <w:color w:val="000000"/>
                <w:lang w:val="en-ID"/>
              </w:rPr>
            </w:rPrChange>
          </w:rPr>
          <w:t xml:space="preserve"> </w:t>
        </w:r>
      </w:ins>
      <w:commentRangeEnd w:id="1269"/>
      <w:ins w:id="1273" w:author="Microsoft account" w:date="2022-07-01T12:19:00Z">
        <w:r w:rsidR="00A41841" w:rsidRPr="00004208">
          <w:rPr>
            <w:rStyle w:val="CommentReference"/>
            <w:rFonts w:ascii="Calibri" w:eastAsia="Calibri" w:hAnsi="Calibri" w:cs="Calibri"/>
            <w:lang w:val="en-ID"/>
            <w:rPrChange w:id="1274" w:author="ASUS" w:date="2022-07-01T18:41:00Z">
              <w:rPr>
                <w:rStyle w:val="CommentReference"/>
                <w:rFonts w:ascii="Calibri" w:eastAsia="Calibri" w:hAnsi="Calibri" w:cs="Calibri"/>
                <w:lang w:val="en-ID"/>
              </w:rPr>
            </w:rPrChange>
          </w:rPr>
          <w:commentReference w:id="1269"/>
        </w:r>
      </w:ins>
      <w:del w:id="1275" w:author="Microsoft account" w:date="2022-07-01T12:17:00Z">
        <w:r w:rsidRPr="00004208" w:rsidDel="00A41841">
          <w:rPr>
            <w:rFonts w:eastAsia="Book Antiqua"/>
            <w:i/>
            <w:rPrChange w:id="1276" w:author="ASUS" w:date="2022-07-01T18:41:00Z">
              <w:rPr>
                <w:rFonts w:eastAsia="Book Antiqua"/>
                <w:i/>
                <w:color w:val="000000"/>
              </w:rPr>
            </w:rPrChange>
          </w:rPr>
          <w:delText>Financial Market Conduct Act</w:delText>
        </w:r>
        <w:r w:rsidRPr="00004208" w:rsidDel="00A41841">
          <w:rPr>
            <w:rFonts w:eastAsia="Book Antiqua"/>
            <w:rPrChange w:id="1277" w:author="ASUS" w:date="2022-07-01T18:41:00Z">
              <w:rPr>
                <w:rFonts w:eastAsia="Book Antiqua"/>
                <w:color w:val="000000"/>
              </w:rPr>
            </w:rPrChange>
          </w:rPr>
          <w:delText xml:space="preserve"> 2013 juncto </w:delText>
        </w:r>
        <w:r w:rsidRPr="00004208" w:rsidDel="00A41841">
          <w:rPr>
            <w:rFonts w:eastAsia="Book Antiqua"/>
            <w:i/>
            <w:rPrChange w:id="1278" w:author="ASUS" w:date="2022-07-01T18:41:00Z">
              <w:rPr>
                <w:rFonts w:eastAsia="Book Antiqua"/>
                <w:i/>
                <w:color w:val="000000"/>
              </w:rPr>
            </w:rPrChange>
          </w:rPr>
          <w:delText>Financial Services Legislation Amandment Act</w:delText>
        </w:r>
        <w:r w:rsidRPr="00004208" w:rsidDel="00A41841">
          <w:rPr>
            <w:rFonts w:eastAsia="Book Antiqua"/>
            <w:rPrChange w:id="1279" w:author="ASUS" w:date="2022-07-01T18:41:00Z">
              <w:rPr>
                <w:rFonts w:eastAsia="Book Antiqua"/>
                <w:color w:val="000000"/>
              </w:rPr>
            </w:rPrChange>
          </w:rPr>
          <w:delText xml:space="preserve"> 2020</w:delText>
        </w:r>
      </w:del>
      <w:r w:rsidRPr="00004208">
        <w:rPr>
          <w:rFonts w:eastAsia="Book Antiqua"/>
          <w:rPrChange w:id="1280" w:author="ASUS" w:date="2022-07-01T18:41:00Z">
            <w:rPr>
              <w:rFonts w:eastAsia="Book Antiqua"/>
              <w:color w:val="000000"/>
            </w:rPr>
          </w:rPrChange>
        </w:rPr>
        <w:t xml:space="preserve"> menjelaskan mengenai ketentuan tugas seorang </w:t>
      </w:r>
      <w:r w:rsidRPr="00004208">
        <w:rPr>
          <w:rFonts w:eastAsia="Book Antiqua"/>
          <w:i/>
          <w:rPrChange w:id="1281" w:author="ASUS" w:date="2022-07-01T18:41:00Z">
            <w:rPr>
              <w:rFonts w:eastAsia="Book Antiqua"/>
              <w:i/>
              <w:color w:val="000000"/>
            </w:rPr>
          </w:rPrChange>
        </w:rPr>
        <w:t>financial adviser</w:t>
      </w:r>
      <w:r w:rsidRPr="00004208">
        <w:rPr>
          <w:rFonts w:eastAsia="Book Antiqua"/>
          <w:rPrChange w:id="1282" w:author="ASUS" w:date="2022-07-01T18:41:00Z">
            <w:rPr>
              <w:rFonts w:eastAsia="Book Antiqua"/>
              <w:color w:val="000000"/>
            </w:rPr>
          </w:rPrChange>
        </w:rPr>
        <w:t>;</w:t>
      </w:r>
    </w:p>
    <w:p w14:paraId="0739A4AB"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283" w:author="ASUS" w:date="2022-07-01T18:41:00Z">
            <w:rPr>
              <w:rFonts w:eastAsia="Book Antiqua"/>
              <w:i/>
              <w:color w:val="000000"/>
            </w:rPr>
          </w:rPrChange>
        </w:rPr>
      </w:pPr>
      <w:r w:rsidRPr="00004208">
        <w:rPr>
          <w:rFonts w:eastAsia="Book Antiqua"/>
          <w:rPrChange w:id="1284" w:author="ASUS" w:date="2022-07-01T18:41:00Z">
            <w:rPr>
              <w:rFonts w:eastAsia="Book Antiqua"/>
              <w:color w:val="000000"/>
            </w:rPr>
          </w:rPrChange>
        </w:rPr>
        <w:t>“</w:t>
      </w:r>
      <w:r w:rsidRPr="00004208">
        <w:rPr>
          <w:rFonts w:eastAsia="Book Antiqua"/>
          <w:i/>
          <w:rPrChange w:id="1285" w:author="ASUS" w:date="2022-07-01T18:41:00Z">
            <w:rPr>
              <w:rFonts w:eastAsia="Book Antiqua"/>
              <w:i/>
              <w:color w:val="000000"/>
            </w:rPr>
          </w:rPrChange>
        </w:rPr>
        <w:t>(1) A person (A) must not give regulated financial advice on behalf of a financial advice provider (P) to a retail client unless—</w:t>
      </w:r>
    </w:p>
    <w:p w14:paraId="496EEF8A"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286" w:author="ASUS" w:date="2022-07-01T18:41:00Z">
            <w:rPr>
              <w:rFonts w:eastAsia="Book Antiqua"/>
              <w:i/>
              <w:color w:val="000000"/>
            </w:rPr>
          </w:rPrChange>
        </w:rPr>
      </w:pPr>
      <w:r w:rsidRPr="00004208">
        <w:rPr>
          <w:rFonts w:eastAsia="Book Antiqua"/>
          <w:i/>
          <w:rPrChange w:id="1287" w:author="ASUS" w:date="2022-07-01T18:41:00Z">
            <w:rPr>
              <w:rFonts w:eastAsia="Book Antiqua"/>
              <w:i/>
              <w:color w:val="000000"/>
            </w:rPr>
          </w:rPrChange>
        </w:rPr>
        <w:t>(a) both of the following apply:</w:t>
      </w:r>
    </w:p>
    <w:p w14:paraId="3FE85C8C"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288" w:author="ASUS" w:date="2022-07-01T18:41:00Z">
            <w:rPr>
              <w:rFonts w:eastAsia="Book Antiqua"/>
              <w:i/>
              <w:color w:val="000000"/>
            </w:rPr>
          </w:rPrChange>
        </w:rPr>
      </w:pPr>
      <w:r w:rsidRPr="00004208">
        <w:rPr>
          <w:rFonts w:eastAsia="Book Antiqua"/>
          <w:i/>
          <w:rPrChange w:id="1289" w:author="ASUS" w:date="2022-07-01T18:41:00Z">
            <w:rPr>
              <w:rFonts w:eastAsia="Book Antiqua"/>
              <w:i/>
              <w:color w:val="000000"/>
            </w:rPr>
          </w:rPrChange>
        </w:rPr>
        <w:lastRenderedPageBreak/>
        <w:t>(i) A is a financial adviser or a nominated representative nominated under section 431T by P:</w:t>
      </w:r>
    </w:p>
    <w:p w14:paraId="5033316A"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290" w:author="ASUS" w:date="2022-07-01T18:41:00Z">
            <w:rPr>
              <w:rFonts w:eastAsia="Book Antiqua"/>
              <w:i/>
              <w:color w:val="000000"/>
            </w:rPr>
          </w:rPrChange>
        </w:rPr>
      </w:pPr>
      <w:r w:rsidRPr="00004208">
        <w:rPr>
          <w:rFonts w:eastAsia="Book Antiqua"/>
          <w:i/>
          <w:rPrChange w:id="1291" w:author="ASUS" w:date="2022-07-01T18:41:00Z">
            <w:rPr>
              <w:rFonts w:eastAsia="Book Antiqua"/>
              <w:i/>
              <w:color w:val="000000"/>
            </w:rPr>
          </w:rPrChange>
        </w:rPr>
        <w:t>(ii) A is engaged directly by P (as described in section 431E(a)); or</w:t>
      </w:r>
    </w:p>
    <w:p w14:paraId="56FB7F15"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292" w:author="ASUS" w:date="2022-07-01T18:41:00Z">
            <w:rPr>
              <w:rFonts w:eastAsia="Book Antiqua"/>
              <w:i/>
              <w:color w:val="000000"/>
            </w:rPr>
          </w:rPrChange>
        </w:rPr>
      </w:pPr>
      <w:r w:rsidRPr="00004208">
        <w:rPr>
          <w:rFonts w:eastAsia="Book Antiqua"/>
          <w:i/>
          <w:rPrChange w:id="1293" w:author="ASUS" w:date="2022-07-01T18:41:00Z">
            <w:rPr>
              <w:rFonts w:eastAsia="Book Antiqua"/>
              <w:i/>
              <w:color w:val="000000"/>
            </w:rPr>
          </w:rPrChange>
        </w:rPr>
        <w:t>(b) all of the following apply:</w:t>
      </w:r>
    </w:p>
    <w:p w14:paraId="09471EBA"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294" w:author="ASUS" w:date="2022-07-01T18:41:00Z">
            <w:rPr>
              <w:rFonts w:eastAsia="Book Antiqua"/>
              <w:i/>
              <w:color w:val="000000"/>
            </w:rPr>
          </w:rPrChange>
        </w:rPr>
      </w:pPr>
      <w:r w:rsidRPr="00004208">
        <w:rPr>
          <w:rFonts w:eastAsia="Book Antiqua"/>
          <w:i/>
          <w:rPrChange w:id="1295" w:author="ASUS" w:date="2022-07-01T18:41:00Z">
            <w:rPr>
              <w:rFonts w:eastAsia="Book Antiqua"/>
              <w:i/>
              <w:color w:val="000000"/>
            </w:rPr>
          </w:rPrChange>
        </w:rPr>
        <w:t>(i) A is a financial adviser or a nominated representative nominated under section 431T by P:</w:t>
      </w:r>
    </w:p>
    <w:p w14:paraId="08726DBC"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296" w:author="ASUS" w:date="2022-07-01T18:41:00Z">
            <w:rPr>
              <w:rFonts w:eastAsia="Book Antiqua"/>
              <w:i/>
              <w:color w:val="000000"/>
            </w:rPr>
          </w:rPrChange>
        </w:rPr>
      </w:pPr>
      <w:r w:rsidRPr="00004208">
        <w:rPr>
          <w:rFonts w:eastAsia="Book Antiqua"/>
          <w:i/>
          <w:rPrChange w:id="1297" w:author="ASUS" w:date="2022-07-01T18:41:00Z">
            <w:rPr>
              <w:rFonts w:eastAsia="Book Antiqua"/>
              <w:i/>
              <w:color w:val="000000"/>
            </w:rPr>
          </w:rPrChange>
        </w:rPr>
        <w:t>(ii) A is engaged by P indirectly through 1 or more interposed persons (as described in section 431E(b)):</w:t>
      </w:r>
    </w:p>
    <w:p w14:paraId="28E88690"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298" w:author="ASUS" w:date="2022-07-01T18:41:00Z">
            <w:rPr>
              <w:rFonts w:eastAsia="Book Antiqua"/>
              <w:i/>
              <w:color w:val="000000"/>
            </w:rPr>
          </w:rPrChange>
        </w:rPr>
      </w:pPr>
      <w:r w:rsidRPr="00004208">
        <w:rPr>
          <w:rFonts w:eastAsia="Book Antiqua"/>
          <w:i/>
          <w:rPrChange w:id="1299" w:author="ASUS" w:date="2022-07-01T18:41:00Z">
            <w:rPr>
              <w:rFonts w:eastAsia="Book Antiqua"/>
              <w:i/>
              <w:color w:val="000000"/>
            </w:rPr>
          </w:rPrChange>
        </w:rPr>
        <w:t>(iii) the conditions on P’s licence authorise P to engage A through those interposed persons to give the advice; or</w:t>
      </w:r>
    </w:p>
    <w:p w14:paraId="7B7EFDCD"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300" w:author="ASUS" w:date="2022-07-01T18:41:00Z">
            <w:rPr>
              <w:rFonts w:eastAsia="Book Antiqua"/>
              <w:i/>
              <w:color w:val="000000"/>
            </w:rPr>
          </w:rPrChange>
        </w:rPr>
      </w:pPr>
      <w:r w:rsidRPr="00004208">
        <w:rPr>
          <w:rFonts w:eastAsia="Book Antiqua"/>
          <w:i/>
          <w:rPrChange w:id="1301" w:author="ASUS" w:date="2022-07-01T18:41:00Z">
            <w:rPr>
              <w:rFonts w:eastAsia="Book Antiqua"/>
              <w:i/>
              <w:color w:val="000000"/>
            </w:rPr>
          </w:rPrChange>
        </w:rPr>
        <w:t>(c) both of the following apply:</w:t>
      </w:r>
    </w:p>
    <w:p w14:paraId="51DBAA37"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302" w:author="ASUS" w:date="2022-07-01T18:41:00Z">
            <w:rPr>
              <w:rFonts w:eastAsia="Book Antiqua"/>
              <w:i/>
              <w:color w:val="000000"/>
            </w:rPr>
          </w:rPrChange>
        </w:rPr>
      </w:pPr>
      <w:r w:rsidRPr="00004208">
        <w:rPr>
          <w:rFonts w:eastAsia="Book Antiqua"/>
          <w:i/>
          <w:rPrChange w:id="1303" w:author="ASUS" w:date="2022-07-01T18:41:00Z">
            <w:rPr>
              <w:rFonts w:eastAsia="Book Antiqua"/>
              <w:i/>
              <w:color w:val="000000"/>
            </w:rPr>
          </w:rPrChange>
        </w:rPr>
        <w:t>(i) A is an entity:</w:t>
      </w:r>
    </w:p>
    <w:p w14:paraId="731DECD9" w14:textId="77777777" w:rsidR="00D94E88" w:rsidRPr="00004208" w:rsidRDefault="00D94E88" w:rsidP="00D94E88">
      <w:pPr>
        <w:pBdr>
          <w:top w:val="nil"/>
          <w:left w:val="nil"/>
          <w:bottom w:val="nil"/>
          <w:right w:val="nil"/>
          <w:between w:val="nil"/>
        </w:pBdr>
        <w:spacing w:line="276" w:lineRule="auto"/>
        <w:ind w:left="1440"/>
        <w:jc w:val="both"/>
        <w:rPr>
          <w:rFonts w:eastAsia="Book Antiqua"/>
          <w:rPrChange w:id="1304" w:author="ASUS" w:date="2022-07-01T18:41:00Z">
            <w:rPr>
              <w:rFonts w:eastAsia="Book Antiqua"/>
              <w:color w:val="000000"/>
            </w:rPr>
          </w:rPrChange>
        </w:rPr>
      </w:pPr>
      <w:r w:rsidRPr="00004208">
        <w:rPr>
          <w:rFonts w:eastAsia="Book Antiqua"/>
          <w:i/>
          <w:rPrChange w:id="1305" w:author="ASUS" w:date="2022-07-01T18:41:00Z">
            <w:rPr>
              <w:rFonts w:eastAsia="Book Antiqua"/>
              <w:i/>
              <w:color w:val="000000"/>
            </w:rPr>
          </w:rPrChange>
        </w:rPr>
        <w:t>(ii) the conditions on P’s licence authorise P to engage A to give the advice.</w:t>
      </w:r>
    </w:p>
    <w:p w14:paraId="5E143E1C"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306" w:author="ASUS" w:date="2022-07-01T18:41:00Z">
            <w:rPr>
              <w:rFonts w:eastAsia="Book Antiqua"/>
              <w:i/>
              <w:color w:val="000000"/>
            </w:rPr>
          </w:rPrChange>
        </w:rPr>
      </w:pPr>
      <w:r w:rsidRPr="00004208">
        <w:rPr>
          <w:rFonts w:eastAsia="Book Antiqua"/>
          <w:i/>
          <w:rPrChange w:id="1307" w:author="ASUS" w:date="2022-07-01T18:41:00Z">
            <w:rPr>
              <w:rFonts w:eastAsia="Book Antiqua"/>
              <w:i/>
              <w:color w:val="000000"/>
            </w:rPr>
          </w:rPrChange>
        </w:rPr>
        <w:t>(1) A person must not make information available under section 431O if— (a) there is— (i) a statement in the information that is false or misleading or is likely to mislead; or (ii) an omission from the information that is required by the regulations; and</w:t>
      </w:r>
    </w:p>
    <w:p w14:paraId="499FACFC"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308" w:author="ASUS" w:date="2022-07-01T18:41:00Z">
            <w:rPr>
              <w:rFonts w:eastAsia="Book Antiqua"/>
              <w:i/>
              <w:color w:val="000000"/>
            </w:rPr>
          </w:rPrChange>
        </w:rPr>
      </w:pPr>
      <w:r w:rsidRPr="00004208">
        <w:rPr>
          <w:rFonts w:eastAsia="Book Antiqua"/>
          <w:i/>
          <w:rPrChange w:id="1309" w:author="ASUS" w:date="2022-07-01T18:41:00Z">
            <w:rPr>
              <w:rFonts w:eastAsia="Book Antiqua"/>
              <w:i/>
              <w:color w:val="000000"/>
            </w:rPr>
          </w:rPrChange>
        </w:rPr>
        <w:t xml:space="preserve">(b) the statement or omission is materially adverse from the point of view of the client. </w:t>
      </w:r>
    </w:p>
    <w:p w14:paraId="0DBC2035"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310" w:author="ASUS" w:date="2022-07-01T18:41:00Z">
            <w:rPr>
              <w:rFonts w:eastAsia="Book Antiqua"/>
              <w:i/>
              <w:color w:val="000000"/>
            </w:rPr>
          </w:rPrChange>
        </w:rPr>
      </w:pPr>
      <w:r w:rsidRPr="00004208">
        <w:rPr>
          <w:rFonts w:eastAsia="Book Antiqua"/>
          <w:i/>
          <w:rPrChange w:id="1311" w:author="ASUS" w:date="2022-07-01T18:41:00Z">
            <w:rPr>
              <w:rFonts w:eastAsia="Book Antiqua"/>
              <w:i/>
              <w:color w:val="000000"/>
            </w:rPr>
          </w:rPrChange>
        </w:rPr>
        <w:t xml:space="preserve">(2) For the purposes of this section, information about a future matter (including the doing, or not doing, of an act) is misleading if the person making the statement does not have reasonable grounds for making it. </w:t>
      </w:r>
    </w:p>
    <w:p w14:paraId="052C50DF"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312" w:author="ASUS" w:date="2022-07-01T18:41:00Z">
            <w:rPr>
              <w:rFonts w:eastAsia="Book Antiqua"/>
              <w:i/>
              <w:color w:val="000000"/>
            </w:rPr>
          </w:rPrChange>
        </w:rPr>
      </w:pPr>
      <w:r w:rsidRPr="00004208">
        <w:rPr>
          <w:rFonts w:eastAsia="Book Antiqua"/>
          <w:i/>
          <w:rPrChange w:id="1313" w:author="ASUS" w:date="2022-07-01T18:41:00Z">
            <w:rPr>
              <w:rFonts w:eastAsia="Book Antiqua"/>
              <w:i/>
              <w:color w:val="000000"/>
            </w:rPr>
          </w:rPrChange>
        </w:rPr>
        <w:t xml:space="preserve">(3) Subsection (2) does not limit the meaning of a reference to a misleading statement. </w:t>
      </w:r>
    </w:p>
    <w:p w14:paraId="102736A8" w14:textId="77777777" w:rsidR="00D94E88" w:rsidRPr="00004208" w:rsidRDefault="00D94E88" w:rsidP="00D94E88">
      <w:pPr>
        <w:pBdr>
          <w:top w:val="nil"/>
          <w:left w:val="nil"/>
          <w:bottom w:val="nil"/>
          <w:right w:val="nil"/>
          <w:between w:val="nil"/>
        </w:pBdr>
        <w:spacing w:line="276" w:lineRule="auto"/>
        <w:ind w:left="1440"/>
        <w:jc w:val="both"/>
        <w:rPr>
          <w:rFonts w:eastAsia="Book Antiqua"/>
          <w:rPrChange w:id="1314" w:author="ASUS" w:date="2022-07-01T18:41:00Z">
            <w:rPr>
              <w:rFonts w:eastAsia="Book Antiqua"/>
              <w:color w:val="000000"/>
            </w:rPr>
          </w:rPrChange>
        </w:rPr>
      </w:pPr>
      <w:r w:rsidRPr="00004208">
        <w:rPr>
          <w:rFonts w:eastAsia="Book Antiqua"/>
          <w:i/>
          <w:rPrChange w:id="1315" w:author="ASUS" w:date="2022-07-01T18:41:00Z">
            <w:rPr>
              <w:rFonts w:eastAsia="Book Antiqua"/>
              <w:i/>
              <w:color w:val="000000"/>
            </w:rPr>
          </w:rPrChange>
        </w:rPr>
        <w:t>(4) This section does not limit section 431O.</w:t>
      </w:r>
      <w:r w:rsidRPr="00004208">
        <w:rPr>
          <w:rFonts w:eastAsia="Book Antiqua"/>
          <w:rPrChange w:id="1316" w:author="ASUS" w:date="2022-07-01T18:41:00Z">
            <w:rPr>
              <w:rFonts w:eastAsia="Book Antiqua"/>
              <w:color w:val="000000"/>
            </w:rPr>
          </w:rPrChange>
        </w:rPr>
        <w:t>”</w:t>
      </w:r>
    </w:p>
    <w:p w14:paraId="4B6894FC" w14:textId="77777777" w:rsidR="00D94E88" w:rsidRPr="00004208" w:rsidRDefault="00D94E88" w:rsidP="00D94E88">
      <w:pPr>
        <w:pBdr>
          <w:top w:val="nil"/>
          <w:left w:val="nil"/>
          <w:bottom w:val="nil"/>
          <w:right w:val="nil"/>
          <w:between w:val="nil"/>
        </w:pBdr>
        <w:spacing w:line="276" w:lineRule="auto"/>
        <w:ind w:left="1440" w:firstLine="360"/>
        <w:jc w:val="both"/>
        <w:rPr>
          <w:rFonts w:eastAsia="Book Antiqua"/>
          <w:rPrChange w:id="1317" w:author="ASUS" w:date="2022-07-01T18:41:00Z">
            <w:rPr>
              <w:rFonts w:eastAsia="Book Antiqua"/>
              <w:color w:val="000000"/>
            </w:rPr>
          </w:rPrChange>
        </w:rPr>
      </w:pPr>
      <w:r w:rsidRPr="00004208">
        <w:rPr>
          <w:rFonts w:eastAsia="Book Antiqua"/>
          <w:rPrChange w:id="1318" w:author="ASUS" w:date="2022-07-01T18:41:00Z">
            <w:rPr>
              <w:rFonts w:eastAsia="Book Antiqua"/>
              <w:color w:val="000000"/>
            </w:rPr>
          </w:rPrChange>
        </w:rPr>
        <w:t xml:space="preserve">Di dalam pasal ini menjelaskan bahwa seorang penasihat keuangan dalam memberikan nasihat keuangan harus merupakan penasihat keuangan yang telah diangkat dibawah pasal 431T, selain itu penasihat keuangan juga tidak diperbolehkan untuk melakukan penyesatan informasi dalam melakukan nasihat keuangan untuk menguntungkan diri sendiri dalam </w:t>
      </w:r>
      <w:r w:rsidRPr="00004208">
        <w:rPr>
          <w:rFonts w:eastAsia="Book Antiqua"/>
          <w:rPrChange w:id="1319" w:author="ASUS" w:date="2022-07-01T18:41:00Z">
            <w:rPr>
              <w:rFonts w:eastAsia="Book Antiqua"/>
              <w:color w:val="000000"/>
            </w:rPr>
          </w:rPrChange>
        </w:rPr>
        <w:lastRenderedPageBreak/>
        <w:t xml:space="preserve">mendapatkan materi dari klien </w:t>
      </w:r>
      <w:r w:rsidRPr="00004208">
        <w:rPr>
          <w:rFonts w:eastAsia="Book Antiqua"/>
          <w:rPrChange w:id="1320" w:author="ASUS" w:date="2022-07-01T18:41:00Z">
            <w:rPr>
              <w:rFonts w:eastAsia="Book Antiqua"/>
              <w:color w:val="000000"/>
            </w:rPr>
          </w:rPrChange>
        </w:rPr>
        <w:fldChar w:fldCharType="begin" w:fldLock="1"/>
      </w:r>
      <w:r w:rsidRPr="00004208">
        <w:rPr>
          <w:rFonts w:eastAsia="Book Antiqua"/>
          <w:rPrChange w:id="1321" w:author="ASUS" w:date="2022-07-01T18:41:00Z">
            <w:rPr>
              <w:rFonts w:eastAsia="Book Antiqua"/>
              <w:color w:val="000000"/>
            </w:rPr>
          </w:rPrChange>
        </w:rPr>
        <w:instrText>ADDIN CSL_CITATION {"citationItems":[{"id":"ITEM-1","itemData":{"author":[{"dropping-particle":"","family":"New Zealand Government","given":"","non-dropping-particle":"","parse-names":false,"suffix":""}],"id":"ITEM-1","issued":{"date-parts":[["2020"]]},"publisher-place":"New Zealand","title":"Financial Markets Conduct Amendment Regulations 2020","type":"legislation"},"uris":["http://www.mendeley.com/documents/?uuid=e906908c-a85c-4560-a2ec-89b61bd61c50"]}],"mendeley":{"formattedCitation":"(New Zealand Government 2020)","plainTextFormattedCitation":"(New Zealand Government 2020)","previouslyFormattedCitation":"(New Zealand Government 2020)"},"properties":{"noteIndex":0},"schema":"https://github.com/citation-style-language/schema/raw/master/csl-citation.json"}</w:instrText>
      </w:r>
      <w:r w:rsidRPr="00004208">
        <w:rPr>
          <w:rFonts w:eastAsia="Book Antiqua"/>
          <w:rPrChange w:id="1322" w:author="ASUS" w:date="2022-07-01T18:41:00Z">
            <w:rPr>
              <w:rFonts w:eastAsia="Book Antiqua"/>
              <w:color w:val="000000"/>
            </w:rPr>
          </w:rPrChange>
        </w:rPr>
        <w:fldChar w:fldCharType="separate"/>
      </w:r>
      <w:r w:rsidRPr="00004208">
        <w:rPr>
          <w:rFonts w:eastAsia="Book Antiqua"/>
          <w:noProof/>
          <w:rPrChange w:id="1323" w:author="ASUS" w:date="2022-07-01T18:41:00Z">
            <w:rPr>
              <w:rFonts w:eastAsia="Book Antiqua"/>
              <w:noProof/>
              <w:color w:val="000000"/>
            </w:rPr>
          </w:rPrChange>
        </w:rPr>
        <w:t>(New Zealand Government 2020)</w:t>
      </w:r>
      <w:r w:rsidRPr="00004208">
        <w:rPr>
          <w:rFonts w:eastAsia="Book Antiqua"/>
          <w:rPrChange w:id="1324" w:author="ASUS" w:date="2022-07-01T18:41:00Z">
            <w:rPr>
              <w:rFonts w:eastAsia="Book Antiqua"/>
              <w:color w:val="000000"/>
            </w:rPr>
          </w:rPrChange>
        </w:rPr>
        <w:fldChar w:fldCharType="end"/>
      </w:r>
      <w:r w:rsidRPr="00004208">
        <w:rPr>
          <w:rFonts w:eastAsia="Book Antiqua"/>
          <w:rPrChange w:id="1325" w:author="ASUS" w:date="2022-07-01T18:41:00Z">
            <w:rPr>
              <w:rFonts w:eastAsia="Book Antiqua"/>
              <w:color w:val="000000"/>
            </w:rPr>
          </w:rPrChange>
        </w:rPr>
        <w:t>.</w:t>
      </w:r>
    </w:p>
    <w:p w14:paraId="06286C1B" w14:textId="2A41D2E2" w:rsidR="00D94E88" w:rsidRPr="00004208" w:rsidRDefault="00D94E88" w:rsidP="00D94E88">
      <w:pPr>
        <w:numPr>
          <w:ilvl w:val="6"/>
          <w:numId w:val="37"/>
        </w:numPr>
        <w:pBdr>
          <w:top w:val="nil"/>
          <w:left w:val="nil"/>
          <w:bottom w:val="nil"/>
          <w:right w:val="nil"/>
          <w:between w:val="nil"/>
        </w:pBdr>
        <w:spacing w:line="276" w:lineRule="auto"/>
        <w:ind w:left="1440" w:hanging="360"/>
        <w:jc w:val="both"/>
        <w:rPr>
          <w:rFonts w:eastAsia="Book Antiqua"/>
          <w:rPrChange w:id="1326" w:author="ASUS" w:date="2022-07-01T18:41:00Z">
            <w:rPr>
              <w:rFonts w:eastAsia="Book Antiqua"/>
              <w:color w:val="000000"/>
            </w:rPr>
          </w:rPrChange>
        </w:rPr>
      </w:pPr>
      <w:r w:rsidRPr="00004208">
        <w:rPr>
          <w:rFonts w:eastAsia="Book Antiqua"/>
          <w:rPrChange w:id="1327" w:author="ASUS" w:date="2022-07-01T18:41:00Z">
            <w:rPr>
              <w:rFonts w:eastAsia="Book Antiqua"/>
              <w:color w:val="000000"/>
            </w:rPr>
          </w:rPrChange>
        </w:rPr>
        <w:t xml:space="preserve">Pasal 431S </w:t>
      </w:r>
      <w:ins w:id="1328" w:author="Microsoft account" w:date="2022-07-01T12:18:00Z">
        <w:r w:rsidR="00A41841" w:rsidRPr="00004208">
          <w:rPr>
            <w:rFonts w:eastAsia="Book Antiqua"/>
            <w:b/>
            <w:i/>
            <w:lang w:val="en-ID"/>
            <w:rPrChange w:id="1329" w:author="ASUS" w:date="2022-07-01T18:41:00Z">
              <w:rPr>
                <w:rFonts w:eastAsia="Book Antiqua"/>
                <w:i/>
                <w:color w:val="000000"/>
                <w:lang w:val="en-ID"/>
              </w:rPr>
            </w:rPrChange>
          </w:rPr>
          <w:t>Financial Services Legislation Amendment Act 2020 juncto  Financial Services Legislation Amendment Act 2013</w:t>
        </w:r>
        <w:r w:rsidR="00A41841" w:rsidRPr="00004208">
          <w:rPr>
            <w:rFonts w:eastAsia="Book Antiqua"/>
            <w:i/>
            <w:lang w:val="en-ID"/>
            <w:rPrChange w:id="1330" w:author="ASUS" w:date="2022-07-01T18:41:00Z">
              <w:rPr>
                <w:rFonts w:eastAsia="Book Antiqua"/>
                <w:i/>
                <w:color w:val="000000"/>
                <w:lang w:val="en-ID"/>
              </w:rPr>
            </w:rPrChange>
          </w:rPr>
          <w:t xml:space="preserve"> </w:t>
        </w:r>
      </w:ins>
      <w:del w:id="1331" w:author="Microsoft account" w:date="2022-07-01T12:18:00Z">
        <w:r w:rsidRPr="00004208" w:rsidDel="00A41841">
          <w:rPr>
            <w:rFonts w:eastAsia="Book Antiqua"/>
            <w:i/>
            <w:rPrChange w:id="1332" w:author="ASUS" w:date="2022-07-01T18:41:00Z">
              <w:rPr>
                <w:rFonts w:eastAsia="Book Antiqua"/>
                <w:i/>
                <w:color w:val="000000"/>
              </w:rPr>
            </w:rPrChange>
          </w:rPr>
          <w:delText>Financial Market Conduct Act</w:delText>
        </w:r>
        <w:r w:rsidRPr="00004208" w:rsidDel="00A41841">
          <w:rPr>
            <w:rFonts w:eastAsia="Book Antiqua"/>
            <w:rPrChange w:id="1333" w:author="ASUS" w:date="2022-07-01T18:41:00Z">
              <w:rPr>
                <w:rFonts w:eastAsia="Book Antiqua"/>
                <w:color w:val="000000"/>
              </w:rPr>
            </w:rPrChange>
          </w:rPr>
          <w:delText xml:space="preserve"> 2013 </w:delText>
        </w:r>
        <w:r w:rsidRPr="00004208" w:rsidDel="00A41841">
          <w:rPr>
            <w:rFonts w:eastAsia="Book Antiqua"/>
            <w:i/>
            <w:rPrChange w:id="1334" w:author="ASUS" w:date="2022-07-01T18:41:00Z">
              <w:rPr>
                <w:rFonts w:eastAsia="Book Antiqua"/>
                <w:i/>
                <w:color w:val="000000"/>
              </w:rPr>
            </w:rPrChange>
          </w:rPr>
          <w:delText>juncto Financial Services Legislation Amandment Act</w:delText>
        </w:r>
        <w:r w:rsidRPr="00004208" w:rsidDel="00A41841">
          <w:rPr>
            <w:rFonts w:eastAsia="Book Antiqua"/>
            <w:rPrChange w:id="1335" w:author="ASUS" w:date="2022-07-01T18:41:00Z">
              <w:rPr>
                <w:rFonts w:eastAsia="Book Antiqua"/>
                <w:color w:val="000000"/>
              </w:rPr>
            </w:rPrChange>
          </w:rPr>
          <w:delText xml:space="preserve"> 2020 </w:delText>
        </w:r>
      </w:del>
      <w:r w:rsidRPr="00004208">
        <w:rPr>
          <w:rFonts w:eastAsia="Book Antiqua"/>
          <w:rPrChange w:id="1336" w:author="ASUS" w:date="2022-07-01T18:41:00Z">
            <w:rPr>
              <w:rFonts w:eastAsia="Book Antiqua"/>
              <w:color w:val="000000"/>
            </w:rPr>
          </w:rPrChange>
        </w:rPr>
        <w:t>menjelaskan mengenai perlindungan individu terhadap penasihat keuangan yang melanggar ketentuan Pasal 431F dan 431R;</w:t>
      </w:r>
    </w:p>
    <w:p w14:paraId="57C7F224"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337" w:author="ASUS" w:date="2022-07-01T18:41:00Z">
            <w:rPr>
              <w:rFonts w:eastAsia="Book Antiqua"/>
              <w:i/>
              <w:color w:val="000000"/>
            </w:rPr>
          </w:rPrChange>
        </w:rPr>
      </w:pPr>
      <w:r w:rsidRPr="00004208">
        <w:rPr>
          <w:rFonts w:eastAsia="Book Antiqua"/>
          <w:rPrChange w:id="1338" w:author="ASUS" w:date="2022-07-01T18:41:00Z">
            <w:rPr>
              <w:rFonts w:eastAsia="Book Antiqua"/>
              <w:color w:val="000000"/>
            </w:rPr>
          </w:rPrChange>
        </w:rPr>
        <w:t>“</w:t>
      </w:r>
      <w:r w:rsidRPr="00004208">
        <w:rPr>
          <w:rFonts w:eastAsia="Book Antiqua"/>
          <w:i/>
          <w:rPrChange w:id="1339" w:author="ASUS" w:date="2022-07-01T18:41:00Z">
            <w:rPr>
              <w:rFonts w:eastAsia="Book Antiqua"/>
              <w:i/>
              <w:color w:val="000000"/>
            </w:rPr>
          </w:rPrChange>
        </w:rPr>
        <w:t>(1) This section applies if an individual who gives regulated financial advice (A)—</w:t>
      </w:r>
    </w:p>
    <w:p w14:paraId="2CA140F8"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340" w:author="ASUS" w:date="2022-07-01T18:41:00Z">
            <w:rPr>
              <w:rFonts w:eastAsia="Book Antiqua"/>
              <w:i/>
              <w:color w:val="000000"/>
            </w:rPr>
          </w:rPrChange>
        </w:rPr>
      </w:pPr>
      <w:r w:rsidRPr="00004208">
        <w:rPr>
          <w:rFonts w:eastAsia="Book Antiqua"/>
          <w:i/>
          <w:rPrChange w:id="1341" w:author="ASUS" w:date="2022-07-01T18:41:00Z">
            <w:rPr>
              <w:rFonts w:eastAsia="Book Antiqua"/>
              <w:i/>
              <w:color w:val="000000"/>
            </w:rPr>
          </w:rPrChange>
        </w:rPr>
        <w:t>(a) reasonably believes that a person has contravened a provision of this Act that relates to the giving of financial advice or the provision of a financial advice service; and</w:t>
      </w:r>
    </w:p>
    <w:p w14:paraId="41464788"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342" w:author="ASUS" w:date="2022-07-01T18:41:00Z">
            <w:rPr>
              <w:rFonts w:eastAsia="Book Antiqua"/>
              <w:i/>
              <w:color w:val="000000"/>
            </w:rPr>
          </w:rPrChange>
        </w:rPr>
      </w:pPr>
      <w:r w:rsidRPr="00004208">
        <w:rPr>
          <w:rFonts w:eastAsia="Book Antiqua"/>
          <w:i/>
          <w:rPrChange w:id="1343" w:author="ASUS" w:date="2022-07-01T18:41:00Z">
            <w:rPr>
              <w:rFonts w:eastAsia="Book Antiqua"/>
              <w:i/>
              <w:color w:val="000000"/>
            </w:rPr>
          </w:rPrChange>
        </w:rPr>
        <w:t>(b) reports that belief to the FMA.</w:t>
      </w:r>
    </w:p>
    <w:p w14:paraId="4032F34A"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344" w:author="ASUS" w:date="2022-07-01T18:41:00Z">
            <w:rPr>
              <w:rFonts w:eastAsia="Book Antiqua"/>
              <w:i/>
              <w:color w:val="000000"/>
            </w:rPr>
          </w:rPrChange>
        </w:rPr>
      </w:pPr>
      <w:r w:rsidRPr="00004208">
        <w:rPr>
          <w:rFonts w:eastAsia="Book Antiqua"/>
          <w:i/>
          <w:rPrChange w:id="1345" w:author="ASUS" w:date="2022-07-01T18:41:00Z">
            <w:rPr>
              <w:rFonts w:eastAsia="Book Antiqua"/>
              <w:i/>
              <w:color w:val="000000"/>
            </w:rPr>
          </w:rPrChange>
        </w:rPr>
        <w:t>(2) If A makes the report in good faith,—</w:t>
      </w:r>
    </w:p>
    <w:p w14:paraId="7DAC3146"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346" w:author="ASUS" w:date="2022-07-01T18:41:00Z">
            <w:rPr>
              <w:rFonts w:eastAsia="Book Antiqua"/>
              <w:i/>
              <w:color w:val="000000"/>
            </w:rPr>
          </w:rPrChange>
        </w:rPr>
      </w:pPr>
      <w:r w:rsidRPr="00004208">
        <w:rPr>
          <w:rFonts w:eastAsia="Book Antiqua"/>
          <w:i/>
          <w:rPrChange w:id="1347" w:author="ASUS" w:date="2022-07-01T18:41:00Z">
            <w:rPr>
              <w:rFonts w:eastAsia="Book Antiqua"/>
              <w:i/>
              <w:color w:val="000000"/>
            </w:rPr>
          </w:rPrChange>
        </w:rPr>
        <w:t>(a) no civil, criminal, or disciplinary proceedings may be brought against A as a result of A having made the report; and</w:t>
      </w:r>
    </w:p>
    <w:p w14:paraId="51EB5100"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348" w:author="ASUS" w:date="2022-07-01T18:41:00Z">
            <w:rPr>
              <w:rFonts w:eastAsia="Book Antiqua"/>
              <w:i/>
              <w:color w:val="000000"/>
            </w:rPr>
          </w:rPrChange>
        </w:rPr>
      </w:pPr>
      <w:r w:rsidRPr="00004208">
        <w:rPr>
          <w:rFonts w:eastAsia="Book Antiqua"/>
          <w:i/>
          <w:rPrChange w:id="1349" w:author="ASUS" w:date="2022-07-01T18:41:00Z">
            <w:rPr>
              <w:rFonts w:eastAsia="Book Antiqua"/>
              <w:i/>
              <w:color w:val="000000"/>
            </w:rPr>
          </w:rPrChange>
        </w:rPr>
        <w:t>(b) no person may terminate A’s employment or appointment as a result of A having made the report; and</w:t>
      </w:r>
    </w:p>
    <w:p w14:paraId="4B8F4F88" w14:textId="77777777" w:rsidR="00D94E88" w:rsidRPr="00004208" w:rsidRDefault="00D94E88" w:rsidP="00D94E88">
      <w:pPr>
        <w:pBdr>
          <w:top w:val="nil"/>
          <w:left w:val="nil"/>
          <w:bottom w:val="nil"/>
          <w:right w:val="nil"/>
          <w:between w:val="nil"/>
        </w:pBdr>
        <w:spacing w:line="276" w:lineRule="auto"/>
        <w:ind w:left="1440"/>
        <w:jc w:val="both"/>
        <w:rPr>
          <w:rFonts w:eastAsia="Book Antiqua"/>
          <w:rPrChange w:id="1350" w:author="ASUS" w:date="2022-07-01T18:41:00Z">
            <w:rPr>
              <w:rFonts w:eastAsia="Book Antiqua"/>
              <w:color w:val="000000"/>
            </w:rPr>
          </w:rPrChange>
        </w:rPr>
      </w:pPr>
      <w:r w:rsidRPr="00004208">
        <w:rPr>
          <w:rFonts w:eastAsia="Book Antiqua"/>
          <w:i/>
          <w:rPrChange w:id="1351" w:author="ASUS" w:date="2022-07-01T18:41:00Z">
            <w:rPr>
              <w:rFonts w:eastAsia="Book Antiqua"/>
              <w:i/>
              <w:color w:val="000000"/>
            </w:rPr>
          </w:rPrChange>
        </w:rPr>
        <w:t>(c) no tribunal, body, or authority that has jurisdiction in respect of A’s professional conduct may make an order against, or do any act in relation to, A as a result of A having made the report.</w:t>
      </w:r>
      <w:r w:rsidRPr="00004208">
        <w:rPr>
          <w:rFonts w:eastAsia="Book Antiqua"/>
          <w:rPrChange w:id="1352" w:author="ASUS" w:date="2022-07-01T18:41:00Z">
            <w:rPr>
              <w:rFonts w:eastAsia="Book Antiqua"/>
              <w:color w:val="000000"/>
            </w:rPr>
          </w:rPrChange>
        </w:rPr>
        <w:t>”</w:t>
      </w:r>
    </w:p>
    <w:p w14:paraId="53EAE8C6" w14:textId="77777777" w:rsidR="00D94E88" w:rsidRPr="00004208" w:rsidRDefault="00D94E88" w:rsidP="00D94E88">
      <w:pPr>
        <w:pBdr>
          <w:top w:val="nil"/>
          <w:left w:val="nil"/>
          <w:bottom w:val="nil"/>
          <w:right w:val="nil"/>
          <w:between w:val="nil"/>
        </w:pBdr>
        <w:spacing w:line="276" w:lineRule="auto"/>
        <w:ind w:left="1440" w:firstLine="360"/>
        <w:jc w:val="both"/>
        <w:rPr>
          <w:rFonts w:eastAsia="Book Antiqua"/>
          <w:rPrChange w:id="1353" w:author="ASUS" w:date="2022-07-01T18:41:00Z">
            <w:rPr>
              <w:rFonts w:eastAsia="Book Antiqua"/>
              <w:color w:val="000000"/>
            </w:rPr>
          </w:rPrChange>
        </w:rPr>
      </w:pPr>
      <w:r w:rsidRPr="00004208">
        <w:rPr>
          <w:rFonts w:eastAsia="Book Antiqua"/>
          <w:rPrChange w:id="1354" w:author="ASUS" w:date="2022-07-01T18:41:00Z">
            <w:rPr>
              <w:rFonts w:eastAsia="Book Antiqua"/>
              <w:color w:val="000000"/>
            </w:rPr>
          </w:rPrChange>
        </w:rPr>
        <w:t xml:space="preserve">Di dalam pasal ini menjelaskan bahwa penasihat keuagan yang telah melanggar dalam memberikan nasihat keuangan harus ditentukan dengan masuk akal dan dapat dipercaya bahwa seseorang telah melanggar ketetapan untuk tindakan ini yang berkaitan dengan pemberian nasihat finansial atau penyediaan jasa nasihat finansial, dilaporkan kepada FMA. Penasihat keuangan yang beritikad baik tidak melalui proses pengadilan sipil, pidana, atau disiplin yang bisa jadi diajukan sebagai akibat laporan kepada FMA tersebut; dan tetap masuk pada laporan kepada FMA, namun adanya penjelasan bahwa mempunyai itikad baik </w:t>
      </w:r>
      <w:r w:rsidRPr="00004208">
        <w:rPr>
          <w:rFonts w:eastAsia="Book Antiqua"/>
          <w:rPrChange w:id="1355" w:author="ASUS" w:date="2022-07-01T18:41:00Z">
            <w:rPr>
              <w:rFonts w:eastAsia="Book Antiqua"/>
              <w:color w:val="000000"/>
            </w:rPr>
          </w:rPrChange>
        </w:rPr>
        <w:fldChar w:fldCharType="begin" w:fldLock="1"/>
      </w:r>
      <w:r w:rsidRPr="00004208">
        <w:rPr>
          <w:rFonts w:eastAsia="Book Antiqua"/>
          <w:rPrChange w:id="1356" w:author="ASUS" w:date="2022-07-01T18:41:00Z">
            <w:rPr>
              <w:rFonts w:eastAsia="Book Antiqua"/>
              <w:color w:val="000000"/>
            </w:rPr>
          </w:rPrChange>
        </w:rPr>
        <w:instrText>ADDIN CSL_CITATION {"citationItems":[{"id":"ITEM-1","itemData":{"author":[{"dropping-particle":"","family":"New Zealand Government","given":"","non-dropping-particle":"","parse-names":false,"suffix":""}],"id":"ITEM-1","issued":{"date-parts":[["2020"]]},"publisher-place":"New Zealand","title":"Financial Markets Conduct Amendment Regulations 2020","type":"legislation"},"uris":["http://www.mendeley.com/documents/?uuid=e906908c-a85c-4560-a2ec-89b61bd61c50"]}],"mendeley":{"formattedCitation":"(New Zealand Government 2020)","plainTextFormattedCitation":"(New Zealand Government 2020)","previouslyFormattedCitation":"(New Zealand Government 2020)"},"properties":{"noteIndex":0},"schema":"https://github.com/citation-style-language/schema/raw/master/csl-citation.json"}</w:instrText>
      </w:r>
      <w:r w:rsidRPr="00004208">
        <w:rPr>
          <w:rFonts w:eastAsia="Book Antiqua"/>
          <w:rPrChange w:id="1357" w:author="ASUS" w:date="2022-07-01T18:41:00Z">
            <w:rPr>
              <w:rFonts w:eastAsia="Book Antiqua"/>
              <w:color w:val="000000"/>
            </w:rPr>
          </w:rPrChange>
        </w:rPr>
        <w:fldChar w:fldCharType="separate"/>
      </w:r>
      <w:r w:rsidRPr="00004208">
        <w:rPr>
          <w:rFonts w:eastAsia="Book Antiqua"/>
          <w:noProof/>
          <w:rPrChange w:id="1358" w:author="ASUS" w:date="2022-07-01T18:41:00Z">
            <w:rPr>
              <w:rFonts w:eastAsia="Book Antiqua"/>
              <w:noProof/>
              <w:color w:val="000000"/>
            </w:rPr>
          </w:rPrChange>
        </w:rPr>
        <w:t>(New Zealand Government 2020)</w:t>
      </w:r>
      <w:r w:rsidRPr="00004208">
        <w:rPr>
          <w:rFonts w:eastAsia="Book Antiqua"/>
          <w:rPrChange w:id="1359" w:author="ASUS" w:date="2022-07-01T18:41:00Z">
            <w:rPr>
              <w:rFonts w:eastAsia="Book Antiqua"/>
              <w:color w:val="000000"/>
            </w:rPr>
          </w:rPrChange>
        </w:rPr>
        <w:fldChar w:fldCharType="end"/>
      </w:r>
      <w:r w:rsidRPr="00004208">
        <w:rPr>
          <w:rFonts w:eastAsia="Book Antiqua"/>
          <w:rPrChange w:id="1360" w:author="ASUS" w:date="2022-07-01T18:41:00Z">
            <w:rPr>
              <w:rFonts w:eastAsia="Book Antiqua"/>
              <w:color w:val="000000"/>
            </w:rPr>
          </w:rPrChange>
        </w:rPr>
        <w:t>.</w:t>
      </w:r>
    </w:p>
    <w:p w14:paraId="75F0E1FF" w14:textId="43DF5E47" w:rsidR="00D94E88" w:rsidRPr="00004208" w:rsidRDefault="00D94E88" w:rsidP="00D94E88">
      <w:pPr>
        <w:numPr>
          <w:ilvl w:val="6"/>
          <w:numId w:val="37"/>
        </w:numPr>
        <w:pBdr>
          <w:top w:val="nil"/>
          <w:left w:val="nil"/>
          <w:bottom w:val="nil"/>
          <w:right w:val="nil"/>
          <w:between w:val="nil"/>
        </w:pBdr>
        <w:spacing w:line="276" w:lineRule="auto"/>
        <w:ind w:left="1440" w:hanging="360"/>
        <w:jc w:val="both"/>
        <w:rPr>
          <w:rFonts w:eastAsia="Book Antiqua"/>
          <w:rPrChange w:id="1361" w:author="ASUS" w:date="2022-07-01T18:41:00Z">
            <w:rPr>
              <w:rFonts w:eastAsia="Book Antiqua"/>
              <w:color w:val="000000"/>
            </w:rPr>
          </w:rPrChange>
        </w:rPr>
      </w:pPr>
      <w:r w:rsidRPr="00004208">
        <w:rPr>
          <w:rFonts w:eastAsia="Book Antiqua"/>
          <w:rPrChange w:id="1362" w:author="ASUS" w:date="2022-07-01T18:41:00Z">
            <w:rPr>
              <w:rFonts w:eastAsia="Book Antiqua"/>
              <w:color w:val="000000"/>
            </w:rPr>
          </w:rPrChange>
        </w:rPr>
        <w:lastRenderedPageBreak/>
        <w:t xml:space="preserve">Pasal 431T </w:t>
      </w:r>
      <w:ins w:id="1363" w:author="Microsoft account" w:date="2022-07-01T12:19:00Z">
        <w:r w:rsidR="00A41841" w:rsidRPr="00004208">
          <w:rPr>
            <w:rFonts w:eastAsia="Book Antiqua"/>
            <w:b/>
            <w:i/>
            <w:lang w:val="en-ID"/>
            <w:rPrChange w:id="1364" w:author="ASUS" w:date="2022-07-01T18:41:00Z">
              <w:rPr>
                <w:rFonts w:eastAsia="Book Antiqua"/>
                <w:i/>
                <w:color w:val="000000"/>
                <w:lang w:val="en-ID"/>
              </w:rPr>
            </w:rPrChange>
          </w:rPr>
          <w:t>Financial Services Legislation Amendment Act 2020 juncto  Financial Services Legislation Amendment Act 2013</w:t>
        </w:r>
      </w:ins>
      <w:ins w:id="1365" w:author="Microsoft account" w:date="2022-07-01T12:20:00Z">
        <w:r w:rsidR="00A41841" w:rsidRPr="00004208">
          <w:rPr>
            <w:rFonts w:eastAsia="Book Antiqua"/>
            <w:i/>
            <w:lang w:val="en-ID"/>
            <w:rPrChange w:id="1366" w:author="ASUS" w:date="2022-07-01T18:41:00Z">
              <w:rPr>
                <w:rFonts w:eastAsia="Book Antiqua"/>
                <w:i/>
                <w:color w:val="000000"/>
                <w:lang w:val="en-ID"/>
              </w:rPr>
            </w:rPrChange>
          </w:rPr>
          <w:t xml:space="preserve"> </w:t>
        </w:r>
      </w:ins>
      <w:del w:id="1367" w:author="Microsoft account" w:date="2022-07-01T12:19:00Z">
        <w:r w:rsidRPr="00004208" w:rsidDel="00A41841">
          <w:rPr>
            <w:rFonts w:eastAsia="Book Antiqua"/>
            <w:i/>
            <w:rPrChange w:id="1368" w:author="ASUS" w:date="2022-07-01T18:41:00Z">
              <w:rPr>
                <w:rFonts w:eastAsia="Book Antiqua"/>
                <w:i/>
                <w:color w:val="000000"/>
              </w:rPr>
            </w:rPrChange>
          </w:rPr>
          <w:delText>Financial Market Conduct Act</w:delText>
        </w:r>
        <w:r w:rsidRPr="00004208" w:rsidDel="00A41841">
          <w:rPr>
            <w:rFonts w:eastAsia="Book Antiqua"/>
            <w:rPrChange w:id="1369" w:author="ASUS" w:date="2022-07-01T18:41:00Z">
              <w:rPr>
                <w:rFonts w:eastAsia="Book Antiqua"/>
                <w:color w:val="000000"/>
              </w:rPr>
            </w:rPrChange>
          </w:rPr>
          <w:delText xml:space="preserve"> 2013 </w:delText>
        </w:r>
        <w:r w:rsidRPr="00004208" w:rsidDel="00A41841">
          <w:rPr>
            <w:rFonts w:eastAsia="Book Antiqua"/>
            <w:i/>
            <w:rPrChange w:id="1370" w:author="ASUS" w:date="2022-07-01T18:41:00Z">
              <w:rPr>
                <w:rFonts w:eastAsia="Book Antiqua"/>
                <w:i/>
                <w:color w:val="000000"/>
              </w:rPr>
            </w:rPrChange>
          </w:rPr>
          <w:delText>juncto Financial Services Legislation Amandment Act</w:delText>
        </w:r>
        <w:r w:rsidRPr="00004208" w:rsidDel="00A41841">
          <w:rPr>
            <w:rFonts w:eastAsia="Book Antiqua"/>
            <w:rPrChange w:id="1371" w:author="ASUS" w:date="2022-07-01T18:41:00Z">
              <w:rPr>
                <w:rFonts w:eastAsia="Book Antiqua"/>
                <w:color w:val="000000"/>
              </w:rPr>
            </w:rPrChange>
          </w:rPr>
          <w:delText xml:space="preserve"> 2020 </w:delText>
        </w:r>
      </w:del>
      <w:r w:rsidRPr="00004208">
        <w:rPr>
          <w:rFonts w:eastAsia="Book Antiqua"/>
          <w:rPrChange w:id="1372" w:author="ASUS" w:date="2022-07-01T18:41:00Z">
            <w:rPr>
              <w:rFonts w:eastAsia="Book Antiqua"/>
              <w:color w:val="000000"/>
            </w:rPr>
          </w:rPrChange>
        </w:rPr>
        <w:t>menjelaskan mengenai apabila seseorang akan menjadi perencana keuangan harus melalui pengangkatan dari FMA; dan</w:t>
      </w:r>
    </w:p>
    <w:p w14:paraId="351AED52"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373" w:author="ASUS" w:date="2022-07-01T18:41:00Z">
            <w:rPr>
              <w:rFonts w:eastAsia="Book Antiqua"/>
              <w:i/>
              <w:color w:val="000000"/>
            </w:rPr>
          </w:rPrChange>
        </w:rPr>
      </w:pPr>
      <w:r w:rsidRPr="00004208">
        <w:rPr>
          <w:rFonts w:eastAsia="Book Antiqua"/>
          <w:rPrChange w:id="1374" w:author="ASUS" w:date="2022-07-01T18:41:00Z">
            <w:rPr>
              <w:rFonts w:eastAsia="Book Antiqua"/>
              <w:color w:val="000000"/>
            </w:rPr>
          </w:rPrChange>
        </w:rPr>
        <w:t>“</w:t>
      </w:r>
      <w:r w:rsidRPr="00004208">
        <w:rPr>
          <w:rFonts w:eastAsia="Book Antiqua"/>
          <w:i/>
          <w:rPrChange w:id="1375" w:author="ASUS" w:date="2022-07-01T18:41:00Z">
            <w:rPr>
              <w:rFonts w:eastAsia="Book Antiqua"/>
              <w:i/>
              <w:color w:val="000000"/>
            </w:rPr>
          </w:rPrChange>
        </w:rPr>
        <w:t>(1) A financial advice provider (P) may nominate an individual (A) as a nominated representative of P if—</w:t>
      </w:r>
    </w:p>
    <w:p w14:paraId="650F3C07"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376" w:author="ASUS" w:date="2022-07-01T18:41:00Z">
            <w:rPr>
              <w:rFonts w:eastAsia="Book Antiqua"/>
              <w:i/>
              <w:color w:val="000000"/>
            </w:rPr>
          </w:rPrChange>
        </w:rPr>
      </w:pPr>
      <w:r w:rsidRPr="00004208">
        <w:rPr>
          <w:rFonts w:eastAsia="Book Antiqua"/>
          <w:i/>
          <w:rPrChange w:id="1377" w:author="ASUS" w:date="2022-07-01T18:41:00Z">
            <w:rPr>
              <w:rFonts w:eastAsia="Book Antiqua"/>
              <w:i/>
              <w:color w:val="000000"/>
            </w:rPr>
          </w:rPrChange>
        </w:rPr>
        <w:t>(a) P holds, or is authorised to provide a service under, a licence that covers financial advice services; and</w:t>
      </w:r>
    </w:p>
    <w:p w14:paraId="147EBF33"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378" w:author="ASUS" w:date="2022-07-01T18:41:00Z">
            <w:rPr>
              <w:rFonts w:eastAsia="Book Antiqua"/>
              <w:i/>
              <w:color w:val="000000"/>
            </w:rPr>
          </w:rPrChange>
        </w:rPr>
      </w:pPr>
      <w:r w:rsidRPr="00004208">
        <w:rPr>
          <w:rFonts w:eastAsia="Book Antiqua"/>
          <w:i/>
          <w:rPrChange w:id="1379" w:author="ASUS" w:date="2022-07-01T18:41:00Z">
            <w:rPr>
              <w:rFonts w:eastAsia="Book Antiqua"/>
              <w:i/>
              <w:color w:val="000000"/>
            </w:rPr>
          </w:rPrChange>
        </w:rPr>
        <w:t>(b) A—</w:t>
      </w:r>
    </w:p>
    <w:p w14:paraId="5D79B528"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380" w:author="ASUS" w:date="2022-07-01T18:41:00Z">
            <w:rPr>
              <w:rFonts w:eastAsia="Book Antiqua"/>
              <w:i/>
              <w:color w:val="000000"/>
            </w:rPr>
          </w:rPrChange>
        </w:rPr>
      </w:pPr>
      <w:r w:rsidRPr="00004208">
        <w:rPr>
          <w:rFonts w:eastAsia="Book Antiqua"/>
          <w:i/>
          <w:rPrChange w:id="1381" w:author="ASUS" w:date="2022-07-01T18:41:00Z">
            <w:rPr>
              <w:rFonts w:eastAsia="Book Antiqua"/>
              <w:i/>
              <w:color w:val="000000"/>
            </w:rPr>
          </w:rPrChange>
        </w:rPr>
        <w:t>(i) is engaged by P to give financial advice on P’s behalf; and</w:t>
      </w:r>
    </w:p>
    <w:p w14:paraId="2127B120"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382" w:author="ASUS" w:date="2022-07-01T18:41:00Z">
            <w:rPr>
              <w:rFonts w:eastAsia="Book Antiqua"/>
              <w:i/>
              <w:color w:val="000000"/>
            </w:rPr>
          </w:rPrChange>
        </w:rPr>
      </w:pPr>
      <w:r w:rsidRPr="00004208">
        <w:rPr>
          <w:rFonts w:eastAsia="Book Antiqua"/>
          <w:i/>
          <w:rPrChange w:id="1383" w:author="ASUS" w:date="2022-07-01T18:41:00Z">
            <w:rPr>
              <w:rFonts w:eastAsia="Book Antiqua"/>
              <w:i/>
              <w:color w:val="000000"/>
            </w:rPr>
          </w:rPrChange>
        </w:rPr>
        <w:t>(ii) is not a financial adviser or a financial advice provider; and</w:t>
      </w:r>
    </w:p>
    <w:p w14:paraId="0AC2DA31"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384" w:author="ASUS" w:date="2022-07-01T18:41:00Z">
            <w:rPr>
              <w:rFonts w:eastAsia="Book Antiqua"/>
              <w:i/>
              <w:color w:val="000000"/>
            </w:rPr>
          </w:rPrChange>
        </w:rPr>
      </w:pPr>
      <w:r w:rsidRPr="00004208">
        <w:rPr>
          <w:rFonts w:eastAsia="Book Antiqua"/>
          <w:i/>
          <w:rPrChange w:id="1385" w:author="ASUS" w:date="2022-07-01T18:41:00Z">
            <w:rPr>
              <w:rFonts w:eastAsia="Book Antiqua"/>
              <w:i/>
              <w:color w:val="000000"/>
            </w:rPr>
          </w:rPrChange>
        </w:rPr>
        <w:t>(iii) is not a nominated representative of any other financial advice provider.</w:t>
      </w:r>
    </w:p>
    <w:p w14:paraId="70393ACD"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386" w:author="ASUS" w:date="2022-07-01T18:41:00Z">
            <w:rPr>
              <w:rFonts w:eastAsia="Book Antiqua"/>
              <w:i/>
              <w:color w:val="000000"/>
            </w:rPr>
          </w:rPrChange>
        </w:rPr>
      </w:pPr>
      <w:r w:rsidRPr="00004208">
        <w:rPr>
          <w:rFonts w:eastAsia="Book Antiqua"/>
          <w:i/>
          <w:rPrChange w:id="1387" w:author="ASUS" w:date="2022-07-01T18:41:00Z">
            <w:rPr>
              <w:rFonts w:eastAsia="Book Antiqua"/>
              <w:i/>
              <w:color w:val="000000"/>
            </w:rPr>
          </w:rPrChange>
        </w:rPr>
        <w:t>(2) However, subsection (1)(b)(iii) does not prevent an individual being nominated as a nominated representative of 2 or more financial advice providers if—</w:t>
      </w:r>
    </w:p>
    <w:p w14:paraId="5E91C2BB"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388" w:author="ASUS" w:date="2022-07-01T18:41:00Z">
            <w:rPr>
              <w:rFonts w:eastAsia="Book Antiqua"/>
              <w:i/>
              <w:color w:val="000000"/>
            </w:rPr>
          </w:rPrChange>
        </w:rPr>
      </w:pPr>
      <w:r w:rsidRPr="00004208">
        <w:rPr>
          <w:rFonts w:eastAsia="Book Antiqua"/>
          <w:i/>
          <w:rPrChange w:id="1389" w:author="ASUS" w:date="2022-07-01T18:41:00Z">
            <w:rPr>
              <w:rFonts w:eastAsia="Book Antiqua"/>
              <w:i/>
              <w:color w:val="000000"/>
            </w:rPr>
          </w:rPrChange>
        </w:rPr>
        <w:t>(a) the providers are authorised to provide a financial advice service under the same licence; or</w:t>
      </w:r>
    </w:p>
    <w:p w14:paraId="18E86E4E"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390" w:author="ASUS" w:date="2022-07-01T18:41:00Z">
            <w:rPr>
              <w:rFonts w:eastAsia="Book Antiqua"/>
              <w:i/>
              <w:color w:val="000000"/>
            </w:rPr>
          </w:rPrChange>
        </w:rPr>
      </w:pPr>
      <w:r w:rsidRPr="00004208">
        <w:rPr>
          <w:rFonts w:eastAsia="Book Antiqua"/>
          <w:i/>
          <w:rPrChange w:id="1391" w:author="ASUS" w:date="2022-07-01T18:41:00Z">
            <w:rPr>
              <w:rFonts w:eastAsia="Book Antiqua"/>
              <w:i/>
              <w:color w:val="000000"/>
            </w:rPr>
          </w:rPrChange>
        </w:rPr>
        <w:t>(b) the nomination of the same individual as a nominated representative of 2 or more providers is authorised by conditions on the providers’ licences and those conditions are related to an arrangement referred to in section</w:t>
      </w:r>
    </w:p>
    <w:p w14:paraId="27DC6F2B"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392" w:author="ASUS" w:date="2022-07-01T18:41:00Z">
            <w:rPr>
              <w:rFonts w:eastAsia="Book Antiqua"/>
              <w:i/>
              <w:color w:val="000000"/>
            </w:rPr>
          </w:rPrChange>
        </w:rPr>
      </w:pPr>
      <w:r w:rsidRPr="00004208">
        <w:rPr>
          <w:rFonts w:eastAsia="Book Antiqua"/>
          <w:i/>
          <w:rPrChange w:id="1393" w:author="ASUS" w:date="2022-07-01T18:41:00Z">
            <w:rPr>
              <w:rFonts w:eastAsia="Book Antiqua"/>
              <w:i/>
              <w:color w:val="000000"/>
            </w:rPr>
          </w:rPrChange>
        </w:rPr>
        <w:t>403(4)(b)(ii).</w:t>
      </w:r>
    </w:p>
    <w:p w14:paraId="4EA18D60"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394" w:author="ASUS" w:date="2022-07-01T18:41:00Z">
            <w:rPr>
              <w:rFonts w:eastAsia="Book Antiqua"/>
              <w:i/>
              <w:color w:val="000000"/>
            </w:rPr>
          </w:rPrChange>
        </w:rPr>
      </w:pPr>
      <w:r w:rsidRPr="00004208">
        <w:rPr>
          <w:rFonts w:eastAsia="Book Antiqua"/>
          <w:i/>
          <w:rPrChange w:id="1395" w:author="ASUS" w:date="2022-07-01T18:41:00Z">
            <w:rPr>
              <w:rFonts w:eastAsia="Book Antiqua"/>
              <w:i/>
              <w:color w:val="000000"/>
            </w:rPr>
          </w:rPrChange>
        </w:rPr>
        <w:t>(3) A nomination must be made in the manner (if any) specified by the FMA.</w:t>
      </w:r>
    </w:p>
    <w:p w14:paraId="26B98407"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396" w:author="ASUS" w:date="2022-07-01T18:41:00Z">
            <w:rPr>
              <w:rFonts w:eastAsia="Book Antiqua"/>
              <w:i/>
              <w:color w:val="000000"/>
            </w:rPr>
          </w:rPrChange>
        </w:rPr>
      </w:pPr>
      <w:r w:rsidRPr="00004208">
        <w:rPr>
          <w:rFonts w:eastAsia="Book Antiqua"/>
          <w:i/>
          <w:rPrChange w:id="1397" w:author="ASUS" w:date="2022-07-01T18:41:00Z">
            <w:rPr>
              <w:rFonts w:eastAsia="Book Antiqua"/>
              <w:i/>
              <w:color w:val="000000"/>
            </w:rPr>
          </w:rPrChange>
        </w:rPr>
        <w:t>(4) A nomination—</w:t>
      </w:r>
    </w:p>
    <w:p w14:paraId="360AC674"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398" w:author="ASUS" w:date="2022-07-01T18:41:00Z">
            <w:rPr>
              <w:rFonts w:eastAsia="Book Antiqua"/>
              <w:i/>
              <w:color w:val="000000"/>
            </w:rPr>
          </w:rPrChange>
        </w:rPr>
      </w:pPr>
      <w:r w:rsidRPr="00004208">
        <w:rPr>
          <w:rFonts w:eastAsia="Book Antiqua"/>
          <w:i/>
          <w:rPrChange w:id="1399" w:author="ASUS" w:date="2022-07-01T18:41:00Z">
            <w:rPr>
              <w:rFonts w:eastAsia="Book Antiqua"/>
              <w:i/>
              <w:color w:val="000000"/>
            </w:rPr>
          </w:rPrChange>
        </w:rPr>
        <w:t>(a) takes effect on the date it is made or any later date specified in it; and</w:t>
      </w:r>
    </w:p>
    <w:p w14:paraId="566C15AC"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400" w:author="ASUS" w:date="2022-07-01T18:41:00Z">
            <w:rPr>
              <w:rFonts w:eastAsia="Book Antiqua"/>
              <w:i/>
              <w:color w:val="000000"/>
            </w:rPr>
          </w:rPrChange>
        </w:rPr>
      </w:pPr>
      <w:r w:rsidRPr="00004208">
        <w:rPr>
          <w:rFonts w:eastAsia="Book Antiqua"/>
          <w:i/>
          <w:rPrChange w:id="1401" w:author="ASUS" w:date="2022-07-01T18:41:00Z">
            <w:rPr>
              <w:rFonts w:eastAsia="Book Antiqua"/>
              <w:i/>
              <w:color w:val="000000"/>
            </w:rPr>
          </w:rPrChange>
        </w:rPr>
        <w:t>(b) remains in force until the first to occur of the following:</w:t>
      </w:r>
    </w:p>
    <w:p w14:paraId="0B8856E8"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402" w:author="ASUS" w:date="2022-07-01T18:41:00Z">
            <w:rPr>
              <w:rFonts w:eastAsia="Book Antiqua"/>
              <w:i/>
              <w:color w:val="000000"/>
            </w:rPr>
          </w:rPrChange>
        </w:rPr>
      </w:pPr>
      <w:r w:rsidRPr="00004208">
        <w:rPr>
          <w:rFonts w:eastAsia="Book Antiqua"/>
          <w:i/>
          <w:rPrChange w:id="1403" w:author="ASUS" w:date="2022-07-01T18:41:00Z">
            <w:rPr>
              <w:rFonts w:eastAsia="Book Antiqua"/>
              <w:i/>
              <w:color w:val="000000"/>
            </w:rPr>
          </w:rPrChange>
        </w:rPr>
        <w:t>(i) P revokes the nomination by giving written notice to A:</w:t>
      </w:r>
    </w:p>
    <w:p w14:paraId="087AB995"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404" w:author="ASUS" w:date="2022-07-01T18:41:00Z">
            <w:rPr>
              <w:rFonts w:eastAsia="Book Antiqua"/>
              <w:i/>
              <w:color w:val="000000"/>
            </w:rPr>
          </w:rPrChange>
        </w:rPr>
      </w:pPr>
      <w:r w:rsidRPr="00004208">
        <w:rPr>
          <w:rFonts w:eastAsia="Book Antiqua"/>
          <w:i/>
          <w:rPrChange w:id="1405" w:author="ASUS" w:date="2022-07-01T18:41:00Z">
            <w:rPr>
              <w:rFonts w:eastAsia="Book Antiqua"/>
              <w:i/>
              <w:color w:val="000000"/>
            </w:rPr>
          </w:rPrChange>
        </w:rPr>
        <w:t>(ii) P ceases to comply with subsection (1)(a):</w:t>
      </w:r>
    </w:p>
    <w:p w14:paraId="672E3E8D"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406" w:author="ASUS" w:date="2022-07-01T18:41:00Z">
            <w:rPr>
              <w:rFonts w:eastAsia="Book Antiqua"/>
              <w:i/>
              <w:color w:val="000000"/>
            </w:rPr>
          </w:rPrChange>
        </w:rPr>
      </w:pPr>
      <w:r w:rsidRPr="00004208">
        <w:rPr>
          <w:rFonts w:eastAsia="Book Antiqua"/>
          <w:i/>
          <w:rPrChange w:id="1407" w:author="ASUS" w:date="2022-07-01T18:41:00Z">
            <w:rPr>
              <w:rFonts w:eastAsia="Book Antiqua"/>
              <w:i/>
              <w:color w:val="000000"/>
            </w:rPr>
          </w:rPrChange>
        </w:rPr>
        <w:t>(iii) A ceases to comply with subsection (1)(b).</w:t>
      </w:r>
    </w:p>
    <w:p w14:paraId="7422949D" w14:textId="77777777" w:rsidR="00D94E88" w:rsidRPr="00004208" w:rsidRDefault="00D94E88" w:rsidP="00D94E88">
      <w:pPr>
        <w:pBdr>
          <w:top w:val="nil"/>
          <w:left w:val="nil"/>
          <w:bottom w:val="nil"/>
          <w:right w:val="nil"/>
          <w:between w:val="nil"/>
        </w:pBdr>
        <w:spacing w:line="276" w:lineRule="auto"/>
        <w:ind w:left="1440"/>
        <w:jc w:val="both"/>
        <w:rPr>
          <w:rFonts w:eastAsia="Book Antiqua"/>
          <w:rPrChange w:id="1408" w:author="ASUS" w:date="2022-07-01T18:41:00Z">
            <w:rPr>
              <w:rFonts w:eastAsia="Book Antiqua"/>
              <w:color w:val="000000"/>
            </w:rPr>
          </w:rPrChange>
        </w:rPr>
      </w:pPr>
      <w:r w:rsidRPr="00004208">
        <w:rPr>
          <w:rFonts w:eastAsia="Book Antiqua"/>
          <w:i/>
          <w:rPrChange w:id="1409" w:author="ASUS" w:date="2022-07-01T18:41:00Z">
            <w:rPr>
              <w:rFonts w:eastAsia="Book Antiqua"/>
              <w:i/>
              <w:color w:val="000000"/>
            </w:rPr>
          </w:rPrChange>
        </w:rPr>
        <w:t>(5) A financial advice provider must keep an up-to-date record of its nominated representatives in the prescribed manner.</w:t>
      </w:r>
      <w:r w:rsidRPr="00004208">
        <w:rPr>
          <w:rFonts w:eastAsia="Book Antiqua"/>
          <w:rPrChange w:id="1410" w:author="ASUS" w:date="2022-07-01T18:41:00Z">
            <w:rPr>
              <w:rFonts w:eastAsia="Book Antiqua"/>
              <w:color w:val="000000"/>
            </w:rPr>
          </w:rPrChange>
        </w:rPr>
        <w:t>"</w:t>
      </w:r>
    </w:p>
    <w:p w14:paraId="6DAC52BA" w14:textId="77777777" w:rsidR="00D94E88" w:rsidRPr="00004208" w:rsidRDefault="00D94E88" w:rsidP="00D94E88">
      <w:pPr>
        <w:pBdr>
          <w:top w:val="nil"/>
          <w:left w:val="nil"/>
          <w:bottom w:val="nil"/>
          <w:right w:val="nil"/>
          <w:between w:val="nil"/>
        </w:pBdr>
        <w:spacing w:line="276" w:lineRule="auto"/>
        <w:ind w:left="1440" w:firstLine="360"/>
        <w:jc w:val="both"/>
        <w:rPr>
          <w:rFonts w:eastAsia="Book Antiqua"/>
          <w:rPrChange w:id="1411" w:author="ASUS" w:date="2022-07-01T18:41:00Z">
            <w:rPr>
              <w:rFonts w:eastAsia="Book Antiqua"/>
              <w:color w:val="000000"/>
            </w:rPr>
          </w:rPrChange>
        </w:rPr>
      </w:pPr>
      <w:r w:rsidRPr="00004208">
        <w:rPr>
          <w:rFonts w:eastAsia="Book Antiqua"/>
          <w:rPrChange w:id="1412" w:author="ASUS" w:date="2022-07-01T18:41:00Z">
            <w:rPr>
              <w:rFonts w:eastAsia="Book Antiqua"/>
              <w:color w:val="000000"/>
            </w:rPr>
          </w:rPrChange>
        </w:rPr>
        <w:lastRenderedPageBreak/>
        <w:t xml:space="preserve">Di dalam pasal ini menjelaskan bahwa seseorang yang ingin menjadi penasihat keuangan harus melalui pelatihan yang disediakan oleh FMA dengan syarat </w:t>
      </w:r>
      <w:r w:rsidRPr="00004208">
        <w:rPr>
          <w:rFonts w:eastAsia="Book Antiqua"/>
          <w:rPrChange w:id="1413" w:author="ASUS" w:date="2022-07-01T18:41:00Z">
            <w:rPr>
              <w:rFonts w:eastAsia="Book Antiqua"/>
              <w:color w:val="000000"/>
            </w:rPr>
          </w:rPrChange>
        </w:rPr>
        <w:fldChar w:fldCharType="begin" w:fldLock="1"/>
      </w:r>
      <w:r w:rsidRPr="00004208">
        <w:rPr>
          <w:rFonts w:eastAsia="Book Antiqua"/>
          <w:rPrChange w:id="1414" w:author="ASUS" w:date="2022-07-01T18:41:00Z">
            <w:rPr>
              <w:rFonts w:eastAsia="Book Antiqua"/>
              <w:color w:val="000000"/>
            </w:rPr>
          </w:rPrChange>
        </w:rPr>
        <w:instrText>ADDIN CSL_CITATION {"citationItems":[{"id":"ITEM-1","itemData":{"author":[{"dropping-particle":"","family":"New Zealand Government","given":"","non-dropping-particle":"","parse-names":false,"suffix":""}],"id":"ITEM-1","issued":{"date-parts":[["2020"]]},"publisher-place":"New Zealand","title":"Financial Markets Conduct Amendment Regulations 2020","type":"legislation"},"uris":["http://www.mendeley.com/documents/?uuid=e906908c-a85c-4560-a2ec-89b61bd61c50"]}],"mendeley":{"formattedCitation":"(New Zealand Government 2020)","plainTextFormattedCitation":"(New Zealand Government 2020)","previouslyFormattedCitation":"(New Zealand Government 2020)"},"properties":{"noteIndex":0},"schema":"https://github.com/citation-style-language/schema/raw/master/csl-citation.json"}</w:instrText>
      </w:r>
      <w:r w:rsidRPr="00004208">
        <w:rPr>
          <w:rFonts w:eastAsia="Book Antiqua"/>
          <w:rPrChange w:id="1415" w:author="ASUS" w:date="2022-07-01T18:41:00Z">
            <w:rPr>
              <w:rFonts w:eastAsia="Book Antiqua"/>
              <w:color w:val="000000"/>
            </w:rPr>
          </w:rPrChange>
        </w:rPr>
        <w:fldChar w:fldCharType="separate"/>
      </w:r>
      <w:r w:rsidRPr="00004208">
        <w:rPr>
          <w:rFonts w:eastAsia="Book Antiqua"/>
          <w:noProof/>
          <w:rPrChange w:id="1416" w:author="ASUS" w:date="2022-07-01T18:41:00Z">
            <w:rPr>
              <w:rFonts w:eastAsia="Book Antiqua"/>
              <w:noProof/>
              <w:color w:val="000000"/>
            </w:rPr>
          </w:rPrChange>
        </w:rPr>
        <w:t>(New Zealand Government 2020)</w:t>
      </w:r>
      <w:r w:rsidRPr="00004208">
        <w:rPr>
          <w:rFonts w:eastAsia="Book Antiqua"/>
          <w:rPrChange w:id="1417" w:author="ASUS" w:date="2022-07-01T18:41:00Z">
            <w:rPr>
              <w:rFonts w:eastAsia="Book Antiqua"/>
              <w:color w:val="000000"/>
            </w:rPr>
          </w:rPrChange>
        </w:rPr>
        <w:fldChar w:fldCharType="end"/>
      </w:r>
      <w:r w:rsidRPr="00004208">
        <w:rPr>
          <w:rFonts w:eastAsia="Book Antiqua"/>
          <w:rPrChange w:id="1418" w:author="ASUS" w:date="2022-07-01T18:41:00Z">
            <w:rPr>
              <w:rFonts w:eastAsia="Book Antiqua"/>
              <w:color w:val="000000"/>
            </w:rPr>
          </w:rPrChange>
        </w:rPr>
        <w:t>:</w:t>
      </w:r>
    </w:p>
    <w:p w14:paraId="06EEA7FA" w14:textId="77777777" w:rsidR="00D94E88" w:rsidRPr="00004208" w:rsidRDefault="00D94E88" w:rsidP="00D94E88">
      <w:pPr>
        <w:pBdr>
          <w:top w:val="nil"/>
          <w:left w:val="nil"/>
          <w:bottom w:val="nil"/>
          <w:right w:val="nil"/>
          <w:between w:val="nil"/>
        </w:pBdr>
        <w:spacing w:line="276" w:lineRule="auto"/>
        <w:ind w:left="1440"/>
        <w:jc w:val="both"/>
        <w:rPr>
          <w:rFonts w:eastAsia="Book Antiqua"/>
          <w:rPrChange w:id="1419" w:author="ASUS" w:date="2022-07-01T18:41:00Z">
            <w:rPr>
              <w:rFonts w:eastAsia="Book Antiqua"/>
              <w:color w:val="000000"/>
            </w:rPr>
          </w:rPrChange>
        </w:rPr>
      </w:pPr>
      <w:r w:rsidRPr="00004208">
        <w:rPr>
          <w:rFonts w:eastAsia="Book Antiqua"/>
          <w:rPrChange w:id="1420" w:author="ASUS" w:date="2022-07-01T18:41:00Z">
            <w:rPr>
              <w:rFonts w:eastAsia="Book Antiqua"/>
              <w:color w:val="000000"/>
            </w:rPr>
          </w:rPrChange>
        </w:rPr>
        <w:t>1. seseorang yang telah diangkat sebagai penasihat keuangan;</w:t>
      </w:r>
    </w:p>
    <w:p w14:paraId="0CAEE5C9" w14:textId="77777777" w:rsidR="00D94E88" w:rsidRPr="00004208" w:rsidRDefault="00D94E88" w:rsidP="00D94E88">
      <w:pPr>
        <w:pBdr>
          <w:top w:val="nil"/>
          <w:left w:val="nil"/>
          <w:bottom w:val="nil"/>
          <w:right w:val="nil"/>
          <w:between w:val="nil"/>
        </w:pBdr>
        <w:spacing w:line="276" w:lineRule="auto"/>
        <w:ind w:left="1440"/>
        <w:jc w:val="both"/>
        <w:rPr>
          <w:rFonts w:eastAsia="Book Antiqua"/>
          <w:rPrChange w:id="1421" w:author="ASUS" w:date="2022-07-01T18:41:00Z">
            <w:rPr>
              <w:rFonts w:eastAsia="Book Antiqua"/>
              <w:color w:val="000000"/>
            </w:rPr>
          </w:rPrChange>
        </w:rPr>
      </w:pPr>
      <w:r w:rsidRPr="00004208">
        <w:rPr>
          <w:rFonts w:eastAsia="Book Antiqua"/>
          <w:rPrChange w:id="1422" w:author="ASUS" w:date="2022-07-01T18:41:00Z">
            <w:rPr>
              <w:rFonts w:eastAsia="Book Antiqua"/>
              <w:color w:val="000000"/>
            </w:rPr>
          </w:rPrChange>
        </w:rPr>
        <w:t>2. seseorang yang telah diangkat sebagai wakil dari 2 penyedia jasa penasihat keuangan;</w:t>
      </w:r>
    </w:p>
    <w:p w14:paraId="2CB1F9D5" w14:textId="77777777" w:rsidR="00D94E88" w:rsidRPr="00004208" w:rsidRDefault="00D94E88" w:rsidP="00D94E88">
      <w:pPr>
        <w:pBdr>
          <w:top w:val="nil"/>
          <w:left w:val="nil"/>
          <w:bottom w:val="nil"/>
          <w:right w:val="nil"/>
          <w:between w:val="nil"/>
        </w:pBdr>
        <w:spacing w:line="276" w:lineRule="auto"/>
        <w:ind w:left="1440"/>
        <w:jc w:val="both"/>
        <w:rPr>
          <w:rFonts w:eastAsia="Book Antiqua"/>
          <w:rPrChange w:id="1423" w:author="ASUS" w:date="2022-07-01T18:41:00Z">
            <w:rPr>
              <w:rFonts w:eastAsia="Book Antiqua"/>
              <w:color w:val="000000"/>
            </w:rPr>
          </w:rPrChange>
        </w:rPr>
      </w:pPr>
      <w:r w:rsidRPr="00004208">
        <w:rPr>
          <w:rFonts w:eastAsia="Book Antiqua"/>
          <w:rPrChange w:id="1424" w:author="ASUS" w:date="2022-07-01T18:41:00Z">
            <w:rPr>
              <w:rFonts w:eastAsia="Book Antiqua"/>
              <w:color w:val="000000"/>
            </w:rPr>
          </w:rPrChange>
        </w:rPr>
        <w:t>3. diangkat oleh FMA</w:t>
      </w:r>
    </w:p>
    <w:p w14:paraId="42CA217E" w14:textId="7C5A4906" w:rsidR="00D94E88" w:rsidRPr="00004208" w:rsidRDefault="00D94E88" w:rsidP="00D94E88">
      <w:pPr>
        <w:numPr>
          <w:ilvl w:val="6"/>
          <w:numId w:val="37"/>
        </w:numPr>
        <w:pBdr>
          <w:top w:val="nil"/>
          <w:left w:val="nil"/>
          <w:bottom w:val="nil"/>
          <w:right w:val="nil"/>
          <w:between w:val="nil"/>
        </w:pBdr>
        <w:spacing w:line="276" w:lineRule="auto"/>
        <w:ind w:left="1440" w:hanging="360"/>
        <w:jc w:val="both"/>
        <w:rPr>
          <w:rFonts w:eastAsia="Book Antiqua"/>
          <w:rPrChange w:id="1425" w:author="ASUS" w:date="2022-07-01T18:41:00Z">
            <w:rPr>
              <w:rFonts w:eastAsia="Book Antiqua"/>
              <w:color w:val="000000"/>
            </w:rPr>
          </w:rPrChange>
        </w:rPr>
      </w:pPr>
      <w:r w:rsidRPr="00004208">
        <w:rPr>
          <w:rFonts w:eastAsia="Book Antiqua"/>
          <w:rPrChange w:id="1426" w:author="ASUS" w:date="2022-07-01T18:41:00Z">
            <w:rPr>
              <w:rFonts w:eastAsia="Book Antiqua"/>
              <w:color w:val="000000"/>
            </w:rPr>
          </w:rPrChange>
        </w:rPr>
        <w:t xml:space="preserve">431U </w:t>
      </w:r>
      <w:ins w:id="1427" w:author="Microsoft account" w:date="2022-07-01T12:20:00Z">
        <w:r w:rsidR="00A41841" w:rsidRPr="00004208">
          <w:rPr>
            <w:rFonts w:eastAsia="Book Antiqua"/>
            <w:b/>
            <w:i/>
            <w:lang w:val="en-ID"/>
            <w:rPrChange w:id="1428" w:author="ASUS" w:date="2022-07-01T18:41:00Z">
              <w:rPr>
                <w:rFonts w:eastAsia="Book Antiqua"/>
                <w:i/>
                <w:color w:val="000000"/>
                <w:lang w:val="en-ID"/>
              </w:rPr>
            </w:rPrChange>
          </w:rPr>
          <w:t>Financial Services Legislation Amendment Act 2020 juncto  Financial Services Legislation Amendment Act 2013</w:t>
        </w:r>
        <w:r w:rsidR="00A41841" w:rsidRPr="00004208">
          <w:rPr>
            <w:rFonts w:eastAsia="Book Antiqua"/>
            <w:i/>
            <w:lang w:val="en-ID"/>
            <w:rPrChange w:id="1429" w:author="ASUS" w:date="2022-07-01T18:41:00Z">
              <w:rPr>
                <w:rFonts w:eastAsia="Book Antiqua"/>
                <w:i/>
                <w:color w:val="000000"/>
                <w:lang w:val="en-ID"/>
              </w:rPr>
            </w:rPrChange>
          </w:rPr>
          <w:t xml:space="preserve"> </w:t>
        </w:r>
      </w:ins>
      <w:del w:id="1430" w:author="Microsoft account" w:date="2022-07-01T12:20:00Z">
        <w:r w:rsidRPr="00004208" w:rsidDel="00A41841">
          <w:rPr>
            <w:rFonts w:eastAsia="Book Antiqua"/>
            <w:i/>
            <w:rPrChange w:id="1431" w:author="ASUS" w:date="2022-07-01T18:41:00Z">
              <w:rPr>
                <w:rFonts w:eastAsia="Book Antiqua"/>
                <w:i/>
                <w:color w:val="000000"/>
              </w:rPr>
            </w:rPrChange>
          </w:rPr>
          <w:delText xml:space="preserve">Financial Market Conduct Act </w:delText>
        </w:r>
        <w:r w:rsidRPr="00004208" w:rsidDel="00A41841">
          <w:rPr>
            <w:rFonts w:eastAsia="Book Antiqua"/>
            <w:rPrChange w:id="1432" w:author="ASUS" w:date="2022-07-01T18:41:00Z">
              <w:rPr>
                <w:rFonts w:eastAsia="Book Antiqua"/>
                <w:color w:val="000000"/>
              </w:rPr>
            </w:rPrChange>
          </w:rPr>
          <w:delText xml:space="preserve">2013 </w:delText>
        </w:r>
        <w:r w:rsidRPr="00004208" w:rsidDel="00A41841">
          <w:rPr>
            <w:rFonts w:eastAsia="Book Antiqua"/>
            <w:i/>
            <w:rPrChange w:id="1433" w:author="ASUS" w:date="2022-07-01T18:41:00Z">
              <w:rPr>
                <w:rFonts w:eastAsia="Book Antiqua"/>
                <w:i/>
                <w:color w:val="000000"/>
              </w:rPr>
            </w:rPrChange>
          </w:rPr>
          <w:delText>juncto Financial Services Legislation Amandment Act</w:delText>
        </w:r>
        <w:r w:rsidRPr="00004208" w:rsidDel="00A41841">
          <w:rPr>
            <w:rFonts w:eastAsia="Book Antiqua"/>
            <w:rPrChange w:id="1434" w:author="ASUS" w:date="2022-07-01T18:41:00Z">
              <w:rPr>
                <w:rFonts w:eastAsia="Book Antiqua"/>
                <w:color w:val="000000"/>
              </w:rPr>
            </w:rPrChange>
          </w:rPr>
          <w:delText xml:space="preserve"> 2020 </w:delText>
        </w:r>
      </w:del>
      <w:r w:rsidRPr="00004208">
        <w:rPr>
          <w:rFonts w:eastAsia="Book Antiqua"/>
          <w:rPrChange w:id="1435" w:author="ASUS" w:date="2022-07-01T18:41:00Z">
            <w:rPr>
              <w:rFonts w:eastAsia="Book Antiqua"/>
              <w:color w:val="000000"/>
            </w:rPr>
          </w:rPrChange>
        </w:rPr>
        <w:t xml:space="preserve">menjelaskan mengenai denda atas pelanggaran yang telah dilakukan oleh </w:t>
      </w:r>
      <w:r w:rsidRPr="00004208">
        <w:rPr>
          <w:rFonts w:eastAsia="Book Antiqua"/>
          <w:i/>
          <w:rPrChange w:id="1436" w:author="ASUS" w:date="2022-07-01T18:41:00Z">
            <w:rPr>
              <w:rFonts w:eastAsia="Book Antiqua"/>
              <w:i/>
              <w:color w:val="000000"/>
            </w:rPr>
          </w:rPrChange>
        </w:rPr>
        <w:t>financial adviser</w:t>
      </w:r>
      <w:r w:rsidRPr="00004208">
        <w:rPr>
          <w:rFonts w:eastAsia="Book Antiqua"/>
          <w:rPrChange w:id="1437" w:author="ASUS" w:date="2022-07-01T18:41:00Z">
            <w:rPr>
              <w:rFonts w:eastAsia="Book Antiqua"/>
              <w:color w:val="000000"/>
            </w:rPr>
          </w:rPrChange>
        </w:rPr>
        <w:t>.</w:t>
      </w:r>
    </w:p>
    <w:p w14:paraId="5F73B2B1"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438" w:author="ASUS" w:date="2022-07-01T18:41:00Z">
            <w:rPr>
              <w:rFonts w:eastAsia="Book Antiqua"/>
              <w:i/>
              <w:color w:val="000000"/>
            </w:rPr>
          </w:rPrChange>
        </w:rPr>
      </w:pPr>
      <w:r w:rsidRPr="00004208">
        <w:rPr>
          <w:rFonts w:eastAsia="Book Antiqua"/>
          <w:rPrChange w:id="1439" w:author="ASUS" w:date="2022-07-01T18:41:00Z">
            <w:rPr>
              <w:rFonts w:eastAsia="Book Antiqua"/>
              <w:color w:val="000000"/>
            </w:rPr>
          </w:rPrChange>
        </w:rPr>
        <w:t>“</w:t>
      </w:r>
      <w:r w:rsidRPr="00004208">
        <w:rPr>
          <w:rFonts w:eastAsia="Book Antiqua"/>
          <w:i/>
          <w:rPrChange w:id="1440" w:author="ASUS" w:date="2022-07-01T18:41:00Z">
            <w:rPr>
              <w:rFonts w:eastAsia="Book Antiqua"/>
              <w:i/>
              <w:color w:val="000000"/>
            </w:rPr>
          </w:rPrChange>
        </w:rPr>
        <w:t>(1) This section applies if—</w:t>
      </w:r>
    </w:p>
    <w:p w14:paraId="749B1AEC"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441" w:author="ASUS" w:date="2022-07-01T18:41:00Z">
            <w:rPr>
              <w:rFonts w:eastAsia="Book Antiqua"/>
              <w:i/>
              <w:color w:val="000000"/>
            </w:rPr>
          </w:rPrChange>
        </w:rPr>
      </w:pPr>
      <w:r w:rsidRPr="00004208">
        <w:rPr>
          <w:rFonts w:eastAsia="Book Antiqua"/>
          <w:i/>
          <w:rPrChange w:id="1442" w:author="ASUS" w:date="2022-07-01T18:41:00Z">
            <w:rPr>
              <w:rFonts w:eastAsia="Book Antiqua"/>
              <w:i/>
              <w:color w:val="000000"/>
            </w:rPr>
          </w:rPrChange>
        </w:rPr>
        <w:t>(a) a financial adviser contravenes a duty provision (as defined in section 431H(1)); and</w:t>
      </w:r>
    </w:p>
    <w:p w14:paraId="7D64BBC7"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443" w:author="ASUS" w:date="2022-07-01T18:41:00Z">
            <w:rPr>
              <w:rFonts w:eastAsia="Book Antiqua"/>
              <w:i/>
              <w:color w:val="000000"/>
            </w:rPr>
          </w:rPrChange>
        </w:rPr>
      </w:pPr>
      <w:r w:rsidRPr="00004208">
        <w:rPr>
          <w:rFonts w:eastAsia="Book Antiqua"/>
          <w:i/>
          <w:rPrChange w:id="1444" w:author="ASUS" w:date="2022-07-01T18:41:00Z">
            <w:rPr>
              <w:rFonts w:eastAsia="Book Antiqua"/>
              <w:i/>
              <w:color w:val="000000"/>
            </w:rPr>
          </w:rPrChange>
        </w:rPr>
        <w:t>(b) the financial advice provider on whose behalf the financial adviser was acting is civilly liable for the contravention of a duty provision (as described in section 431H(4)(d)(i)); and</w:t>
      </w:r>
    </w:p>
    <w:p w14:paraId="1C84BECD" w14:textId="77777777" w:rsidR="00D94E88" w:rsidRPr="00004208" w:rsidRDefault="00D94E88" w:rsidP="00D94E88">
      <w:pPr>
        <w:pBdr>
          <w:top w:val="nil"/>
          <w:left w:val="nil"/>
          <w:bottom w:val="nil"/>
          <w:right w:val="nil"/>
          <w:between w:val="nil"/>
        </w:pBdr>
        <w:spacing w:line="276" w:lineRule="auto"/>
        <w:ind w:left="1440"/>
        <w:jc w:val="both"/>
        <w:rPr>
          <w:rFonts w:eastAsia="Book Antiqua"/>
          <w:i/>
          <w:rPrChange w:id="1445" w:author="ASUS" w:date="2022-07-01T18:41:00Z">
            <w:rPr>
              <w:rFonts w:eastAsia="Book Antiqua"/>
              <w:i/>
              <w:color w:val="000000"/>
            </w:rPr>
          </w:rPrChange>
        </w:rPr>
      </w:pPr>
      <w:r w:rsidRPr="00004208">
        <w:rPr>
          <w:rFonts w:eastAsia="Book Antiqua"/>
          <w:i/>
          <w:rPrChange w:id="1446" w:author="ASUS" w:date="2022-07-01T18:41:00Z">
            <w:rPr>
              <w:rFonts w:eastAsia="Book Antiqua"/>
              <w:i/>
              <w:color w:val="000000"/>
            </w:rPr>
          </w:rPrChange>
        </w:rPr>
        <w:t>(c) the financial advice provider took all reasonable steps to ensure that the financial adviser did not contravene the duty provision.</w:t>
      </w:r>
    </w:p>
    <w:p w14:paraId="2B987B8A" w14:textId="77777777" w:rsidR="00D94E88" w:rsidRPr="00004208" w:rsidRDefault="00D94E88" w:rsidP="00D94E88">
      <w:pPr>
        <w:pBdr>
          <w:top w:val="nil"/>
          <w:left w:val="nil"/>
          <w:bottom w:val="nil"/>
          <w:right w:val="nil"/>
          <w:between w:val="nil"/>
        </w:pBdr>
        <w:spacing w:line="276" w:lineRule="auto"/>
        <w:ind w:left="1440"/>
        <w:jc w:val="both"/>
        <w:rPr>
          <w:rFonts w:eastAsia="Book Antiqua"/>
          <w:rPrChange w:id="1447" w:author="ASUS" w:date="2022-07-01T18:41:00Z">
            <w:rPr>
              <w:rFonts w:eastAsia="Book Antiqua"/>
              <w:color w:val="000000"/>
            </w:rPr>
          </w:rPrChange>
        </w:rPr>
      </w:pPr>
      <w:r w:rsidRPr="00004208">
        <w:rPr>
          <w:rFonts w:eastAsia="Book Antiqua"/>
          <w:i/>
          <w:rPrChange w:id="1448" w:author="ASUS" w:date="2022-07-01T18:41:00Z">
            <w:rPr>
              <w:rFonts w:eastAsia="Book Antiqua"/>
              <w:i/>
              <w:color w:val="000000"/>
            </w:rPr>
          </w:rPrChange>
        </w:rPr>
        <w:t>(2) A pecuniary penalty order may not be made under section 489 against the financial advice provider in relation to the contravention of the duty provision.</w:t>
      </w:r>
      <w:r w:rsidRPr="00004208">
        <w:rPr>
          <w:rFonts w:eastAsia="Book Antiqua"/>
          <w:rPrChange w:id="1449" w:author="ASUS" w:date="2022-07-01T18:41:00Z">
            <w:rPr>
              <w:rFonts w:eastAsia="Book Antiqua"/>
              <w:color w:val="000000"/>
            </w:rPr>
          </w:rPrChange>
        </w:rPr>
        <w:t>”</w:t>
      </w:r>
    </w:p>
    <w:p w14:paraId="13C83866" w14:textId="77777777" w:rsidR="00D94E88" w:rsidRPr="00004208" w:rsidRDefault="00D94E88" w:rsidP="00D94E88">
      <w:pPr>
        <w:pBdr>
          <w:top w:val="nil"/>
          <w:left w:val="nil"/>
          <w:bottom w:val="nil"/>
          <w:right w:val="nil"/>
          <w:between w:val="nil"/>
        </w:pBdr>
        <w:spacing w:line="276" w:lineRule="auto"/>
        <w:ind w:left="1440" w:firstLine="360"/>
        <w:jc w:val="both"/>
        <w:rPr>
          <w:rFonts w:eastAsia="Book Antiqua"/>
          <w:rPrChange w:id="1450" w:author="ASUS" w:date="2022-07-01T18:41:00Z">
            <w:rPr>
              <w:rFonts w:eastAsia="Book Antiqua"/>
              <w:color w:val="000000"/>
            </w:rPr>
          </w:rPrChange>
        </w:rPr>
      </w:pPr>
      <w:r w:rsidRPr="00004208">
        <w:rPr>
          <w:rFonts w:eastAsia="Book Antiqua"/>
          <w:rPrChange w:id="1451" w:author="ASUS" w:date="2022-07-01T18:41:00Z">
            <w:rPr>
              <w:rFonts w:eastAsia="Book Antiqua"/>
              <w:color w:val="000000"/>
            </w:rPr>
          </w:rPrChange>
        </w:rPr>
        <w:t xml:space="preserve">Di dalam pasal ini menjelaskan bahwa bagi penasihat keuangan akan mendapatkan denda </w:t>
      </w:r>
      <w:r w:rsidRPr="00004208">
        <w:rPr>
          <w:rFonts w:eastAsia="Book Antiqua"/>
          <w:rPrChange w:id="1452" w:author="ASUS" w:date="2022-07-01T18:41:00Z">
            <w:rPr>
              <w:rFonts w:eastAsia="Book Antiqua"/>
              <w:color w:val="000000"/>
            </w:rPr>
          </w:rPrChange>
        </w:rPr>
        <w:fldChar w:fldCharType="begin" w:fldLock="1"/>
      </w:r>
      <w:r w:rsidRPr="00004208">
        <w:rPr>
          <w:rFonts w:eastAsia="Book Antiqua"/>
          <w:rPrChange w:id="1453" w:author="ASUS" w:date="2022-07-01T18:41:00Z">
            <w:rPr>
              <w:rFonts w:eastAsia="Book Antiqua"/>
              <w:color w:val="000000"/>
            </w:rPr>
          </w:rPrChange>
        </w:rPr>
        <w:instrText>ADDIN CSL_CITATION {"citationItems":[{"id":"ITEM-1","itemData":{"author":[{"dropping-particle":"","family":"New Zealand Government","given":"","non-dropping-particle":"","parse-names":false,"suffix":""}],"id":"ITEM-1","issued":{"date-parts":[["2020"]]},"publisher-place":"New Zealand","title":"Financial Markets Conduct Amendment Regulations 2020","type":"legislation"},"uris":["http://www.mendeley.com/documents/?uuid=e906908c-a85c-4560-a2ec-89b61bd61c50"]}],"mendeley":{"formattedCitation":"(New Zealand Government 2020)","plainTextFormattedCitation":"(New Zealand Government 2020)","previouslyFormattedCitation":"(New Zealand Government 2020)"},"properties":{"noteIndex":0},"schema":"https://github.com/citation-style-language/schema/raw/master/csl-citation.json"}</w:instrText>
      </w:r>
      <w:r w:rsidRPr="00004208">
        <w:rPr>
          <w:rFonts w:eastAsia="Book Antiqua"/>
          <w:rPrChange w:id="1454" w:author="ASUS" w:date="2022-07-01T18:41:00Z">
            <w:rPr>
              <w:rFonts w:eastAsia="Book Antiqua"/>
              <w:color w:val="000000"/>
            </w:rPr>
          </w:rPrChange>
        </w:rPr>
        <w:fldChar w:fldCharType="separate"/>
      </w:r>
      <w:r w:rsidRPr="00004208">
        <w:rPr>
          <w:rFonts w:eastAsia="Book Antiqua"/>
          <w:noProof/>
          <w:rPrChange w:id="1455" w:author="ASUS" w:date="2022-07-01T18:41:00Z">
            <w:rPr>
              <w:rFonts w:eastAsia="Book Antiqua"/>
              <w:noProof/>
              <w:color w:val="000000"/>
            </w:rPr>
          </w:rPrChange>
        </w:rPr>
        <w:t>(New Zealand Government 2020)</w:t>
      </w:r>
      <w:r w:rsidRPr="00004208">
        <w:rPr>
          <w:rFonts w:eastAsia="Book Antiqua"/>
          <w:rPrChange w:id="1456" w:author="ASUS" w:date="2022-07-01T18:41:00Z">
            <w:rPr>
              <w:rFonts w:eastAsia="Book Antiqua"/>
              <w:color w:val="000000"/>
            </w:rPr>
          </w:rPrChange>
        </w:rPr>
        <w:fldChar w:fldCharType="end"/>
      </w:r>
      <w:r w:rsidRPr="00004208">
        <w:rPr>
          <w:rFonts w:eastAsia="Book Antiqua"/>
          <w:rPrChange w:id="1457" w:author="ASUS" w:date="2022-07-01T18:41:00Z">
            <w:rPr>
              <w:rFonts w:eastAsia="Book Antiqua"/>
              <w:color w:val="000000"/>
            </w:rPr>
          </w:rPrChange>
        </w:rPr>
        <w:t>, apabila:</w:t>
      </w:r>
    </w:p>
    <w:p w14:paraId="03285DAD" w14:textId="26BE49CA" w:rsidR="00D94E88" w:rsidRPr="00004208" w:rsidRDefault="00D94E88" w:rsidP="00D94E88">
      <w:pPr>
        <w:pStyle w:val="ListParagraph"/>
        <w:numPr>
          <w:ilvl w:val="1"/>
          <w:numId w:val="39"/>
        </w:numPr>
        <w:pBdr>
          <w:top w:val="nil"/>
          <w:left w:val="nil"/>
          <w:bottom w:val="nil"/>
          <w:right w:val="nil"/>
          <w:between w:val="nil"/>
        </w:pBdr>
        <w:spacing w:line="276" w:lineRule="auto"/>
        <w:ind w:left="1843" w:hanging="425"/>
        <w:jc w:val="both"/>
        <w:rPr>
          <w:rFonts w:ascii="Times New Roman" w:eastAsia="Book Antiqua" w:hAnsi="Times New Roman" w:cs="Times New Roman"/>
          <w:sz w:val="20"/>
          <w:szCs w:val="20"/>
          <w:rPrChange w:id="1458" w:author="ASUS" w:date="2022-07-01T18:41:00Z">
            <w:rPr>
              <w:rFonts w:ascii="Times New Roman" w:eastAsia="Book Antiqua" w:hAnsi="Times New Roman" w:cs="Times New Roman"/>
              <w:color w:val="000000"/>
              <w:sz w:val="20"/>
              <w:szCs w:val="20"/>
            </w:rPr>
          </w:rPrChange>
        </w:rPr>
      </w:pPr>
      <w:r w:rsidRPr="00004208">
        <w:rPr>
          <w:rFonts w:ascii="Times New Roman" w:eastAsia="Book Antiqua" w:hAnsi="Times New Roman" w:cs="Times New Roman"/>
          <w:sz w:val="20"/>
          <w:szCs w:val="20"/>
          <w:rPrChange w:id="1459" w:author="ASUS" w:date="2022-07-01T18:41:00Z">
            <w:rPr>
              <w:rFonts w:ascii="Times New Roman" w:eastAsia="Book Antiqua" w:hAnsi="Times New Roman" w:cs="Times New Roman"/>
              <w:color w:val="000000"/>
              <w:sz w:val="20"/>
              <w:szCs w:val="20"/>
            </w:rPr>
          </w:rPrChange>
        </w:rPr>
        <w:t>penasihat keuangan menentang pengaturan tugas (sebagaimana didefinisikan di bagian 431H(1); dan</w:t>
      </w:r>
    </w:p>
    <w:p w14:paraId="3E9E674D" w14:textId="045FB1AC" w:rsidR="00D94E88" w:rsidRPr="00004208" w:rsidRDefault="00D94E88" w:rsidP="00D94E88">
      <w:pPr>
        <w:pStyle w:val="ListParagraph"/>
        <w:numPr>
          <w:ilvl w:val="1"/>
          <w:numId w:val="39"/>
        </w:numPr>
        <w:pBdr>
          <w:top w:val="nil"/>
          <w:left w:val="nil"/>
          <w:bottom w:val="nil"/>
          <w:right w:val="nil"/>
          <w:between w:val="nil"/>
        </w:pBdr>
        <w:spacing w:line="276" w:lineRule="auto"/>
        <w:ind w:left="1843" w:hanging="425"/>
        <w:jc w:val="both"/>
        <w:rPr>
          <w:rFonts w:ascii="Times New Roman" w:eastAsia="Book Antiqua" w:hAnsi="Times New Roman" w:cs="Times New Roman"/>
          <w:sz w:val="20"/>
          <w:szCs w:val="20"/>
          <w:rPrChange w:id="1460" w:author="ASUS" w:date="2022-07-01T18:41:00Z">
            <w:rPr>
              <w:rFonts w:ascii="Times New Roman" w:eastAsia="Book Antiqua" w:hAnsi="Times New Roman" w:cs="Times New Roman"/>
              <w:color w:val="000000"/>
              <w:sz w:val="20"/>
              <w:szCs w:val="20"/>
            </w:rPr>
          </w:rPrChange>
        </w:rPr>
      </w:pPr>
      <w:r w:rsidRPr="00004208">
        <w:rPr>
          <w:rFonts w:ascii="Times New Roman" w:eastAsia="Book Antiqua" w:hAnsi="Times New Roman" w:cs="Times New Roman"/>
          <w:sz w:val="20"/>
          <w:szCs w:val="20"/>
          <w:rPrChange w:id="1461" w:author="ASUS" w:date="2022-07-01T18:41:00Z">
            <w:rPr>
              <w:rFonts w:ascii="Times New Roman" w:eastAsia="Book Antiqua" w:hAnsi="Times New Roman" w:cs="Times New Roman"/>
              <w:color w:val="000000"/>
              <w:sz w:val="20"/>
              <w:szCs w:val="20"/>
            </w:rPr>
          </w:rPrChange>
        </w:rPr>
        <w:t>penyedia saran keuangan yang mewakili penasihat keuangan yang bertindak secara sipil bertanggung jawab atas pelanggaran ketentuan tugas (sebagaimana diuraikan di bagian 431H(4)(d)(i); dan</w:t>
      </w:r>
    </w:p>
    <w:p w14:paraId="5DEDCA51" w14:textId="2D5F665A" w:rsidR="00D94E88" w:rsidRPr="00004208" w:rsidRDefault="00D94E88" w:rsidP="00D94E88">
      <w:pPr>
        <w:pStyle w:val="ListParagraph"/>
        <w:numPr>
          <w:ilvl w:val="1"/>
          <w:numId w:val="39"/>
        </w:numPr>
        <w:pBdr>
          <w:top w:val="nil"/>
          <w:left w:val="nil"/>
          <w:bottom w:val="nil"/>
          <w:right w:val="nil"/>
          <w:between w:val="nil"/>
        </w:pBdr>
        <w:spacing w:line="276" w:lineRule="auto"/>
        <w:ind w:left="1843" w:hanging="425"/>
        <w:jc w:val="both"/>
        <w:rPr>
          <w:rFonts w:ascii="Times New Roman" w:eastAsia="Book Antiqua" w:hAnsi="Times New Roman" w:cs="Times New Roman"/>
          <w:sz w:val="20"/>
          <w:szCs w:val="20"/>
          <w:rPrChange w:id="1462" w:author="ASUS" w:date="2022-07-01T18:41:00Z">
            <w:rPr>
              <w:rFonts w:ascii="Times New Roman" w:eastAsia="Book Antiqua" w:hAnsi="Times New Roman" w:cs="Times New Roman"/>
              <w:color w:val="000000"/>
              <w:sz w:val="20"/>
              <w:szCs w:val="20"/>
            </w:rPr>
          </w:rPrChange>
        </w:rPr>
      </w:pPr>
      <w:r w:rsidRPr="00004208">
        <w:rPr>
          <w:rFonts w:ascii="Times New Roman" w:eastAsia="Book Antiqua" w:hAnsi="Times New Roman" w:cs="Times New Roman"/>
          <w:sz w:val="20"/>
          <w:szCs w:val="20"/>
          <w:rPrChange w:id="1463" w:author="ASUS" w:date="2022-07-01T18:41:00Z">
            <w:rPr>
              <w:rFonts w:ascii="Times New Roman" w:eastAsia="Book Antiqua" w:hAnsi="Times New Roman" w:cs="Times New Roman"/>
              <w:color w:val="000000"/>
              <w:sz w:val="20"/>
              <w:szCs w:val="20"/>
            </w:rPr>
          </w:rPrChange>
        </w:rPr>
        <w:lastRenderedPageBreak/>
        <w:t>penyedia saran keuangan mengambil semua langkah yang masuk akal untuk memastikan bahwa penasihat keuangan tidak melanggar ketentuan tugas.</w:t>
      </w:r>
    </w:p>
    <w:p w14:paraId="06777200" w14:textId="77777777" w:rsidR="00D94E88" w:rsidRPr="00004208" w:rsidRDefault="00D94E88" w:rsidP="00D94E88">
      <w:pPr>
        <w:pBdr>
          <w:top w:val="nil"/>
          <w:left w:val="nil"/>
          <w:bottom w:val="nil"/>
          <w:right w:val="nil"/>
          <w:between w:val="nil"/>
        </w:pBdr>
        <w:spacing w:line="276" w:lineRule="auto"/>
        <w:ind w:left="1440"/>
        <w:jc w:val="both"/>
        <w:rPr>
          <w:rFonts w:eastAsia="Book Antiqua"/>
          <w:rPrChange w:id="1464" w:author="ASUS" w:date="2022-07-01T18:41:00Z">
            <w:rPr>
              <w:rFonts w:eastAsia="Book Antiqua"/>
              <w:color w:val="000000"/>
            </w:rPr>
          </w:rPrChange>
        </w:rPr>
      </w:pPr>
      <w:r w:rsidRPr="00004208">
        <w:rPr>
          <w:rFonts w:eastAsia="Book Antiqua"/>
          <w:rPrChange w:id="1465" w:author="ASUS" w:date="2022-07-01T18:41:00Z">
            <w:rPr>
              <w:rFonts w:eastAsia="Book Antiqua"/>
              <w:color w:val="000000"/>
            </w:rPr>
          </w:rPrChange>
        </w:rPr>
        <w:t xml:space="preserve">(2) Denda yang dikeluarkan akan ditentukan menyesuaikan dengan keuntungan yang di dapat dari pelanggaran penasihat hukum tersebut. </w:t>
      </w:r>
    </w:p>
    <w:p w14:paraId="2F5D250B" w14:textId="77777777" w:rsidR="00D94E88" w:rsidRPr="00004208" w:rsidRDefault="00D94E88" w:rsidP="00D94E88">
      <w:pPr>
        <w:pBdr>
          <w:top w:val="nil"/>
          <w:left w:val="nil"/>
          <w:bottom w:val="nil"/>
          <w:right w:val="nil"/>
          <w:between w:val="nil"/>
        </w:pBdr>
        <w:spacing w:line="276" w:lineRule="auto"/>
        <w:ind w:left="1440"/>
        <w:jc w:val="both"/>
        <w:rPr>
          <w:rFonts w:eastAsia="Book Antiqua"/>
          <w:rPrChange w:id="1466" w:author="ASUS" w:date="2022-07-01T18:41:00Z">
            <w:rPr>
              <w:rFonts w:eastAsia="Book Antiqua"/>
              <w:color w:val="000000"/>
            </w:rPr>
          </w:rPrChange>
        </w:rPr>
      </w:pPr>
    </w:p>
    <w:p w14:paraId="2362F5EF" w14:textId="77777777" w:rsidR="00D94E88" w:rsidRPr="00004208" w:rsidRDefault="00D94E88" w:rsidP="00D94E88">
      <w:pPr>
        <w:numPr>
          <w:ilvl w:val="6"/>
          <w:numId w:val="38"/>
        </w:numPr>
        <w:pBdr>
          <w:top w:val="nil"/>
          <w:left w:val="nil"/>
          <w:bottom w:val="nil"/>
          <w:right w:val="nil"/>
          <w:between w:val="nil"/>
        </w:pBdr>
        <w:spacing w:line="276" w:lineRule="auto"/>
        <w:ind w:left="1080" w:hanging="360"/>
        <w:jc w:val="left"/>
        <w:rPr>
          <w:rFonts w:eastAsia="Book Antiqua"/>
          <w:b/>
          <w:rPrChange w:id="1467" w:author="ASUS" w:date="2022-07-01T18:41:00Z">
            <w:rPr>
              <w:rFonts w:eastAsia="Book Antiqua"/>
              <w:b/>
              <w:color w:val="000000"/>
            </w:rPr>
          </w:rPrChange>
        </w:rPr>
      </w:pPr>
      <w:r w:rsidRPr="00004208">
        <w:rPr>
          <w:rFonts w:eastAsia="Book Antiqua"/>
          <w:b/>
          <w:rPrChange w:id="1468" w:author="ASUS" w:date="2022-07-01T18:41:00Z">
            <w:rPr>
              <w:rFonts w:eastAsia="Book Antiqua"/>
              <w:b/>
              <w:color w:val="000000"/>
            </w:rPr>
          </w:rPrChange>
        </w:rPr>
        <w:t>Pengaturan Perencana Keuangan di Indonesia</w:t>
      </w:r>
    </w:p>
    <w:p w14:paraId="26818A9F" w14:textId="77777777" w:rsidR="00D94E88" w:rsidRPr="00004208" w:rsidRDefault="00D94E88" w:rsidP="00D94E88">
      <w:pPr>
        <w:pBdr>
          <w:top w:val="nil"/>
          <w:left w:val="nil"/>
          <w:bottom w:val="nil"/>
          <w:right w:val="nil"/>
          <w:between w:val="nil"/>
        </w:pBdr>
        <w:spacing w:line="276" w:lineRule="auto"/>
        <w:ind w:left="1080" w:firstLine="360"/>
        <w:jc w:val="both"/>
        <w:rPr>
          <w:rFonts w:eastAsia="Book Antiqua"/>
          <w:rPrChange w:id="1469" w:author="ASUS" w:date="2022-07-01T18:41:00Z">
            <w:rPr>
              <w:rFonts w:eastAsia="Book Antiqua"/>
              <w:color w:val="000000"/>
            </w:rPr>
          </w:rPrChange>
        </w:rPr>
      </w:pPr>
      <w:r w:rsidRPr="00004208">
        <w:rPr>
          <w:rFonts w:eastAsia="Book Antiqua"/>
          <w:rPrChange w:id="1470" w:author="ASUS" w:date="2022-07-01T18:41:00Z">
            <w:rPr>
              <w:rFonts w:eastAsia="Book Antiqua"/>
              <w:color w:val="000000"/>
            </w:rPr>
          </w:rPrChange>
        </w:rPr>
        <w:t xml:space="preserve">Pengaturan perencana keuangan di Indonesia sampai saat ini masih belum diatur, sehingga mengakibatkan kekosongan hukum atas perencana keuangan yang telah melanggar hukum, dengan demikian perlunya konstruksi hukum yang dimana melahirkan penyusunan norma hukum baru, yang belum ada sebelumnya </w:t>
      </w:r>
      <w:r w:rsidRPr="00004208">
        <w:rPr>
          <w:rFonts w:eastAsia="Book Antiqua"/>
          <w:rPrChange w:id="1471" w:author="ASUS" w:date="2022-07-01T18:41:00Z">
            <w:rPr>
              <w:rFonts w:eastAsia="Book Antiqua"/>
              <w:color w:val="000000"/>
            </w:rPr>
          </w:rPrChange>
        </w:rPr>
        <w:fldChar w:fldCharType="begin" w:fldLock="1"/>
      </w:r>
      <w:r w:rsidRPr="00004208">
        <w:rPr>
          <w:rFonts w:eastAsia="Book Antiqua"/>
          <w:rPrChange w:id="1472" w:author="ASUS" w:date="2022-07-01T18:41:00Z">
            <w:rPr>
              <w:rFonts w:eastAsia="Book Antiqua"/>
              <w:color w:val="000000"/>
            </w:rPr>
          </w:rPrChange>
        </w:rPr>
        <w:instrText>ADDIN CSL_CITATION {"citationItems":[{"id":"ITEM-1","itemData":{"DOI":"10.30641/kebijakan.2020.v14.361-384","ISSN":"1978-2292","abstract":"Penelitian ini bertujuan untuk mengkaji pembaruan hukum oleh Mahkamah Agung dalam mengisi kekosongan hukum acara perdata di Indonesia. Metode penelitian yang digunakan adalah metode penelitian hukum normatif dengan menggunakan pendekatan perundang-undangan (statute approach), pendekatan historis (historical approach), dan pendekatan konseptual (conceptual approach). Hasil Penelitian ini menunjukkan bahwa pembaruan hukum oleh Mahkamah Agung dalam mengisi kekosongan hukum acara perdata di Indonesia adalah melalui putusan pengadilan, yurisprudensi mahkamah agung, doktrin para hakim agung melalui rumusan hasil rapat pleno kamar yang dituangkan dalam Surat Edaran Mahkamah Agung (SEMA) dan yang terakhir yaitu melalui pembentukan Peraturan Mahkamah Agung (Perma).","author":[{"dropping-particle":"","family":"Ardiansyah","given":"Mohammad Kamil","non-dropping-particle":"","parse-names":false,"suffix":""}],"container-title":"Jurnal Ilmiah Kebijakan Hukum","id":"ITEM-1","issue":"2","issued":{"date-parts":[["2020"]]},"page":"361","title":"Pembaruan Hukum Oleh Mahkamah Agung Dalam Mengisi Kekosongan Hukum Acara Perdata Di Indonesia (Legal Reform By The Supreme Court Of Indonesia Facing The Legal Vacuum In Civil Procedure Law)","type":"article-journal","volume":"14"},"uris":["http://www.mendeley.com/documents/?uuid=91acbd6f-98b8-46bc-94cd-acb360e60eb4"]}],"mendeley":{"formattedCitation":"(Ardiansyah 2020)","plainTextFormattedCitation":"(Ardiansyah 2020)","previouslyFormattedCitation":"(Ardiansyah 2020)"},"properties":{"noteIndex":0},"schema":"https://github.com/citation-style-language/schema/raw/master/csl-citation.json"}</w:instrText>
      </w:r>
      <w:r w:rsidRPr="00004208">
        <w:rPr>
          <w:rFonts w:eastAsia="Book Antiqua"/>
          <w:rPrChange w:id="1473" w:author="ASUS" w:date="2022-07-01T18:41:00Z">
            <w:rPr>
              <w:rFonts w:eastAsia="Book Antiqua"/>
              <w:color w:val="000000"/>
            </w:rPr>
          </w:rPrChange>
        </w:rPr>
        <w:fldChar w:fldCharType="separate"/>
      </w:r>
      <w:r w:rsidRPr="00004208">
        <w:rPr>
          <w:rFonts w:eastAsia="Book Antiqua"/>
          <w:noProof/>
          <w:rPrChange w:id="1474" w:author="ASUS" w:date="2022-07-01T18:41:00Z">
            <w:rPr>
              <w:rFonts w:eastAsia="Book Antiqua"/>
              <w:noProof/>
              <w:color w:val="000000"/>
            </w:rPr>
          </w:rPrChange>
        </w:rPr>
        <w:t>(Ardiansyah 2020)</w:t>
      </w:r>
      <w:r w:rsidRPr="00004208">
        <w:rPr>
          <w:rFonts w:eastAsia="Book Antiqua"/>
          <w:rPrChange w:id="1475" w:author="ASUS" w:date="2022-07-01T18:41:00Z">
            <w:rPr>
              <w:rFonts w:eastAsia="Book Antiqua"/>
              <w:color w:val="000000"/>
            </w:rPr>
          </w:rPrChange>
        </w:rPr>
        <w:fldChar w:fldCharType="end"/>
      </w:r>
      <w:r w:rsidRPr="00004208">
        <w:rPr>
          <w:rFonts w:eastAsia="Book Antiqua"/>
          <w:rPrChange w:id="1476" w:author="ASUS" w:date="2022-07-01T18:41:00Z">
            <w:rPr>
              <w:rFonts w:eastAsia="Book Antiqua"/>
              <w:color w:val="000000"/>
            </w:rPr>
          </w:rPrChange>
        </w:rPr>
        <w:t>. Kekosongan hukum ini menyebabkan terjadinya ketidakseimbangan antara keadaan realita dengan ketersediaan hukum positif di Indonesia sendiri mengenai perencana keuangan, sehingga juga diperlukannya penemuan hukum baru (</w:t>
      </w:r>
      <w:r w:rsidRPr="00004208">
        <w:rPr>
          <w:rFonts w:eastAsia="Book Antiqua"/>
          <w:i/>
          <w:rPrChange w:id="1477" w:author="ASUS" w:date="2022-07-01T18:41:00Z">
            <w:rPr>
              <w:rFonts w:eastAsia="Book Antiqua"/>
              <w:i/>
              <w:color w:val="000000"/>
            </w:rPr>
          </w:rPrChange>
        </w:rPr>
        <w:t>rechtsvinding/law fiding</w:t>
      </w:r>
      <w:r w:rsidRPr="00004208">
        <w:rPr>
          <w:rFonts w:eastAsia="Book Antiqua"/>
          <w:rPrChange w:id="1478" w:author="ASUS" w:date="2022-07-01T18:41:00Z">
            <w:rPr>
              <w:rFonts w:eastAsia="Book Antiqua"/>
              <w:color w:val="000000"/>
            </w:rPr>
          </w:rPrChange>
        </w:rPr>
        <w:t xml:space="preserve">) </w:t>
      </w:r>
      <w:r w:rsidRPr="00004208">
        <w:rPr>
          <w:rFonts w:eastAsia="Book Antiqua"/>
          <w:rPrChange w:id="1479" w:author="ASUS" w:date="2022-07-01T18:41:00Z">
            <w:rPr>
              <w:rFonts w:eastAsia="Book Antiqua"/>
              <w:color w:val="000000"/>
            </w:rPr>
          </w:rPrChange>
        </w:rPr>
        <w:fldChar w:fldCharType="begin" w:fldLock="1"/>
      </w:r>
      <w:r w:rsidRPr="00004208">
        <w:rPr>
          <w:rFonts w:eastAsia="Book Antiqua"/>
          <w:rPrChange w:id="1480" w:author="ASUS" w:date="2022-07-01T18:41:00Z">
            <w:rPr>
              <w:rFonts w:eastAsia="Book Antiqua"/>
              <w:color w:val="000000"/>
            </w:rPr>
          </w:rPrChange>
        </w:rPr>
        <w:instrText>ADDIN CSL_CITATION {"citationItems":[{"id":"ITEM-1","itemData":{"DOI":"10.30996/dih.v15i2.2549","ISSN":"0216-6534","abstract":"Terminologi hukum positif sering digunakan secara bergantian dengan terminologi hukum yang berlaku saat ini. Namun menyamartikan hukum positif dengan hukum yang berlaku saat ini dirasa kurang tepat, sebab masing-masing terminologi memiliki pengertian yang berbeda. Hukum positif adalah hukum yang ditetapkan oleh kekuasaan yang memiliki otoritas membentuk hukum. Hukum positif menghendaki adanya formalitas tertentu, sedangkan hukum yang berlaku saat ini lebih luas pengertiannya, karena didalamnya termasuk juga hukum positif, dan hukum yang tidak dipositifkan, seperti hukum adat dan hukum kebiasaan. Dalam penerapan hukum positif sering ditemukan adanya kekosongan norma, ketidakjelasan norma (norma samar), konflik norma, dan adakalanya norma-nor-ma yang sudah usang. Norma-norma demikian dapat menimbulkan diskresi yang dapat memicu pe-nyalahgunaan wewenang bagi pengambil keputusan. Masing-masing problem penerapan norma ter-sebut telah disediakan metode penyelesaian teoritiknya.","author":[{"dropping-particle":"","family":"Suhartono","given":"Slamet","non-dropping-particle":"","parse-names":false,"suffix":""}],"container-title":"DiH: Jurnal Ilmu Hukum","id":"ITEM-1","issue":"2","issued":{"date-parts":[["2020"]]},"page":"201-211","title":"Hukum Positif Problematik Penerapan Dan Solusi Teoritiknya","type":"article-journal","volume":"15"},"uris":["http://www.mendeley.com/documents/?uuid=ae005959-f77c-46e4-8b62-e6d629004777"]}],"mendeley":{"formattedCitation":"(Suhartono 2020)","plainTextFormattedCitation":"(Suhartono 2020)","previouslyFormattedCitation":"(Suhartono 2020)"},"properties":{"noteIndex":0},"schema":"https://github.com/citation-style-language/schema/raw/master/csl-citation.json"}</w:instrText>
      </w:r>
      <w:r w:rsidRPr="00004208">
        <w:rPr>
          <w:rFonts w:eastAsia="Book Antiqua"/>
          <w:rPrChange w:id="1481" w:author="ASUS" w:date="2022-07-01T18:41:00Z">
            <w:rPr>
              <w:rFonts w:eastAsia="Book Antiqua"/>
              <w:color w:val="000000"/>
            </w:rPr>
          </w:rPrChange>
        </w:rPr>
        <w:fldChar w:fldCharType="separate"/>
      </w:r>
      <w:r w:rsidRPr="00004208">
        <w:rPr>
          <w:rFonts w:eastAsia="Book Antiqua"/>
          <w:noProof/>
          <w:rPrChange w:id="1482" w:author="ASUS" w:date="2022-07-01T18:41:00Z">
            <w:rPr>
              <w:rFonts w:eastAsia="Book Antiqua"/>
              <w:noProof/>
              <w:color w:val="000000"/>
            </w:rPr>
          </w:rPrChange>
        </w:rPr>
        <w:t>(Suhartono 2020)</w:t>
      </w:r>
      <w:r w:rsidRPr="00004208">
        <w:rPr>
          <w:rFonts w:eastAsia="Book Antiqua"/>
          <w:rPrChange w:id="1483" w:author="ASUS" w:date="2022-07-01T18:41:00Z">
            <w:rPr>
              <w:rFonts w:eastAsia="Book Antiqua"/>
              <w:color w:val="000000"/>
            </w:rPr>
          </w:rPrChange>
        </w:rPr>
        <w:fldChar w:fldCharType="end"/>
      </w:r>
      <w:r w:rsidRPr="00004208">
        <w:rPr>
          <w:rFonts w:eastAsia="Book Antiqua"/>
          <w:rPrChange w:id="1484" w:author="ASUS" w:date="2022-07-01T18:41:00Z">
            <w:rPr>
              <w:rFonts w:eastAsia="Book Antiqua"/>
              <w:color w:val="000000"/>
            </w:rPr>
          </w:rPrChange>
        </w:rPr>
        <w:t>.</w:t>
      </w:r>
    </w:p>
    <w:p w14:paraId="52AFC376" w14:textId="77777777" w:rsidR="00D94E88" w:rsidRPr="00004208" w:rsidRDefault="00D94E88" w:rsidP="00D94E88">
      <w:pPr>
        <w:pBdr>
          <w:top w:val="nil"/>
          <w:left w:val="nil"/>
          <w:bottom w:val="nil"/>
          <w:right w:val="nil"/>
          <w:between w:val="nil"/>
        </w:pBdr>
        <w:spacing w:line="276" w:lineRule="auto"/>
        <w:ind w:left="1080" w:firstLine="360"/>
        <w:jc w:val="both"/>
        <w:rPr>
          <w:rFonts w:eastAsia="Book Antiqua"/>
          <w:rPrChange w:id="1485" w:author="ASUS" w:date="2022-07-01T18:41:00Z">
            <w:rPr>
              <w:rFonts w:eastAsia="Book Antiqua"/>
              <w:color w:val="000000"/>
            </w:rPr>
          </w:rPrChange>
        </w:rPr>
      </w:pPr>
      <w:r w:rsidRPr="00004208">
        <w:rPr>
          <w:rFonts w:eastAsia="Book Antiqua"/>
          <w:rPrChange w:id="1486" w:author="ASUS" w:date="2022-07-01T18:41:00Z">
            <w:rPr>
              <w:rFonts w:eastAsia="Book Antiqua"/>
              <w:color w:val="000000"/>
            </w:rPr>
          </w:rPrChange>
        </w:rPr>
        <w:t>Penemuan hukum baru merupakan metode yang dapat digunakan bagi pihak berwajib dalam menyusun pengaturan perencana keuangan di Indonesia yang sama sekali belum diatur (</w:t>
      </w:r>
      <w:r w:rsidRPr="00004208">
        <w:rPr>
          <w:rFonts w:eastAsia="Book Antiqua"/>
          <w:i/>
          <w:rPrChange w:id="1487" w:author="ASUS" w:date="2022-07-01T18:41:00Z">
            <w:rPr>
              <w:rFonts w:eastAsia="Book Antiqua"/>
              <w:i/>
              <w:color w:val="000000"/>
            </w:rPr>
          </w:rPrChange>
        </w:rPr>
        <w:t>rechtvacuum/leemten in hetrecht</w:t>
      </w:r>
      <w:r w:rsidRPr="00004208">
        <w:rPr>
          <w:rFonts w:eastAsia="Book Antiqua"/>
          <w:rPrChange w:id="1488" w:author="ASUS" w:date="2022-07-01T18:41:00Z">
            <w:rPr>
              <w:rFonts w:eastAsia="Book Antiqua"/>
              <w:color w:val="000000"/>
            </w:rPr>
          </w:rPrChange>
        </w:rPr>
        <w:t xml:space="preserve">), dalam hal ini hukum tertulis bagi perencana keuangan tidak diatur sama sekali. Penemuan hukum dilaksanakan dalam menemukan suatu asas atau nilai hukum yang berlaku bagi masyarakat khususnya perencana keuangan, yang artinya agar memperoleh dasar atau sebuah landasan legalitas keputusan hakim dalam menangani suatu permasalahan. Metode dan cara penemuan hukum dapat menggunakan konstruksi hukum, dimana memisahkan dari interpretasi hukum, karena konstruksi hukum menitikberatkan kepada penyusunan norma hukum baru </w:t>
      </w:r>
      <w:r w:rsidRPr="00004208">
        <w:rPr>
          <w:rFonts w:eastAsia="Book Antiqua"/>
          <w:rPrChange w:id="1489" w:author="ASUS" w:date="2022-07-01T18:41:00Z">
            <w:rPr>
              <w:rFonts w:eastAsia="Book Antiqua"/>
              <w:color w:val="000000"/>
            </w:rPr>
          </w:rPrChange>
        </w:rPr>
        <w:fldChar w:fldCharType="begin" w:fldLock="1"/>
      </w:r>
      <w:r w:rsidRPr="00004208">
        <w:rPr>
          <w:rFonts w:eastAsia="Book Antiqua"/>
          <w:rPrChange w:id="1490" w:author="ASUS" w:date="2022-07-01T18:41:00Z">
            <w:rPr>
              <w:rFonts w:eastAsia="Book Antiqua"/>
              <w:color w:val="000000"/>
            </w:rPr>
          </w:rPrChange>
        </w:rPr>
        <w:instrText>ADDIN CSL_CITATION {"citationItems":[{"id":"ITEM-1","itemData":{"DOI":"10.25157/jigj.v5i1.316","ISSN":"2355-0023","abstract":"Advokat harus mempunyai kemampuan dalam Penalaran Hukum (Legal Reasoning) yang baik, agar dalam melaksanakan layanan hukum tersebut dapat memberikan argumentasi atau alasan hukum yang baik dan jelas. Legal Reasoning adalah pencarian “reason” tentang hukum atau pencarian dasar tentang bagaimana seorang hakim memutuskan suatu perkara/kasus hukum yang dihadapinya, bagaimana seorang Advokat memberikan argumentasi hukum dan bagaimana seorang ahli hukum menalar hukum. Legal Reasoning harus memahami sumber-sumber- sumber hukum formil, yaitu undang-undang, kebiasaan dan adat, perjanjian, traktat, yurisprudensi tetap dan doktrin. Sumber Hukum Utama dalam Hukum Positif Indonesia adalah Peraturan Perundang-undangan (Hukum Tertulis), akan tetapi seringkali Peraturan Perundang-undangan (Hukum Tertulis) tertinggal oleh perkembangan masyarakat. Untuk  mengisi kekosongan Peraturan Perundang-undangan (Hukum Tertulis) dan pencarian dari arti dan makna dari suatu peraturan perundangan-undangan, dalam ilmu hukum dikenal dengan Konstruksi Hukum dan Interpretasi (Penafsiran Hukum). Konstruksi terdiri dari 3 (tiga) bentuk yaitu Analogi (Abstraksi), Determinasi (Penghalusan Hukum) dan Argumentum A Contrario.","author":[{"dropping-particle":"","family":"Juanda","given":"Enju","non-dropping-particle":"","parse-names":false,"suffix":""}],"container-title":"Jurnal Ilmiah Galuh Justisi","id":"ITEM-1","issue":"1","issued":{"date-parts":[["2017"]]},"page":"157","title":"Penalaran Hukum (Legal Reasoning","type":"article-journal","volume":"5"},"uris":["http://www.mendeley.com/documents/?uuid=5ab4d652-466a-43bb-a22c-2754561d8bc4"]}],"mendeley":{"formattedCitation":"(Juanda 2017)","plainTextFormattedCitation":"(Juanda 2017)","previouslyFormattedCitation":"(Juanda 2017)"},"properties":{"noteIndex":0},"schema":"https://github.com/citation-style-language/schema/raw/master/csl-citation.json"}</w:instrText>
      </w:r>
      <w:r w:rsidRPr="00004208">
        <w:rPr>
          <w:rFonts w:eastAsia="Book Antiqua"/>
          <w:rPrChange w:id="1491" w:author="ASUS" w:date="2022-07-01T18:41:00Z">
            <w:rPr>
              <w:rFonts w:eastAsia="Book Antiqua"/>
              <w:color w:val="000000"/>
            </w:rPr>
          </w:rPrChange>
        </w:rPr>
        <w:fldChar w:fldCharType="separate"/>
      </w:r>
      <w:r w:rsidRPr="00004208">
        <w:rPr>
          <w:rFonts w:eastAsia="Book Antiqua"/>
          <w:noProof/>
          <w:rPrChange w:id="1492" w:author="ASUS" w:date="2022-07-01T18:41:00Z">
            <w:rPr>
              <w:rFonts w:eastAsia="Book Antiqua"/>
              <w:noProof/>
              <w:color w:val="000000"/>
            </w:rPr>
          </w:rPrChange>
        </w:rPr>
        <w:t>(Juanda 2017)</w:t>
      </w:r>
      <w:r w:rsidRPr="00004208">
        <w:rPr>
          <w:rFonts w:eastAsia="Book Antiqua"/>
          <w:rPrChange w:id="1493" w:author="ASUS" w:date="2022-07-01T18:41:00Z">
            <w:rPr>
              <w:rFonts w:eastAsia="Book Antiqua"/>
              <w:color w:val="000000"/>
            </w:rPr>
          </w:rPrChange>
        </w:rPr>
        <w:fldChar w:fldCharType="end"/>
      </w:r>
      <w:r w:rsidRPr="00004208">
        <w:rPr>
          <w:rFonts w:eastAsia="Book Antiqua"/>
          <w:rPrChange w:id="1494" w:author="ASUS" w:date="2022-07-01T18:41:00Z">
            <w:rPr>
              <w:rFonts w:eastAsia="Book Antiqua"/>
              <w:color w:val="000000"/>
            </w:rPr>
          </w:rPrChange>
        </w:rPr>
        <w:t>.</w:t>
      </w:r>
    </w:p>
    <w:p w14:paraId="2B808356" w14:textId="7C3B343C" w:rsidR="0016204F" w:rsidRPr="00004208" w:rsidDel="00FE5F52" w:rsidRDefault="00D94E88" w:rsidP="0016204F">
      <w:pPr>
        <w:pBdr>
          <w:top w:val="nil"/>
          <w:left w:val="nil"/>
          <w:bottom w:val="nil"/>
          <w:right w:val="nil"/>
          <w:between w:val="nil"/>
        </w:pBdr>
        <w:spacing w:line="276" w:lineRule="auto"/>
        <w:ind w:firstLine="360"/>
        <w:jc w:val="both"/>
        <w:rPr>
          <w:del w:id="1495" w:author="Microsoft account" w:date="2022-07-01T09:08:00Z"/>
          <w:rFonts w:eastAsia="Book Antiqua"/>
          <w:rPrChange w:id="1496" w:author="ASUS" w:date="2022-07-01T18:41:00Z">
            <w:rPr>
              <w:del w:id="1497" w:author="Microsoft account" w:date="2022-07-01T09:08:00Z"/>
              <w:rFonts w:eastAsia="Book Antiqua"/>
              <w:color w:val="000000"/>
            </w:rPr>
          </w:rPrChange>
        </w:rPr>
      </w:pPr>
      <w:r w:rsidRPr="00004208">
        <w:rPr>
          <w:rFonts w:eastAsia="Book Antiqua"/>
          <w:rPrChange w:id="1498" w:author="ASUS" w:date="2022-07-01T18:41:00Z">
            <w:rPr>
              <w:rFonts w:eastAsia="Book Antiqua"/>
              <w:color w:val="000000"/>
            </w:rPr>
          </w:rPrChange>
        </w:rPr>
        <w:t>Seperti profesi advokat, akuntan publik, notaris dan arsitek yang telah diatur di dalam perundang-undangan, peneliti akan jelaskan perbedaan konsep pengaturan dengan perencana keuangan di Indonesia pada table berikut:</w:t>
      </w:r>
    </w:p>
    <w:p w14:paraId="335383D9" w14:textId="77777777" w:rsidR="00742EF5" w:rsidRPr="00004208" w:rsidDel="00FE5F52" w:rsidRDefault="00742EF5">
      <w:pPr>
        <w:pBdr>
          <w:top w:val="nil"/>
          <w:left w:val="nil"/>
          <w:bottom w:val="nil"/>
          <w:right w:val="nil"/>
          <w:between w:val="nil"/>
        </w:pBdr>
        <w:spacing w:line="276" w:lineRule="auto"/>
        <w:jc w:val="both"/>
        <w:rPr>
          <w:del w:id="1499" w:author="Microsoft account" w:date="2022-07-01T09:08:00Z"/>
          <w:rFonts w:eastAsia="Book Antiqua"/>
          <w:rPrChange w:id="1500" w:author="ASUS" w:date="2022-07-01T18:41:00Z">
            <w:rPr>
              <w:del w:id="1501" w:author="Microsoft account" w:date="2022-07-01T09:08:00Z"/>
              <w:rFonts w:eastAsia="Book Antiqua"/>
              <w:color w:val="000000"/>
            </w:rPr>
          </w:rPrChange>
        </w:rPr>
        <w:pPrChange w:id="1502" w:author="Microsoft account" w:date="2022-07-01T09:08:00Z">
          <w:pPr>
            <w:pBdr>
              <w:top w:val="nil"/>
              <w:left w:val="nil"/>
              <w:bottom w:val="nil"/>
              <w:right w:val="nil"/>
              <w:between w:val="nil"/>
            </w:pBdr>
            <w:spacing w:line="276" w:lineRule="auto"/>
            <w:ind w:firstLine="360"/>
            <w:jc w:val="both"/>
          </w:pPr>
        </w:pPrChange>
      </w:pPr>
    </w:p>
    <w:p w14:paraId="25F5E1BE" w14:textId="77777777" w:rsidR="00742EF5" w:rsidRPr="00004208" w:rsidDel="00B64D0B" w:rsidRDefault="00742EF5">
      <w:pPr>
        <w:pBdr>
          <w:top w:val="nil"/>
          <w:left w:val="nil"/>
          <w:bottom w:val="nil"/>
          <w:right w:val="nil"/>
          <w:between w:val="nil"/>
        </w:pBdr>
        <w:spacing w:line="276" w:lineRule="auto"/>
        <w:jc w:val="both"/>
        <w:rPr>
          <w:del w:id="1503" w:author="Microsoft Office User" w:date="2022-06-30T14:01:00Z"/>
          <w:rFonts w:eastAsia="Book Antiqua"/>
          <w:rPrChange w:id="1504" w:author="ASUS" w:date="2022-07-01T18:41:00Z">
            <w:rPr>
              <w:del w:id="1505" w:author="Microsoft Office User" w:date="2022-06-30T14:01:00Z"/>
              <w:rFonts w:eastAsia="Book Antiqua"/>
              <w:color w:val="000000"/>
            </w:rPr>
          </w:rPrChange>
        </w:rPr>
        <w:pPrChange w:id="1506" w:author="Microsoft account" w:date="2022-07-01T09:08:00Z">
          <w:pPr>
            <w:pBdr>
              <w:top w:val="nil"/>
              <w:left w:val="nil"/>
              <w:bottom w:val="nil"/>
              <w:right w:val="nil"/>
              <w:between w:val="nil"/>
            </w:pBdr>
            <w:spacing w:line="276" w:lineRule="auto"/>
            <w:ind w:firstLine="360"/>
            <w:jc w:val="both"/>
          </w:pPr>
        </w:pPrChange>
      </w:pPr>
    </w:p>
    <w:p w14:paraId="64E1FB8E" w14:textId="77777777" w:rsidR="00742EF5" w:rsidRPr="00004208" w:rsidRDefault="00742EF5">
      <w:pPr>
        <w:pBdr>
          <w:top w:val="nil"/>
          <w:left w:val="nil"/>
          <w:bottom w:val="nil"/>
          <w:right w:val="nil"/>
          <w:between w:val="nil"/>
        </w:pBdr>
        <w:spacing w:line="276" w:lineRule="auto"/>
        <w:jc w:val="both"/>
        <w:rPr>
          <w:rFonts w:eastAsia="Book Antiqua"/>
          <w:rPrChange w:id="1507" w:author="ASUS" w:date="2022-07-01T18:41:00Z">
            <w:rPr>
              <w:rFonts w:eastAsia="Book Antiqua"/>
              <w:color w:val="000000"/>
            </w:rPr>
          </w:rPrChange>
        </w:rPr>
        <w:pPrChange w:id="1508" w:author="Microsoft Office User" w:date="2022-06-30T14:01:00Z">
          <w:pPr>
            <w:pBdr>
              <w:top w:val="nil"/>
              <w:left w:val="nil"/>
              <w:bottom w:val="nil"/>
              <w:right w:val="nil"/>
              <w:between w:val="nil"/>
            </w:pBdr>
            <w:spacing w:line="276" w:lineRule="auto"/>
            <w:ind w:firstLine="360"/>
            <w:jc w:val="both"/>
          </w:pPr>
        </w:pPrChange>
      </w:pPr>
    </w:p>
    <w:p w14:paraId="4C7C6601" w14:textId="77777777" w:rsidR="00742EF5" w:rsidRPr="00004208" w:rsidRDefault="00742EF5" w:rsidP="0016204F">
      <w:pPr>
        <w:pBdr>
          <w:top w:val="nil"/>
          <w:left w:val="nil"/>
          <w:bottom w:val="nil"/>
          <w:right w:val="nil"/>
          <w:between w:val="nil"/>
        </w:pBdr>
        <w:spacing w:line="276" w:lineRule="auto"/>
        <w:ind w:firstLine="360"/>
        <w:jc w:val="both"/>
        <w:rPr>
          <w:rFonts w:eastAsia="Book Antiqua"/>
          <w:rPrChange w:id="1509" w:author="ASUS" w:date="2022-07-01T18:41:00Z">
            <w:rPr>
              <w:rFonts w:eastAsia="Book Antiqua"/>
              <w:color w:val="000000"/>
            </w:rPr>
          </w:rPrChange>
        </w:rPr>
      </w:pPr>
    </w:p>
    <w:tbl>
      <w:tblPr>
        <w:tblStyle w:val="TableGrid"/>
        <w:tblW w:w="0" w:type="auto"/>
        <w:tblLayout w:type="fixed"/>
        <w:tblLook w:val="04A0" w:firstRow="1" w:lastRow="0" w:firstColumn="1" w:lastColumn="0" w:noHBand="0" w:noVBand="1"/>
      </w:tblPr>
      <w:tblGrid>
        <w:gridCol w:w="817"/>
        <w:gridCol w:w="709"/>
        <w:gridCol w:w="850"/>
        <w:gridCol w:w="851"/>
        <w:gridCol w:w="850"/>
        <w:gridCol w:w="779"/>
      </w:tblGrid>
      <w:tr w:rsidR="00004208" w:rsidRPr="00004208" w14:paraId="5F95B453" w14:textId="77777777" w:rsidTr="00742EF5">
        <w:tc>
          <w:tcPr>
            <w:tcW w:w="817" w:type="dxa"/>
            <w:shd w:val="clear" w:color="auto" w:fill="auto"/>
            <w:vAlign w:val="center"/>
          </w:tcPr>
          <w:p w14:paraId="5D7E28AA" w14:textId="2354CAE3" w:rsidR="00742EF5" w:rsidRPr="00004208" w:rsidRDefault="00742EF5" w:rsidP="00742EF5">
            <w:pPr>
              <w:pBdr>
                <w:top w:val="nil"/>
                <w:left w:val="nil"/>
                <w:bottom w:val="nil"/>
                <w:right w:val="nil"/>
                <w:between w:val="nil"/>
              </w:pBdr>
              <w:spacing w:line="276" w:lineRule="auto"/>
              <w:jc w:val="both"/>
              <w:rPr>
                <w:rFonts w:eastAsia="Book Antiqua"/>
                <w:b/>
                <w:lang w:val="id-ID"/>
                <w:rPrChange w:id="1510" w:author="ASUS" w:date="2022-07-01T18:41:00Z">
                  <w:rPr>
                    <w:rFonts w:eastAsia="Book Antiqua"/>
                    <w:b/>
                    <w:color w:val="000000"/>
                    <w:lang w:val="id-ID"/>
                  </w:rPr>
                </w:rPrChange>
              </w:rPr>
            </w:pPr>
            <w:r w:rsidRPr="00004208">
              <w:rPr>
                <w:rFonts w:eastAsia="Book Antiqua"/>
                <w:b/>
                <w:rPrChange w:id="1511" w:author="ASUS" w:date="2022-07-01T18:41:00Z">
                  <w:rPr>
                    <w:rFonts w:eastAsia="Book Antiqua"/>
                    <w:b/>
                    <w:color w:val="000000"/>
                  </w:rPr>
                </w:rPrChange>
              </w:rPr>
              <w:lastRenderedPageBreak/>
              <w:t>Nama</w:t>
            </w:r>
          </w:p>
        </w:tc>
        <w:tc>
          <w:tcPr>
            <w:tcW w:w="709" w:type="dxa"/>
            <w:shd w:val="clear" w:color="auto" w:fill="auto"/>
            <w:vAlign w:val="center"/>
          </w:tcPr>
          <w:p w14:paraId="4BEAFAB1" w14:textId="77777777" w:rsidR="00742EF5" w:rsidRPr="00004208" w:rsidRDefault="00742EF5" w:rsidP="00742EF5">
            <w:pPr>
              <w:pBdr>
                <w:top w:val="nil"/>
                <w:left w:val="nil"/>
                <w:bottom w:val="nil"/>
                <w:right w:val="nil"/>
                <w:between w:val="nil"/>
              </w:pBdr>
              <w:spacing w:line="276" w:lineRule="auto"/>
              <w:jc w:val="both"/>
              <w:rPr>
                <w:rFonts w:eastAsia="Book Antiqua"/>
                <w:b/>
                <w:lang w:val="id-ID"/>
                <w:rPrChange w:id="1512" w:author="ASUS" w:date="2022-07-01T18:41:00Z">
                  <w:rPr>
                    <w:rFonts w:eastAsia="Book Antiqua"/>
                    <w:b/>
                    <w:color w:val="000000"/>
                    <w:lang w:val="id-ID"/>
                  </w:rPr>
                </w:rPrChange>
              </w:rPr>
            </w:pPr>
            <w:r w:rsidRPr="00004208">
              <w:rPr>
                <w:rFonts w:eastAsia="Book Antiqua"/>
                <w:b/>
                <w:rPrChange w:id="1513" w:author="ASUS" w:date="2022-07-01T18:41:00Z">
                  <w:rPr>
                    <w:rFonts w:eastAsia="Book Antiqua"/>
                    <w:b/>
                    <w:color w:val="000000"/>
                  </w:rPr>
                </w:rPrChange>
              </w:rPr>
              <w:t>Advokat</w:t>
            </w:r>
          </w:p>
        </w:tc>
        <w:tc>
          <w:tcPr>
            <w:tcW w:w="850" w:type="dxa"/>
            <w:shd w:val="clear" w:color="auto" w:fill="auto"/>
            <w:vAlign w:val="center"/>
          </w:tcPr>
          <w:p w14:paraId="10A03896" w14:textId="77777777" w:rsidR="00742EF5" w:rsidRPr="00004208" w:rsidRDefault="00742EF5" w:rsidP="00742EF5">
            <w:pPr>
              <w:pBdr>
                <w:top w:val="nil"/>
                <w:left w:val="nil"/>
                <w:bottom w:val="nil"/>
                <w:right w:val="nil"/>
                <w:between w:val="nil"/>
              </w:pBdr>
              <w:spacing w:line="276" w:lineRule="auto"/>
              <w:jc w:val="both"/>
              <w:rPr>
                <w:rFonts w:eastAsia="Book Antiqua"/>
                <w:b/>
                <w:lang w:val="id-ID"/>
                <w:rPrChange w:id="1514" w:author="ASUS" w:date="2022-07-01T18:41:00Z">
                  <w:rPr>
                    <w:rFonts w:eastAsia="Book Antiqua"/>
                    <w:b/>
                    <w:color w:val="000000"/>
                    <w:lang w:val="id-ID"/>
                  </w:rPr>
                </w:rPrChange>
              </w:rPr>
            </w:pPr>
            <w:r w:rsidRPr="00004208">
              <w:rPr>
                <w:rFonts w:eastAsia="Book Antiqua"/>
                <w:b/>
                <w:rPrChange w:id="1515" w:author="ASUS" w:date="2022-07-01T18:41:00Z">
                  <w:rPr>
                    <w:rFonts w:eastAsia="Book Antiqua"/>
                    <w:b/>
                    <w:color w:val="000000"/>
                  </w:rPr>
                </w:rPrChange>
              </w:rPr>
              <w:t>Akuntan Publik</w:t>
            </w:r>
          </w:p>
        </w:tc>
        <w:tc>
          <w:tcPr>
            <w:tcW w:w="851" w:type="dxa"/>
            <w:shd w:val="clear" w:color="auto" w:fill="auto"/>
            <w:vAlign w:val="center"/>
          </w:tcPr>
          <w:p w14:paraId="6DA795A0" w14:textId="77777777" w:rsidR="00742EF5" w:rsidRPr="00004208" w:rsidRDefault="00742EF5" w:rsidP="00742EF5">
            <w:pPr>
              <w:pBdr>
                <w:top w:val="nil"/>
                <w:left w:val="nil"/>
                <w:bottom w:val="nil"/>
                <w:right w:val="nil"/>
                <w:between w:val="nil"/>
              </w:pBdr>
              <w:spacing w:line="276" w:lineRule="auto"/>
              <w:jc w:val="both"/>
              <w:rPr>
                <w:rFonts w:eastAsia="Book Antiqua"/>
                <w:b/>
                <w:lang w:val="id-ID"/>
                <w:rPrChange w:id="1516" w:author="ASUS" w:date="2022-07-01T18:41:00Z">
                  <w:rPr>
                    <w:rFonts w:eastAsia="Book Antiqua"/>
                    <w:b/>
                    <w:color w:val="000000"/>
                    <w:lang w:val="id-ID"/>
                  </w:rPr>
                </w:rPrChange>
              </w:rPr>
            </w:pPr>
            <w:r w:rsidRPr="00004208">
              <w:rPr>
                <w:rFonts w:eastAsia="Book Antiqua"/>
                <w:b/>
                <w:rPrChange w:id="1517" w:author="ASUS" w:date="2022-07-01T18:41:00Z">
                  <w:rPr>
                    <w:rFonts w:eastAsia="Book Antiqua"/>
                    <w:b/>
                    <w:color w:val="000000"/>
                  </w:rPr>
                </w:rPrChange>
              </w:rPr>
              <w:t>Notaris</w:t>
            </w:r>
          </w:p>
        </w:tc>
        <w:tc>
          <w:tcPr>
            <w:tcW w:w="850" w:type="dxa"/>
            <w:shd w:val="clear" w:color="auto" w:fill="auto"/>
            <w:vAlign w:val="center"/>
          </w:tcPr>
          <w:p w14:paraId="512411BC" w14:textId="77777777" w:rsidR="00742EF5" w:rsidRPr="00004208" w:rsidRDefault="00742EF5" w:rsidP="00742EF5">
            <w:pPr>
              <w:pBdr>
                <w:top w:val="nil"/>
                <w:left w:val="nil"/>
                <w:bottom w:val="nil"/>
                <w:right w:val="nil"/>
                <w:between w:val="nil"/>
              </w:pBdr>
              <w:spacing w:line="276" w:lineRule="auto"/>
              <w:jc w:val="both"/>
              <w:rPr>
                <w:rFonts w:eastAsia="Book Antiqua"/>
                <w:b/>
                <w:lang w:val="id-ID"/>
                <w:rPrChange w:id="1518" w:author="ASUS" w:date="2022-07-01T18:41:00Z">
                  <w:rPr>
                    <w:rFonts w:eastAsia="Book Antiqua"/>
                    <w:b/>
                    <w:color w:val="000000"/>
                    <w:lang w:val="id-ID"/>
                  </w:rPr>
                </w:rPrChange>
              </w:rPr>
            </w:pPr>
            <w:r w:rsidRPr="00004208">
              <w:rPr>
                <w:rFonts w:eastAsia="Book Antiqua"/>
                <w:b/>
                <w:rPrChange w:id="1519" w:author="ASUS" w:date="2022-07-01T18:41:00Z">
                  <w:rPr>
                    <w:rFonts w:eastAsia="Book Antiqua"/>
                    <w:b/>
                    <w:color w:val="000000"/>
                  </w:rPr>
                </w:rPrChange>
              </w:rPr>
              <w:t>Arsitek</w:t>
            </w:r>
          </w:p>
        </w:tc>
        <w:tc>
          <w:tcPr>
            <w:tcW w:w="779" w:type="dxa"/>
            <w:shd w:val="clear" w:color="auto" w:fill="auto"/>
            <w:vAlign w:val="center"/>
          </w:tcPr>
          <w:p w14:paraId="6FC947D0" w14:textId="77777777" w:rsidR="00742EF5" w:rsidRPr="00004208" w:rsidRDefault="00742EF5" w:rsidP="00742EF5">
            <w:pPr>
              <w:pBdr>
                <w:top w:val="nil"/>
                <w:left w:val="nil"/>
                <w:bottom w:val="nil"/>
                <w:right w:val="nil"/>
                <w:between w:val="nil"/>
              </w:pBdr>
              <w:spacing w:line="276" w:lineRule="auto"/>
              <w:jc w:val="both"/>
              <w:rPr>
                <w:rFonts w:eastAsia="Book Antiqua"/>
                <w:b/>
                <w:rPrChange w:id="1520" w:author="ASUS" w:date="2022-07-01T18:41:00Z">
                  <w:rPr>
                    <w:rFonts w:eastAsia="Book Antiqua"/>
                    <w:b/>
                    <w:color w:val="000000"/>
                  </w:rPr>
                </w:rPrChange>
              </w:rPr>
            </w:pPr>
            <w:r w:rsidRPr="00004208">
              <w:rPr>
                <w:rFonts w:eastAsia="Book Antiqua"/>
                <w:b/>
                <w:rPrChange w:id="1521" w:author="ASUS" w:date="2022-07-01T18:41:00Z">
                  <w:rPr>
                    <w:rFonts w:eastAsia="Book Antiqua"/>
                    <w:b/>
                    <w:color w:val="000000"/>
                  </w:rPr>
                </w:rPrChange>
              </w:rPr>
              <w:t>Perencana</w:t>
            </w:r>
          </w:p>
          <w:p w14:paraId="17D4F3B2" w14:textId="77777777" w:rsidR="00742EF5" w:rsidRPr="00004208" w:rsidRDefault="00742EF5" w:rsidP="00742EF5">
            <w:pPr>
              <w:pBdr>
                <w:top w:val="nil"/>
                <w:left w:val="nil"/>
                <w:bottom w:val="nil"/>
                <w:right w:val="nil"/>
                <w:between w:val="nil"/>
              </w:pBdr>
              <w:spacing w:line="276" w:lineRule="auto"/>
              <w:jc w:val="both"/>
              <w:rPr>
                <w:rFonts w:eastAsia="Book Antiqua"/>
                <w:b/>
                <w:lang w:val="id-ID"/>
                <w:rPrChange w:id="1522" w:author="ASUS" w:date="2022-07-01T18:41:00Z">
                  <w:rPr>
                    <w:rFonts w:eastAsia="Book Antiqua"/>
                    <w:b/>
                    <w:color w:val="000000"/>
                    <w:lang w:val="id-ID"/>
                  </w:rPr>
                </w:rPrChange>
              </w:rPr>
            </w:pPr>
            <w:r w:rsidRPr="00004208">
              <w:rPr>
                <w:rFonts w:eastAsia="Book Antiqua"/>
                <w:b/>
                <w:rPrChange w:id="1523" w:author="ASUS" w:date="2022-07-01T18:41:00Z">
                  <w:rPr>
                    <w:rFonts w:eastAsia="Book Antiqua"/>
                    <w:b/>
                    <w:color w:val="000000"/>
                  </w:rPr>
                </w:rPrChange>
              </w:rPr>
              <w:t>Keuangan</w:t>
            </w:r>
          </w:p>
        </w:tc>
      </w:tr>
      <w:tr w:rsidR="00004208" w:rsidRPr="00004208" w14:paraId="6A16E4ED" w14:textId="77777777" w:rsidTr="00742EF5">
        <w:tc>
          <w:tcPr>
            <w:tcW w:w="817" w:type="dxa"/>
            <w:shd w:val="clear" w:color="auto" w:fill="auto"/>
          </w:tcPr>
          <w:p w14:paraId="0D33CAFE" w14:textId="77777777" w:rsidR="00742EF5" w:rsidRPr="00004208" w:rsidRDefault="00742EF5" w:rsidP="00742EF5">
            <w:pPr>
              <w:pBdr>
                <w:top w:val="nil"/>
                <w:left w:val="nil"/>
                <w:bottom w:val="nil"/>
                <w:right w:val="nil"/>
                <w:between w:val="nil"/>
              </w:pBdr>
              <w:spacing w:line="276" w:lineRule="auto"/>
              <w:jc w:val="both"/>
              <w:rPr>
                <w:rFonts w:eastAsia="Book Antiqua"/>
                <w:b/>
                <w:rPrChange w:id="1524" w:author="ASUS" w:date="2022-07-01T18:41:00Z">
                  <w:rPr>
                    <w:rFonts w:eastAsia="Book Antiqua"/>
                    <w:b/>
                    <w:color w:val="000000"/>
                  </w:rPr>
                </w:rPrChange>
              </w:rPr>
            </w:pPr>
            <w:r w:rsidRPr="00004208">
              <w:rPr>
                <w:rFonts w:eastAsia="Book Antiqua"/>
                <w:b/>
                <w:rPrChange w:id="1525" w:author="ASUS" w:date="2022-07-01T18:41:00Z">
                  <w:rPr>
                    <w:rFonts w:eastAsia="Book Antiqua"/>
                    <w:b/>
                    <w:color w:val="000000"/>
                  </w:rPr>
                </w:rPrChange>
              </w:rPr>
              <w:t>Peraturan</w:t>
            </w:r>
          </w:p>
          <w:p w14:paraId="16FF28E6" w14:textId="77777777" w:rsidR="00742EF5" w:rsidRPr="00004208" w:rsidRDefault="00742EF5" w:rsidP="00742EF5">
            <w:pPr>
              <w:pBdr>
                <w:top w:val="nil"/>
                <w:left w:val="nil"/>
                <w:bottom w:val="nil"/>
                <w:right w:val="nil"/>
                <w:between w:val="nil"/>
              </w:pBdr>
              <w:spacing w:line="276" w:lineRule="auto"/>
              <w:jc w:val="both"/>
              <w:rPr>
                <w:rFonts w:eastAsia="Book Antiqua"/>
                <w:b/>
                <w:rPrChange w:id="1526" w:author="ASUS" w:date="2022-07-01T18:41:00Z">
                  <w:rPr>
                    <w:rFonts w:eastAsia="Book Antiqua"/>
                    <w:b/>
                    <w:color w:val="000000"/>
                  </w:rPr>
                </w:rPrChange>
              </w:rPr>
            </w:pPr>
            <w:r w:rsidRPr="00004208">
              <w:rPr>
                <w:rFonts w:eastAsia="Book Antiqua"/>
                <w:b/>
                <w:rPrChange w:id="1527" w:author="ASUS" w:date="2022-07-01T18:41:00Z">
                  <w:rPr>
                    <w:rFonts w:eastAsia="Book Antiqua"/>
                    <w:b/>
                    <w:color w:val="000000"/>
                  </w:rPr>
                </w:rPrChange>
              </w:rPr>
              <w:t>Perundang-</w:t>
            </w:r>
          </w:p>
          <w:p w14:paraId="55D0C2FD" w14:textId="77777777" w:rsidR="00742EF5" w:rsidRPr="00004208" w:rsidRDefault="00742EF5" w:rsidP="00742EF5">
            <w:pPr>
              <w:pBdr>
                <w:top w:val="nil"/>
                <w:left w:val="nil"/>
                <w:bottom w:val="nil"/>
                <w:right w:val="nil"/>
                <w:between w:val="nil"/>
              </w:pBdr>
              <w:spacing w:line="276" w:lineRule="auto"/>
              <w:jc w:val="both"/>
              <w:rPr>
                <w:rFonts w:eastAsia="Book Antiqua"/>
                <w:b/>
                <w:lang w:val="id-ID"/>
                <w:rPrChange w:id="1528" w:author="ASUS" w:date="2022-07-01T18:41:00Z">
                  <w:rPr>
                    <w:rFonts w:eastAsia="Book Antiqua"/>
                    <w:b/>
                    <w:color w:val="000000"/>
                    <w:lang w:val="id-ID"/>
                  </w:rPr>
                </w:rPrChange>
              </w:rPr>
            </w:pPr>
            <w:r w:rsidRPr="00004208">
              <w:rPr>
                <w:rFonts w:eastAsia="Book Antiqua"/>
                <w:b/>
                <w:rPrChange w:id="1529" w:author="ASUS" w:date="2022-07-01T18:41:00Z">
                  <w:rPr>
                    <w:rFonts w:eastAsia="Book Antiqua"/>
                    <w:b/>
                    <w:color w:val="000000"/>
                  </w:rPr>
                </w:rPrChange>
              </w:rPr>
              <w:t>Undangan</w:t>
            </w:r>
          </w:p>
        </w:tc>
        <w:tc>
          <w:tcPr>
            <w:tcW w:w="709" w:type="dxa"/>
            <w:shd w:val="clear" w:color="auto" w:fill="auto"/>
          </w:tcPr>
          <w:p w14:paraId="44D55008" w14:textId="77777777" w:rsidR="00742EF5" w:rsidRPr="00004208" w:rsidRDefault="00742EF5" w:rsidP="00742EF5">
            <w:pPr>
              <w:pBdr>
                <w:top w:val="nil"/>
                <w:left w:val="nil"/>
                <w:bottom w:val="nil"/>
                <w:right w:val="nil"/>
                <w:between w:val="nil"/>
              </w:pBdr>
              <w:spacing w:line="276" w:lineRule="auto"/>
              <w:jc w:val="both"/>
              <w:rPr>
                <w:rFonts w:eastAsia="Book Antiqua"/>
                <w:lang w:val="id-ID"/>
                <w:rPrChange w:id="1530" w:author="ASUS" w:date="2022-07-01T18:41:00Z">
                  <w:rPr>
                    <w:rFonts w:eastAsia="Book Antiqua"/>
                    <w:color w:val="000000"/>
                    <w:lang w:val="id-ID"/>
                  </w:rPr>
                </w:rPrChange>
              </w:rPr>
            </w:pPr>
            <w:r w:rsidRPr="00004208">
              <w:rPr>
                <w:rFonts w:eastAsia="Book Antiqua"/>
                <w:rPrChange w:id="1531" w:author="ASUS" w:date="2022-07-01T18:41:00Z">
                  <w:rPr>
                    <w:rFonts w:eastAsia="Book Antiqua"/>
                    <w:color w:val="000000"/>
                  </w:rPr>
                </w:rPrChange>
              </w:rPr>
              <w:t>UU No. 18 tahun 2003 tentang Advokat</w:t>
            </w:r>
          </w:p>
        </w:tc>
        <w:tc>
          <w:tcPr>
            <w:tcW w:w="850" w:type="dxa"/>
            <w:shd w:val="clear" w:color="auto" w:fill="auto"/>
          </w:tcPr>
          <w:p w14:paraId="466C20DE" w14:textId="77777777" w:rsidR="00742EF5" w:rsidRPr="00004208" w:rsidRDefault="00742EF5" w:rsidP="00742EF5">
            <w:pPr>
              <w:pBdr>
                <w:top w:val="nil"/>
                <w:left w:val="nil"/>
                <w:bottom w:val="nil"/>
                <w:right w:val="nil"/>
                <w:between w:val="nil"/>
              </w:pBdr>
              <w:spacing w:line="276" w:lineRule="auto"/>
              <w:jc w:val="both"/>
              <w:rPr>
                <w:rFonts w:eastAsia="Book Antiqua"/>
                <w:lang w:val="id-ID"/>
                <w:rPrChange w:id="1532" w:author="ASUS" w:date="2022-07-01T18:41:00Z">
                  <w:rPr>
                    <w:rFonts w:eastAsia="Book Antiqua"/>
                    <w:color w:val="000000"/>
                    <w:lang w:val="id-ID"/>
                  </w:rPr>
                </w:rPrChange>
              </w:rPr>
            </w:pPr>
            <w:r w:rsidRPr="00004208">
              <w:rPr>
                <w:rFonts w:eastAsia="Book Antiqua"/>
                <w:rPrChange w:id="1533" w:author="ASUS" w:date="2022-07-01T18:41:00Z">
                  <w:rPr>
                    <w:rFonts w:eastAsia="Book Antiqua"/>
                    <w:color w:val="000000"/>
                  </w:rPr>
                </w:rPrChange>
              </w:rPr>
              <w:t>UU No. 5 tahun 2011 tentang Akuntan Publik</w:t>
            </w:r>
          </w:p>
        </w:tc>
        <w:tc>
          <w:tcPr>
            <w:tcW w:w="851" w:type="dxa"/>
            <w:shd w:val="clear" w:color="auto" w:fill="auto"/>
          </w:tcPr>
          <w:p w14:paraId="3D35B5F2" w14:textId="77777777" w:rsidR="00742EF5" w:rsidRPr="00004208" w:rsidRDefault="00742EF5" w:rsidP="00742EF5">
            <w:pPr>
              <w:pBdr>
                <w:top w:val="nil"/>
                <w:left w:val="nil"/>
                <w:bottom w:val="nil"/>
                <w:right w:val="nil"/>
                <w:between w:val="nil"/>
              </w:pBdr>
              <w:spacing w:line="276" w:lineRule="auto"/>
              <w:jc w:val="both"/>
              <w:rPr>
                <w:rFonts w:eastAsia="Book Antiqua"/>
                <w:lang w:val="id-ID"/>
                <w:rPrChange w:id="1534" w:author="ASUS" w:date="2022-07-01T18:41:00Z">
                  <w:rPr>
                    <w:rFonts w:eastAsia="Book Antiqua"/>
                    <w:color w:val="000000"/>
                    <w:lang w:val="id-ID"/>
                  </w:rPr>
                </w:rPrChange>
              </w:rPr>
            </w:pPr>
            <w:r w:rsidRPr="00004208">
              <w:rPr>
                <w:rFonts w:eastAsia="Book Antiqua"/>
                <w:rPrChange w:id="1535" w:author="ASUS" w:date="2022-07-01T18:41:00Z">
                  <w:rPr>
                    <w:rFonts w:eastAsia="Book Antiqua"/>
                    <w:color w:val="000000"/>
                  </w:rPr>
                </w:rPrChange>
              </w:rPr>
              <w:t>UU No. 02 Tahun 2014 tentang Perubahan atas UU No. 30 Tahun 2004 tentang Jabatan</w:t>
            </w:r>
          </w:p>
        </w:tc>
        <w:tc>
          <w:tcPr>
            <w:tcW w:w="850" w:type="dxa"/>
            <w:shd w:val="clear" w:color="auto" w:fill="auto"/>
          </w:tcPr>
          <w:p w14:paraId="5091E1D3" w14:textId="77777777" w:rsidR="00742EF5" w:rsidRPr="00004208" w:rsidRDefault="00742EF5" w:rsidP="00742EF5">
            <w:pPr>
              <w:pBdr>
                <w:top w:val="nil"/>
                <w:left w:val="nil"/>
                <w:bottom w:val="nil"/>
                <w:right w:val="nil"/>
                <w:between w:val="nil"/>
              </w:pBdr>
              <w:spacing w:line="276" w:lineRule="auto"/>
              <w:jc w:val="both"/>
              <w:rPr>
                <w:rFonts w:eastAsia="Book Antiqua"/>
                <w:lang w:val="id-ID"/>
                <w:rPrChange w:id="1536" w:author="ASUS" w:date="2022-07-01T18:41:00Z">
                  <w:rPr>
                    <w:rFonts w:eastAsia="Book Antiqua"/>
                    <w:color w:val="000000"/>
                    <w:lang w:val="id-ID"/>
                  </w:rPr>
                </w:rPrChange>
              </w:rPr>
            </w:pPr>
            <w:r w:rsidRPr="00004208">
              <w:rPr>
                <w:rFonts w:eastAsia="Book Antiqua"/>
                <w:rPrChange w:id="1537" w:author="ASUS" w:date="2022-07-01T18:41:00Z">
                  <w:rPr>
                    <w:rFonts w:eastAsia="Book Antiqua"/>
                    <w:color w:val="000000"/>
                  </w:rPr>
                </w:rPrChange>
              </w:rPr>
              <w:t>UU No. 6 Tahun 2017 tentang Arsitek</w:t>
            </w:r>
          </w:p>
        </w:tc>
        <w:tc>
          <w:tcPr>
            <w:tcW w:w="779" w:type="dxa"/>
            <w:shd w:val="clear" w:color="auto" w:fill="auto"/>
          </w:tcPr>
          <w:p w14:paraId="07913E7D" w14:textId="77777777" w:rsidR="00742EF5" w:rsidRPr="00004208" w:rsidRDefault="00742EF5" w:rsidP="00742EF5">
            <w:pPr>
              <w:pBdr>
                <w:top w:val="nil"/>
                <w:left w:val="nil"/>
                <w:bottom w:val="nil"/>
                <w:right w:val="nil"/>
                <w:between w:val="nil"/>
              </w:pBdr>
              <w:spacing w:line="276" w:lineRule="auto"/>
              <w:jc w:val="both"/>
              <w:rPr>
                <w:rFonts w:eastAsia="Book Antiqua"/>
                <w:lang w:val="id-ID"/>
                <w:rPrChange w:id="1538" w:author="ASUS" w:date="2022-07-01T18:41:00Z">
                  <w:rPr>
                    <w:rFonts w:eastAsia="Book Antiqua"/>
                    <w:color w:val="000000"/>
                    <w:lang w:val="id-ID"/>
                  </w:rPr>
                </w:rPrChange>
              </w:rPr>
            </w:pPr>
            <w:r w:rsidRPr="00004208">
              <w:rPr>
                <w:rFonts w:eastAsia="Book Antiqua"/>
                <w:rPrChange w:id="1539" w:author="ASUS" w:date="2022-07-01T18:41:00Z">
                  <w:rPr>
                    <w:rFonts w:eastAsia="Book Antiqua"/>
                    <w:color w:val="000000"/>
                  </w:rPr>
                </w:rPrChange>
              </w:rPr>
              <w:t>Belum Diatur</w:t>
            </w:r>
          </w:p>
        </w:tc>
      </w:tr>
      <w:tr w:rsidR="00742EF5" w:rsidRPr="00004208" w14:paraId="2CCD3596" w14:textId="77777777" w:rsidTr="00742EF5">
        <w:tc>
          <w:tcPr>
            <w:tcW w:w="817" w:type="dxa"/>
            <w:shd w:val="clear" w:color="auto" w:fill="auto"/>
          </w:tcPr>
          <w:p w14:paraId="0B5935B0" w14:textId="77777777" w:rsidR="00742EF5" w:rsidRPr="00004208" w:rsidRDefault="00742EF5" w:rsidP="00742EF5">
            <w:pPr>
              <w:pBdr>
                <w:top w:val="nil"/>
                <w:left w:val="nil"/>
                <w:bottom w:val="nil"/>
                <w:right w:val="nil"/>
                <w:between w:val="nil"/>
              </w:pBdr>
              <w:spacing w:line="276" w:lineRule="auto"/>
              <w:jc w:val="both"/>
              <w:rPr>
                <w:rFonts w:eastAsia="Book Antiqua"/>
                <w:b/>
                <w:lang w:val="id-ID"/>
                <w:rPrChange w:id="1540" w:author="ASUS" w:date="2022-07-01T18:41:00Z">
                  <w:rPr>
                    <w:rFonts w:eastAsia="Book Antiqua"/>
                    <w:b/>
                    <w:color w:val="000000"/>
                    <w:lang w:val="id-ID"/>
                  </w:rPr>
                </w:rPrChange>
              </w:rPr>
            </w:pPr>
            <w:r w:rsidRPr="00004208">
              <w:rPr>
                <w:rFonts w:eastAsia="Book Antiqua"/>
                <w:b/>
                <w:rPrChange w:id="1541" w:author="ASUS" w:date="2022-07-01T18:41:00Z">
                  <w:rPr>
                    <w:rFonts w:eastAsia="Book Antiqua"/>
                    <w:b/>
                    <w:color w:val="000000"/>
                  </w:rPr>
                </w:rPrChange>
              </w:rPr>
              <w:t>Isi Konsep Pengaturan</w:t>
            </w:r>
          </w:p>
        </w:tc>
        <w:tc>
          <w:tcPr>
            <w:tcW w:w="709" w:type="dxa"/>
            <w:shd w:val="clear" w:color="auto" w:fill="auto"/>
          </w:tcPr>
          <w:p w14:paraId="786D4F64" w14:textId="77777777" w:rsidR="00742EF5" w:rsidRPr="00004208" w:rsidRDefault="00742EF5" w:rsidP="00742EF5">
            <w:pPr>
              <w:pBdr>
                <w:top w:val="nil"/>
                <w:left w:val="nil"/>
                <w:bottom w:val="nil"/>
                <w:right w:val="nil"/>
                <w:between w:val="nil"/>
              </w:pBdr>
              <w:spacing w:line="276" w:lineRule="auto"/>
              <w:jc w:val="both"/>
              <w:rPr>
                <w:rFonts w:eastAsia="Book Antiqua"/>
                <w:rPrChange w:id="1542" w:author="ASUS" w:date="2022-07-01T18:41:00Z">
                  <w:rPr>
                    <w:rFonts w:eastAsia="Book Antiqua"/>
                    <w:color w:val="000000"/>
                  </w:rPr>
                </w:rPrChange>
              </w:rPr>
            </w:pPr>
            <w:r w:rsidRPr="00004208">
              <w:rPr>
                <w:rFonts w:eastAsia="Book Antiqua"/>
                <w:rPrChange w:id="1543" w:author="ASUS" w:date="2022-07-01T18:41:00Z">
                  <w:rPr>
                    <w:rFonts w:eastAsia="Book Antiqua"/>
                    <w:color w:val="000000"/>
                  </w:rPr>
                </w:rPrChange>
              </w:rPr>
              <w:t>Bab I</w:t>
            </w:r>
          </w:p>
          <w:p w14:paraId="148BA0D9" w14:textId="77777777" w:rsidR="00742EF5" w:rsidRPr="00004208" w:rsidRDefault="00742EF5" w:rsidP="00742EF5">
            <w:pPr>
              <w:pBdr>
                <w:top w:val="nil"/>
                <w:left w:val="nil"/>
                <w:bottom w:val="nil"/>
                <w:right w:val="nil"/>
                <w:between w:val="nil"/>
              </w:pBdr>
              <w:spacing w:line="276" w:lineRule="auto"/>
              <w:jc w:val="both"/>
              <w:rPr>
                <w:rFonts w:eastAsia="Book Antiqua"/>
                <w:rPrChange w:id="1544" w:author="ASUS" w:date="2022-07-01T18:41:00Z">
                  <w:rPr>
                    <w:rFonts w:eastAsia="Book Antiqua"/>
                    <w:color w:val="000000"/>
                  </w:rPr>
                </w:rPrChange>
              </w:rPr>
            </w:pPr>
            <w:r w:rsidRPr="00004208">
              <w:rPr>
                <w:rFonts w:eastAsia="Book Antiqua"/>
                <w:rPrChange w:id="1545" w:author="ASUS" w:date="2022-07-01T18:41:00Z">
                  <w:rPr>
                    <w:rFonts w:eastAsia="Book Antiqua"/>
                    <w:color w:val="000000"/>
                  </w:rPr>
                </w:rPrChange>
              </w:rPr>
              <w:t>Ketentuan Umum yaitu menjelaskan pengertian</w:t>
            </w:r>
          </w:p>
          <w:p w14:paraId="4BA65F80" w14:textId="77777777" w:rsidR="00742EF5" w:rsidRPr="00004208" w:rsidRDefault="00742EF5" w:rsidP="00742EF5">
            <w:pPr>
              <w:pBdr>
                <w:top w:val="nil"/>
                <w:left w:val="nil"/>
                <w:bottom w:val="nil"/>
                <w:right w:val="nil"/>
                <w:between w:val="nil"/>
              </w:pBdr>
              <w:spacing w:line="276" w:lineRule="auto"/>
              <w:jc w:val="both"/>
              <w:rPr>
                <w:rFonts w:eastAsia="Book Antiqua"/>
                <w:rPrChange w:id="1546" w:author="ASUS" w:date="2022-07-01T18:41:00Z">
                  <w:rPr>
                    <w:rFonts w:eastAsia="Book Antiqua"/>
                    <w:color w:val="000000"/>
                  </w:rPr>
                </w:rPrChange>
              </w:rPr>
            </w:pPr>
          </w:p>
          <w:p w14:paraId="48AA93F5" w14:textId="77777777" w:rsidR="00742EF5" w:rsidRPr="00004208" w:rsidRDefault="00742EF5" w:rsidP="00742EF5">
            <w:pPr>
              <w:pBdr>
                <w:top w:val="nil"/>
                <w:left w:val="nil"/>
                <w:bottom w:val="nil"/>
                <w:right w:val="nil"/>
                <w:between w:val="nil"/>
              </w:pBdr>
              <w:spacing w:line="276" w:lineRule="auto"/>
              <w:jc w:val="both"/>
              <w:rPr>
                <w:rFonts w:eastAsia="Book Antiqua"/>
                <w:rPrChange w:id="1547" w:author="ASUS" w:date="2022-07-01T18:41:00Z">
                  <w:rPr>
                    <w:rFonts w:eastAsia="Book Antiqua"/>
                    <w:color w:val="000000"/>
                  </w:rPr>
                </w:rPrChange>
              </w:rPr>
            </w:pPr>
            <w:r w:rsidRPr="00004208">
              <w:rPr>
                <w:rFonts w:eastAsia="Book Antiqua"/>
                <w:rPrChange w:id="1548" w:author="ASUS" w:date="2022-07-01T18:41:00Z">
                  <w:rPr>
                    <w:rFonts w:eastAsia="Book Antiqua"/>
                    <w:color w:val="000000"/>
                  </w:rPr>
                </w:rPrChange>
              </w:rPr>
              <w:t>Bab II</w:t>
            </w:r>
          </w:p>
          <w:p w14:paraId="52FAEB67" w14:textId="77777777" w:rsidR="00742EF5" w:rsidRPr="00004208" w:rsidRDefault="00742EF5" w:rsidP="00742EF5">
            <w:pPr>
              <w:pBdr>
                <w:top w:val="nil"/>
                <w:left w:val="nil"/>
                <w:bottom w:val="nil"/>
                <w:right w:val="nil"/>
                <w:between w:val="nil"/>
              </w:pBdr>
              <w:spacing w:line="276" w:lineRule="auto"/>
              <w:jc w:val="both"/>
              <w:rPr>
                <w:rFonts w:eastAsia="Book Antiqua"/>
                <w:rPrChange w:id="1549" w:author="ASUS" w:date="2022-07-01T18:41:00Z">
                  <w:rPr>
                    <w:rFonts w:eastAsia="Book Antiqua"/>
                    <w:color w:val="000000"/>
                  </w:rPr>
                </w:rPrChange>
              </w:rPr>
            </w:pPr>
            <w:r w:rsidRPr="00004208">
              <w:rPr>
                <w:rFonts w:eastAsia="Book Antiqua"/>
                <w:rPrChange w:id="1550" w:author="ASUS" w:date="2022-07-01T18:41:00Z">
                  <w:rPr>
                    <w:rFonts w:eastAsia="Book Antiqua"/>
                    <w:color w:val="000000"/>
                  </w:rPr>
                </w:rPrChange>
              </w:rPr>
              <w:t>Pengangkatan,</w:t>
            </w:r>
          </w:p>
          <w:p w14:paraId="7F25C09B" w14:textId="77777777" w:rsidR="00742EF5" w:rsidRPr="00004208" w:rsidRDefault="00742EF5" w:rsidP="00742EF5">
            <w:pPr>
              <w:pBdr>
                <w:top w:val="nil"/>
                <w:left w:val="nil"/>
                <w:bottom w:val="nil"/>
                <w:right w:val="nil"/>
                <w:between w:val="nil"/>
              </w:pBdr>
              <w:spacing w:line="276" w:lineRule="auto"/>
              <w:jc w:val="both"/>
              <w:rPr>
                <w:rFonts w:eastAsia="Book Antiqua"/>
                <w:rPrChange w:id="1551" w:author="ASUS" w:date="2022-07-01T18:41:00Z">
                  <w:rPr>
                    <w:rFonts w:eastAsia="Book Antiqua"/>
                    <w:color w:val="000000"/>
                  </w:rPr>
                </w:rPrChange>
              </w:rPr>
            </w:pPr>
            <w:r w:rsidRPr="00004208">
              <w:rPr>
                <w:rFonts w:eastAsia="Book Antiqua"/>
                <w:rPrChange w:id="1552" w:author="ASUS" w:date="2022-07-01T18:41:00Z">
                  <w:rPr>
                    <w:rFonts w:eastAsia="Book Antiqua"/>
                    <w:color w:val="000000"/>
                  </w:rPr>
                </w:rPrChange>
              </w:rPr>
              <w:t>Sumpah,</w:t>
            </w:r>
          </w:p>
          <w:p w14:paraId="665AF39E" w14:textId="77777777" w:rsidR="00742EF5" w:rsidRPr="00004208" w:rsidRDefault="00742EF5" w:rsidP="00742EF5">
            <w:pPr>
              <w:pBdr>
                <w:top w:val="nil"/>
                <w:left w:val="nil"/>
                <w:bottom w:val="nil"/>
                <w:right w:val="nil"/>
                <w:between w:val="nil"/>
              </w:pBdr>
              <w:spacing w:line="276" w:lineRule="auto"/>
              <w:jc w:val="both"/>
              <w:rPr>
                <w:rFonts w:eastAsia="Book Antiqua"/>
                <w:rPrChange w:id="1553" w:author="ASUS" w:date="2022-07-01T18:41:00Z">
                  <w:rPr>
                    <w:rFonts w:eastAsia="Book Antiqua"/>
                    <w:color w:val="000000"/>
                  </w:rPr>
                </w:rPrChange>
              </w:rPr>
            </w:pPr>
            <w:r w:rsidRPr="00004208">
              <w:rPr>
                <w:rFonts w:eastAsia="Book Antiqua"/>
                <w:rPrChange w:id="1554" w:author="ASUS" w:date="2022-07-01T18:41:00Z">
                  <w:rPr>
                    <w:rFonts w:eastAsia="Book Antiqua"/>
                    <w:color w:val="000000"/>
                  </w:rPr>
                </w:rPrChange>
              </w:rPr>
              <w:t>Status,</w:t>
            </w:r>
          </w:p>
          <w:p w14:paraId="4A40D13C" w14:textId="77777777" w:rsidR="00742EF5" w:rsidRPr="00004208" w:rsidRDefault="00742EF5" w:rsidP="00742EF5">
            <w:pPr>
              <w:pBdr>
                <w:top w:val="nil"/>
                <w:left w:val="nil"/>
                <w:bottom w:val="nil"/>
                <w:right w:val="nil"/>
                <w:between w:val="nil"/>
              </w:pBdr>
              <w:spacing w:line="276" w:lineRule="auto"/>
              <w:jc w:val="both"/>
              <w:rPr>
                <w:rFonts w:eastAsia="Book Antiqua"/>
                <w:rPrChange w:id="1555" w:author="ASUS" w:date="2022-07-01T18:41:00Z">
                  <w:rPr>
                    <w:rFonts w:eastAsia="Book Antiqua"/>
                    <w:color w:val="000000"/>
                  </w:rPr>
                </w:rPrChange>
              </w:rPr>
            </w:pPr>
            <w:r w:rsidRPr="00004208">
              <w:rPr>
                <w:rFonts w:eastAsia="Book Antiqua"/>
                <w:rPrChange w:id="1556" w:author="ASUS" w:date="2022-07-01T18:41:00Z">
                  <w:rPr>
                    <w:rFonts w:eastAsia="Book Antiqua"/>
                    <w:color w:val="000000"/>
                  </w:rPr>
                </w:rPrChange>
              </w:rPr>
              <w:t>Pendidikan,</w:t>
            </w:r>
          </w:p>
          <w:p w14:paraId="33A7C6A9" w14:textId="77777777" w:rsidR="00742EF5" w:rsidRPr="00004208" w:rsidRDefault="00742EF5" w:rsidP="00742EF5">
            <w:pPr>
              <w:pBdr>
                <w:top w:val="nil"/>
                <w:left w:val="nil"/>
                <w:bottom w:val="nil"/>
                <w:right w:val="nil"/>
                <w:between w:val="nil"/>
              </w:pBdr>
              <w:spacing w:line="276" w:lineRule="auto"/>
              <w:jc w:val="both"/>
              <w:rPr>
                <w:rFonts w:eastAsia="Book Antiqua"/>
                <w:rPrChange w:id="1557" w:author="ASUS" w:date="2022-07-01T18:41:00Z">
                  <w:rPr>
                    <w:rFonts w:eastAsia="Book Antiqua"/>
                    <w:color w:val="000000"/>
                  </w:rPr>
                </w:rPrChange>
              </w:rPr>
            </w:pPr>
            <w:r w:rsidRPr="00004208">
              <w:rPr>
                <w:rFonts w:eastAsia="Book Antiqua"/>
                <w:rPrChange w:id="1558" w:author="ASUS" w:date="2022-07-01T18:41:00Z">
                  <w:rPr>
                    <w:rFonts w:eastAsia="Book Antiqua"/>
                    <w:color w:val="000000"/>
                  </w:rPr>
                </w:rPrChange>
              </w:rPr>
              <w:t>Dan</w:t>
            </w:r>
          </w:p>
          <w:p w14:paraId="467D0F65" w14:textId="77777777" w:rsidR="00742EF5" w:rsidRPr="00004208" w:rsidRDefault="00742EF5" w:rsidP="00742EF5">
            <w:pPr>
              <w:pBdr>
                <w:top w:val="nil"/>
                <w:left w:val="nil"/>
                <w:bottom w:val="nil"/>
                <w:right w:val="nil"/>
                <w:between w:val="nil"/>
              </w:pBdr>
              <w:spacing w:line="276" w:lineRule="auto"/>
              <w:jc w:val="both"/>
              <w:rPr>
                <w:rFonts w:eastAsia="Book Antiqua"/>
                <w:rPrChange w:id="1559" w:author="ASUS" w:date="2022-07-01T18:41:00Z">
                  <w:rPr>
                    <w:rFonts w:eastAsia="Book Antiqua"/>
                    <w:color w:val="000000"/>
                  </w:rPr>
                </w:rPrChange>
              </w:rPr>
            </w:pPr>
            <w:r w:rsidRPr="00004208">
              <w:rPr>
                <w:rFonts w:eastAsia="Book Antiqua"/>
                <w:rPrChange w:id="1560" w:author="ASUS" w:date="2022-07-01T18:41:00Z">
                  <w:rPr>
                    <w:rFonts w:eastAsia="Book Antiqua"/>
                    <w:color w:val="000000"/>
                  </w:rPr>
                </w:rPrChange>
              </w:rPr>
              <w:t>Pemberhentian Advokat</w:t>
            </w:r>
          </w:p>
          <w:p w14:paraId="46C472E7" w14:textId="77777777" w:rsidR="00742EF5" w:rsidRPr="00004208" w:rsidRDefault="00742EF5" w:rsidP="00742EF5">
            <w:pPr>
              <w:pBdr>
                <w:top w:val="nil"/>
                <w:left w:val="nil"/>
                <w:bottom w:val="nil"/>
                <w:right w:val="nil"/>
                <w:between w:val="nil"/>
              </w:pBdr>
              <w:spacing w:line="276" w:lineRule="auto"/>
              <w:jc w:val="both"/>
              <w:rPr>
                <w:rFonts w:eastAsia="Book Antiqua"/>
                <w:rPrChange w:id="1561" w:author="ASUS" w:date="2022-07-01T18:41:00Z">
                  <w:rPr>
                    <w:rFonts w:eastAsia="Book Antiqua"/>
                    <w:color w:val="000000"/>
                  </w:rPr>
                </w:rPrChange>
              </w:rPr>
            </w:pPr>
          </w:p>
          <w:p w14:paraId="7978E041" w14:textId="77777777" w:rsidR="00742EF5" w:rsidRPr="00004208" w:rsidRDefault="00742EF5" w:rsidP="00742EF5">
            <w:pPr>
              <w:pBdr>
                <w:top w:val="nil"/>
                <w:left w:val="nil"/>
                <w:bottom w:val="nil"/>
                <w:right w:val="nil"/>
                <w:between w:val="nil"/>
              </w:pBdr>
              <w:spacing w:line="276" w:lineRule="auto"/>
              <w:jc w:val="both"/>
              <w:rPr>
                <w:rFonts w:eastAsia="Book Antiqua"/>
                <w:rPrChange w:id="1562" w:author="ASUS" w:date="2022-07-01T18:41:00Z">
                  <w:rPr>
                    <w:rFonts w:eastAsia="Book Antiqua"/>
                    <w:color w:val="000000"/>
                  </w:rPr>
                </w:rPrChange>
              </w:rPr>
            </w:pPr>
            <w:r w:rsidRPr="00004208">
              <w:rPr>
                <w:rFonts w:eastAsia="Book Antiqua"/>
                <w:rPrChange w:id="1563" w:author="ASUS" w:date="2022-07-01T18:41:00Z">
                  <w:rPr>
                    <w:rFonts w:eastAsia="Book Antiqua"/>
                    <w:color w:val="000000"/>
                  </w:rPr>
                </w:rPrChange>
              </w:rPr>
              <w:t>Bab III</w:t>
            </w:r>
          </w:p>
          <w:p w14:paraId="2D4023BD" w14:textId="77777777" w:rsidR="00742EF5" w:rsidRPr="00004208" w:rsidRDefault="00742EF5" w:rsidP="00742EF5">
            <w:pPr>
              <w:pBdr>
                <w:top w:val="nil"/>
                <w:left w:val="nil"/>
                <w:bottom w:val="nil"/>
                <w:right w:val="nil"/>
                <w:between w:val="nil"/>
              </w:pBdr>
              <w:spacing w:line="276" w:lineRule="auto"/>
              <w:jc w:val="both"/>
              <w:rPr>
                <w:rFonts w:eastAsia="Book Antiqua"/>
                <w:rPrChange w:id="1564" w:author="ASUS" w:date="2022-07-01T18:41:00Z">
                  <w:rPr>
                    <w:rFonts w:eastAsia="Book Antiqua"/>
                    <w:color w:val="000000"/>
                  </w:rPr>
                </w:rPrChange>
              </w:rPr>
            </w:pPr>
            <w:r w:rsidRPr="00004208">
              <w:rPr>
                <w:rFonts w:eastAsia="Book Antiqua"/>
                <w:rPrChange w:id="1565" w:author="ASUS" w:date="2022-07-01T18:41:00Z">
                  <w:rPr>
                    <w:rFonts w:eastAsia="Book Antiqua"/>
                    <w:color w:val="000000"/>
                  </w:rPr>
                </w:rPrChange>
              </w:rPr>
              <w:t>Penga</w:t>
            </w:r>
            <w:r w:rsidRPr="00004208">
              <w:rPr>
                <w:rFonts w:eastAsia="Book Antiqua"/>
                <w:rPrChange w:id="1566" w:author="ASUS" w:date="2022-07-01T18:41:00Z">
                  <w:rPr>
                    <w:rFonts w:eastAsia="Book Antiqua"/>
                    <w:color w:val="000000"/>
                  </w:rPr>
                </w:rPrChange>
              </w:rPr>
              <w:lastRenderedPageBreak/>
              <w:t>wasan</w:t>
            </w:r>
          </w:p>
          <w:p w14:paraId="10A7C289" w14:textId="77777777" w:rsidR="00742EF5" w:rsidRPr="00004208" w:rsidRDefault="00742EF5" w:rsidP="00742EF5">
            <w:pPr>
              <w:pBdr>
                <w:top w:val="nil"/>
                <w:left w:val="nil"/>
                <w:bottom w:val="nil"/>
                <w:right w:val="nil"/>
                <w:between w:val="nil"/>
              </w:pBdr>
              <w:spacing w:line="276" w:lineRule="auto"/>
              <w:jc w:val="both"/>
              <w:rPr>
                <w:rFonts w:eastAsia="Book Antiqua"/>
                <w:rPrChange w:id="1567" w:author="ASUS" w:date="2022-07-01T18:41:00Z">
                  <w:rPr>
                    <w:rFonts w:eastAsia="Book Antiqua"/>
                    <w:color w:val="000000"/>
                  </w:rPr>
                </w:rPrChange>
              </w:rPr>
            </w:pPr>
          </w:p>
          <w:p w14:paraId="0EDEB014" w14:textId="77777777" w:rsidR="00742EF5" w:rsidRPr="00004208" w:rsidRDefault="00742EF5" w:rsidP="00742EF5">
            <w:pPr>
              <w:pBdr>
                <w:top w:val="nil"/>
                <w:left w:val="nil"/>
                <w:bottom w:val="nil"/>
                <w:right w:val="nil"/>
                <w:between w:val="nil"/>
              </w:pBdr>
              <w:spacing w:line="276" w:lineRule="auto"/>
              <w:jc w:val="both"/>
              <w:rPr>
                <w:rFonts w:eastAsia="Book Antiqua"/>
                <w:rPrChange w:id="1568" w:author="ASUS" w:date="2022-07-01T18:41:00Z">
                  <w:rPr>
                    <w:rFonts w:eastAsia="Book Antiqua"/>
                    <w:color w:val="000000"/>
                  </w:rPr>
                </w:rPrChange>
              </w:rPr>
            </w:pPr>
            <w:r w:rsidRPr="00004208">
              <w:rPr>
                <w:rFonts w:eastAsia="Book Antiqua"/>
                <w:rPrChange w:id="1569" w:author="ASUS" w:date="2022-07-01T18:41:00Z">
                  <w:rPr>
                    <w:rFonts w:eastAsia="Book Antiqua"/>
                    <w:color w:val="000000"/>
                  </w:rPr>
                </w:rPrChange>
              </w:rPr>
              <w:t>Bab IV</w:t>
            </w:r>
          </w:p>
          <w:p w14:paraId="1015AC7C" w14:textId="77777777" w:rsidR="00742EF5" w:rsidRPr="00004208" w:rsidRDefault="00742EF5" w:rsidP="00742EF5">
            <w:pPr>
              <w:pBdr>
                <w:top w:val="nil"/>
                <w:left w:val="nil"/>
                <w:bottom w:val="nil"/>
                <w:right w:val="nil"/>
                <w:between w:val="nil"/>
              </w:pBdr>
              <w:spacing w:line="276" w:lineRule="auto"/>
              <w:jc w:val="both"/>
              <w:rPr>
                <w:rFonts w:eastAsia="Book Antiqua"/>
                <w:rPrChange w:id="1570" w:author="ASUS" w:date="2022-07-01T18:41:00Z">
                  <w:rPr>
                    <w:rFonts w:eastAsia="Book Antiqua"/>
                    <w:color w:val="000000"/>
                  </w:rPr>
                </w:rPrChange>
              </w:rPr>
            </w:pPr>
            <w:r w:rsidRPr="00004208">
              <w:rPr>
                <w:rFonts w:eastAsia="Book Antiqua"/>
                <w:rPrChange w:id="1571" w:author="ASUS" w:date="2022-07-01T18:41:00Z">
                  <w:rPr>
                    <w:rFonts w:eastAsia="Book Antiqua"/>
                    <w:color w:val="000000"/>
                  </w:rPr>
                </w:rPrChange>
              </w:rPr>
              <w:t>Hak dan Kewajiban Advokat</w:t>
            </w:r>
          </w:p>
          <w:p w14:paraId="2A86D3E2" w14:textId="77777777" w:rsidR="00742EF5" w:rsidRPr="00004208" w:rsidRDefault="00742EF5" w:rsidP="00742EF5">
            <w:pPr>
              <w:pBdr>
                <w:top w:val="nil"/>
                <w:left w:val="nil"/>
                <w:bottom w:val="nil"/>
                <w:right w:val="nil"/>
                <w:between w:val="nil"/>
              </w:pBdr>
              <w:spacing w:line="276" w:lineRule="auto"/>
              <w:jc w:val="both"/>
              <w:rPr>
                <w:rFonts w:eastAsia="Book Antiqua"/>
                <w:rPrChange w:id="1572" w:author="ASUS" w:date="2022-07-01T18:41:00Z">
                  <w:rPr>
                    <w:rFonts w:eastAsia="Book Antiqua"/>
                    <w:color w:val="000000"/>
                  </w:rPr>
                </w:rPrChange>
              </w:rPr>
            </w:pPr>
          </w:p>
          <w:p w14:paraId="117B5FD8" w14:textId="77777777" w:rsidR="00742EF5" w:rsidRPr="00004208" w:rsidRDefault="00742EF5" w:rsidP="00742EF5">
            <w:pPr>
              <w:pBdr>
                <w:top w:val="nil"/>
                <w:left w:val="nil"/>
                <w:bottom w:val="nil"/>
                <w:right w:val="nil"/>
                <w:between w:val="nil"/>
              </w:pBdr>
              <w:spacing w:line="276" w:lineRule="auto"/>
              <w:jc w:val="both"/>
              <w:rPr>
                <w:rFonts w:eastAsia="Book Antiqua"/>
                <w:rPrChange w:id="1573" w:author="ASUS" w:date="2022-07-01T18:41:00Z">
                  <w:rPr>
                    <w:rFonts w:eastAsia="Book Antiqua"/>
                    <w:color w:val="000000"/>
                  </w:rPr>
                </w:rPrChange>
              </w:rPr>
            </w:pPr>
            <w:r w:rsidRPr="00004208">
              <w:rPr>
                <w:rFonts w:eastAsia="Book Antiqua"/>
                <w:rPrChange w:id="1574" w:author="ASUS" w:date="2022-07-01T18:41:00Z">
                  <w:rPr>
                    <w:rFonts w:eastAsia="Book Antiqua"/>
                    <w:color w:val="000000"/>
                  </w:rPr>
                </w:rPrChange>
              </w:rPr>
              <w:t>Bab V</w:t>
            </w:r>
          </w:p>
          <w:p w14:paraId="451893AC" w14:textId="77777777" w:rsidR="00742EF5" w:rsidRPr="00004208" w:rsidRDefault="00742EF5" w:rsidP="00742EF5">
            <w:pPr>
              <w:pBdr>
                <w:top w:val="nil"/>
                <w:left w:val="nil"/>
                <w:bottom w:val="nil"/>
                <w:right w:val="nil"/>
                <w:between w:val="nil"/>
              </w:pBdr>
              <w:spacing w:line="276" w:lineRule="auto"/>
              <w:jc w:val="both"/>
              <w:rPr>
                <w:rFonts w:eastAsia="Book Antiqua"/>
                <w:rPrChange w:id="1575" w:author="ASUS" w:date="2022-07-01T18:41:00Z">
                  <w:rPr>
                    <w:rFonts w:eastAsia="Book Antiqua"/>
                    <w:color w:val="000000"/>
                  </w:rPr>
                </w:rPrChange>
              </w:rPr>
            </w:pPr>
            <w:r w:rsidRPr="00004208">
              <w:rPr>
                <w:rFonts w:eastAsia="Book Antiqua"/>
                <w:rPrChange w:id="1576" w:author="ASUS" w:date="2022-07-01T18:41:00Z">
                  <w:rPr>
                    <w:rFonts w:eastAsia="Book Antiqua"/>
                    <w:color w:val="000000"/>
                  </w:rPr>
                </w:rPrChange>
              </w:rPr>
              <w:t>Honorarium</w:t>
            </w:r>
          </w:p>
          <w:p w14:paraId="5AE5FBC8" w14:textId="77777777" w:rsidR="00742EF5" w:rsidRPr="00004208" w:rsidRDefault="00742EF5" w:rsidP="00742EF5">
            <w:pPr>
              <w:pBdr>
                <w:top w:val="nil"/>
                <w:left w:val="nil"/>
                <w:bottom w:val="nil"/>
                <w:right w:val="nil"/>
                <w:between w:val="nil"/>
              </w:pBdr>
              <w:spacing w:line="276" w:lineRule="auto"/>
              <w:jc w:val="both"/>
              <w:rPr>
                <w:rFonts w:eastAsia="Book Antiqua"/>
                <w:rPrChange w:id="1577" w:author="ASUS" w:date="2022-07-01T18:41:00Z">
                  <w:rPr>
                    <w:rFonts w:eastAsia="Book Antiqua"/>
                    <w:color w:val="000000"/>
                  </w:rPr>
                </w:rPrChange>
              </w:rPr>
            </w:pPr>
          </w:p>
          <w:p w14:paraId="43F920BE" w14:textId="77777777" w:rsidR="00742EF5" w:rsidRPr="00004208" w:rsidRDefault="00742EF5" w:rsidP="00742EF5">
            <w:pPr>
              <w:pBdr>
                <w:top w:val="nil"/>
                <w:left w:val="nil"/>
                <w:bottom w:val="nil"/>
                <w:right w:val="nil"/>
                <w:between w:val="nil"/>
              </w:pBdr>
              <w:spacing w:line="276" w:lineRule="auto"/>
              <w:jc w:val="both"/>
              <w:rPr>
                <w:rFonts w:eastAsia="Book Antiqua"/>
                <w:rPrChange w:id="1578" w:author="ASUS" w:date="2022-07-01T18:41:00Z">
                  <w:rPr>
                    <w:rFonts w:eastAsia="Book Antiqua"/>
                    <w:color w:val="000000"/>
                  </w:rPr>
                </w:rPrChange>
              </w:rPr>
            </w:pPr>
            <w:r w:rsidRPr="00004208">
              <w:rPr>
                <w:rFonts w:eastAsia="Book Antiqua"/>
                <w:rPrChange w:id="1579" w:author="ASUS" w:date="2022-07-01T18:41:00Z">
                  <w:rPr>
                    <w:rFonts w:eastAsia="Book Antiqua"/>
                    <w:color w:val="000000"/>
                  </w:rPr>
                </w:rPrChange>
              </w:rPr>
              <w:t>Bab VI</w:t>
            </w:r>
          </w:p>
          <w:p w14:paraId="4769E0E1" w14:textId="77777777" w:rsidR="00742EF5" w:rsidRPr="00004208" w:rsidRDefault="00742EF5" w:rsidP="00742EF5">
            <w:pPr>
              <w:pBdr>
                <w:top w:val="nil"/>
                <w:left w:val="nil"/>
                <w:bottom w:val="nil"/>
                <w:right w:val="nil"/>
                <w:between w:val="nil"/>
              </w:pBdr>
              <w:spacing w:line="276" w:lineRule="auto"/>
              <w:jc w:val="both"/>
              <w:rPr>
                <w:rFonts w:eastAsia="Book Antiqua"/>
                <w:rPrChange w:id="1580" w:author="ASUS" w:date="2022-07-01T18:41:00Z">
                  <w:rPr>
                    <w:rFonts w:eastAsia="Book Antiqua"/>
                    <w:color w:val="000000"/>
                  </w:rPr>
                </w:rPrChange>
              </w:rPr>
            </w:pPr>
            <w:r w:rsidRPr="00004208">
              <w:rPr>
                <w:rFonts w:eastAsia="Book Antiqua"/>
                <w:rPrChange w:id="1581" w:author="ASUS" w:date="2022-07-01T18:41:00Z">
                  <w:rPr>
                    <w:rFonts w:eastAsia="Book Antiqua"/>
                    <w:color w:val="000000"/>
                  </w:rPr>
                </w:rPrChange>
              </w:rPr>
              <w:t>Bantuan Hukum Cuma-Cuma</w:t>
            </w:r>
          </w:p>
          <w:p w14:paraId="43E4F8FF" w14:textId="77777777" w:rsidR="00742EF5" w:rsidRPr="00004208" w:rsidRDefault="00742EF5" w:rsidP="00742EF5">
            <w:pPr>
              <w:pBdr>
                <w:top w:val="nil"/>
                <w:left w:val="nil"/>
                <w:bottom w:val="nil"/>
                <w:right w:val="nil"/>
                <w:between w:val="nil"/>
              </w:pBdr>
              <w:spacing w:line="276" w:lineRule="auto"/>
              <w:jc w:val="both"/>
              <w:rPr>
                <w:rFonts w:eastAsia="Book Antiqua"/>
                <w:rPrChange w:id="1582" w:author="ASUS" w:date="2022-07-01T18:41:00Z">
                  <w:rPr>
                    <w:rFonts w:eastAsia="Book Antiqua"/>
                    <w:color w:val="000000"/>
                  </w:rPr>
                </w:rPrChange>
              </w:rPr>
            </w:pPr>
          </w:p>
          <w:p w14:paraId="42311FA2" w14:textId="77777777" w:rsidR="00742EF5" w:rsidRPr="00004208" w:rsidRDefault="00742EF5" w:rsidP="00742EF5">
            <w:pPr>
              <w:pBdr>
                <w:top w:val="nil"/>
                <w:left w:val="nil"/>
                <w:bottom w:val="nil"/>
                <w:right w:val="nil"/>
                <w:between w:val="nil"/>
              </w:pBdr>
              <w:spacing w:line="276" w:lineRule="auto"/>
              <w:jc w:val="both"/>
              <w:rPr>
                <w:rFonts w:eastAsia="Book Antiqua"/>
                <w:rPrChange w:id="1583" w:author="ASUS" w:date="2022-07-01T18:41:00Z">
                  <w:rPr>
                    <w:rFonts w:eastAsia="Book Antiqua"/>
                    <w:color w:val="000000"/>
                  </w:rPr>
                </w:rPrChange>
              </w:rPr>
            </w:pPr>
            <w:r w:rsidRPr="00004208">
              <w:rPr>
                <w:rFonts w:eastAsia="Book Antiqua"/>
                <w:rPrChange w:id="1584" w:author="ASUS" w:date="2022-07-01T18:41:00Z">
                  <w:rPr>
                    <w:rFonts w:eastAsia="Book Antiqua"/>
                    <w:color w:val="000000"/>
                  </w:rPr>
                </w:rPrChange>
              </w:rPr>
              <w:t>Bab VII</w:t>
            </w:r>
          </w:p>
          <w:p w14:paraId="71977140" w14:textId="77777777" w:rsidR="00742EF5" w:rsidRPr="00004208" w:rsidRDefault="00742EF5" w:rsidP="00742EF5">
            <w:pPr>
              <w:pBdr>
                <w:top w:val="nil"/>
                <w:left w:val="nil"/>
                <w:bottom w:val="nil"/>
                <w:right w:val="nil"/>
                <w:between w:val="nil"/>
              </w:pBdr>
              <w:spacing w:line="276" w:lineRule="auto"/>
              <w:jc w:val="both"/>
              <w:rPr>
                <w:rFonts w:eastAsia="Book Antiqua"/>
                <w:rPrChange w:id="1585" w:author="ASUS" w:date="2022-07-01T18:41:00Z">
                  <w:rPr>
                    <w:rFonts w:eastAsia="Book Antiqua"/>
                    <w:color w:val="000000"/>
                  </w:rPr>
                </w:rPrChange>
              </w:rPr>
            </w:pPr>
            <w:r w:rsidRPr="00004208">
              <w:rPr>
                <w:rFonts w:eastAsia="Book Antiqua"/>
                <w:rPrChange w:id="1586" w:author="ASUS" w:date="2022-07-01T18:41:00Z">
                  <w:rPr>
                    <w:rFonts w:eastAsia="Book Antiqua"/>
                    <w:color w:val="000000"/>
                  </w:rPr>
                </w:rPrChange>
              </w:rPr>
              <w:t>Advokat Asing</w:t>
            </w:r>
          </w:p>
          <w:p w14:paraId="59E09790" w14:textId="77777777" w:rsidR="00742EF5" w:rsidRPr="00004208" w:rsidRDefault="00742EF5" w:rsidP="00742EF5">
            <w:pPr>
              <w:pBdr>
                <w:top w:val="nil"/>
                <w:left w:val="nil"/>
                <w:bottom w:val="nil"/>
                <w:right w:val="nil"/>
                <w:between w:val="nil"/>
              </w:pBdr>
              <w:spacing w:line="276" w:lineRule="auto"/>
              <w:jc w:val="both"/>
              <w:rPr>
                <w:rFonts w:eastAsia="Book Antiqua"/>
                <w:rPrChange w:id="1587" w:author="ASUS" w:date="2022-07-01T18:41:00Z">
                  <w:rPr>
                    <w:rFonts w:eastAsia="Book Antiqua"/>
                    <w:color w:val="000000"/>
                  </w:rPr>
                </w:rPrChange>
              </w:rPr>
            </w:pPr>
          </w:p>
          <w:p w14:paraId="18235E22" w14:textId="77777777" w:rsidR="00742EF5" w:rsidRPr="00004208" w:rsidRDefault="00742EF5" w:rsidP="00742EF5">
            <w:pPr>
              <w:pBdr>
                <w:top w:val="nil"/>
                <w:left w:val="nil"/>
                <w:bottom w:val="nil"/>
                <w:right w:val="nil"/>
                <w:between w:val="nil"/>
              </w:pBdr>
              <w:spacing w:line="276" w:lineRule="auto"/>
              <w:jc w:val="both"/>
              <w:rPr>
                <w:rFonts w:eastAsia="Book Antiqua"/>
                <w:rPrChange w:id="1588" w:author="ASUS" w:date="2022-07-01T18:41:00Z">
                  <w:rPr>
                    <w:rFonts w:eastAsia="Book Antiqua"/>
                    <w:color w:val="000000"/>
                  </w:rPr>
                </w:rPrChange>
              </w:rPr>
            </w:pPr>
            <w:r w:rsidRPr="00004208">
              <w:rPr>
                <w:rFonts w:eastAsia="Book Antiqua"/>
                <w:rPrChange w:id="1589" w:author="ASUS" w:date="2022-07-01T18:41:00Z">
                  <w:rPr>
                    <w:rFonts w:eastAsia="Book Antiqua"/>
                    <w:color w:val="000000"/>
                  </w:rPr>
                </w:rPrChange>
              </w:rPr>
              <w:t>Bab VIII</w:t>
            </w:r>
          </w:p>
          <w:p w14:paraId="1FDF0AA1" w14:textId="77777777" w:rsidR="00742EF5" w:rsidRPr="00004208" w:rsidRDefault="00742EF5" w:rsidP="00742EF5">
            <w:pPr>
              <w:pBdr>
                <w:top w:val="nil"/>
                <w:left w:val="nil"/>
                <w:bottom w:val="nil"/>
                <w:right w:val="nil"/>
                <w:between w:val="nil"/>
              </w:pBdr>
              <w:spacing w:line="276" w:lineRule="auto"/>
              <w:jc w:val="both"/>
              <w:rPr>
                <w:rFonts w:eastAsia="Book Antiqua"/>
                <w:rPrChange w:id="1590" w:author="ASUS" w:date="2022-07-01T18:41:00Z">
                  <w:rPr>
                    <w:rFonts w:eastAsia="Book Antiqua"/>
                    <w:color w:val="000000"/>
                  </w:rPr>
                </w:rPrChange>
              </w:rPr>
            </w:pPr>
            <w:r w:rsidRPr="00004208">
              <w:rPr>
                <w:rFonts w:eastAsia="Book Antiqua"/>
                <w:rPrChange w:id="1591" w:author="ASUS" w:date="2022-07-01T18:41:00Z">
                  <w:rPr>
                    <w:rFonts w:eastAsia="Book Antiqua"/>
                    <w:color w:val="000000"/>
                  </w:rPr>
                </w:rPrChange>
              </w:rPr>
              <w:t>Atribut</w:t>
            </w:r>
          </w:p>
          <w:p w14:paraId="4AA798E1" w14:textId="77777777" w:rsidR="00742EF5" w:rsidRPr="00004208" w:rsidRDefault="00742EF5" w:rsidP="00742EF5">
            <w:pPr>
              <w:pBdr>
                <w:top w:val="nil"/>
                <w:left w:val="nil"/>
                <w:bottom w:val="nil"/>
                <w:right w:val="nil"/>
                <w:between w:val="nil"/>
              </w:pBdr>
              <w:spacing w:line="276" w:lineRule="auto"/>
              <w:jc w:val="both"/>
              <w:rPr>
                <w:rFonts w:eastAsia="Book Antiqua"/>
                <w:rPrChange w:id="1592" w:author="ASUS" w:date="2022-07-01T18:41:00Z">
                  <w:rPr>
                    <w:rFonts w:eastAsia="Book Antiqua"/>
                    <w:color w:val="000000"/>
                  </w:rPr>
                </w:rPrChange>
              </w:rPr>
            </w:pPr>
          </w:p>
          <w:p w14:paraId="1AA0DA24" w14:textId="77777777" w:rsidR="00742EF5" w:rsidRPr="00004208" w:rsidRDefault="00742EF5" w:rsidP="00742EF5">
            <w:pPr>
              <w:pBdr>
                <w:top w:val="nil"/>
                <w:left w:val="nil"/>
                <w:bottom w:val="nil"/>
                <w:right w:val="nil"/>
                <w:between w:val="nil"/>
              </w:pBdr>
              <w:spacing w:line="276" w:lineRule="auto"/>
              <w:jc w:val="both"/>
              <w:rPr>
                <w:rFonts w:eastAsia="Book Antiqua"/>
                <w:rPrChange w:id="1593" w:author="ASUS" w:date="2022-07-01T18:41:00Z">
                  <w:rPr>
                    <w:rFonts w:eastAsia="Book Antiqua"/>
                    <w:color w:val="000000"/>
                  </w:rPr>
                </w:rPrChange>
              </w:rPr>
            </w:pPr>
            <w:r w:rsidRPr="00004208">
              <w:rPr>
                <w:rFonts w:eastAsia="Book Antiqua"/>
                <w:rPrChange w:id="1594" w:author="ASUS" w:date="2022-07-01T18:41:00Z">
                  <w:rPr>
                    <w:rFonts w:eastAsia="Book Antiqua"/>
                    <w:color w:val="000000"/>
                  </w:rPr>
                </w:rPrChange>
              </w:rPr>
              <w:t>Bab IX</w:t>
            </w:r>
          </w:p>
          <w:p w14:paraId="27DD47DC" w14:textId="77777777" w:rsidR="00742EF5" w:rsidRPr="00004208" w:rsidRDefault="00742EF5" w:rsidP="00742EF5">
            <w:pPr>
              <w:pBdr>
                <w:top w:val="nil"/>
                <w:left w:val="nil"/>
                <w:bottom w:val="nil"/>
                <w:right w:val="nil"/>
                <w:between w:val="nil"/>
              </w:pBdr>
              <w:spacing w:line="276" w:lineRule="auto"/>
              <w:jc w:val="both"/>
              <w:rPr>
                <w:rFonts w:eastAsia="Book Antiqua"/>
                <w:rPrChange w:id="1595" w:author="ASUS" w:date="2022-07-01T18:41:00Z">
                  <w:rPr>
                    <w:rFonts w:eastAsia="Book Antiqua"/>
                    <w:color w:val="000000"/>
                  </w:rPr>
                </w:rPrChange>
              </w:rPr>
            </w:pPr>
            <w:r w:rsidRPr="00004208">
              <w:rPr>
                <w:rFonts w:eastAsia="Book Antiqua"/>
                <w:rPrChange w:id="1596" w:author="ASUS" w:date="2022-07-01T18:41:00Z">
                  <w:rPr>
                    <w:rFonts w:eastAsia="Book Antiqua"/>
                    <w:color w:val="000000"/>
                  </w:rPr>
                </w:rPrChange>
              </w:rPr>
              <w:t>Kode Etik Dewan Kehormatan Advokat</w:t>
            </w:r>
          </w:p>
          <w:p w14:paraId="6F1A7FE9" w14:textId="77777777" w:rsidR="00742EF5" w:rsidRPr="00004208" w:rsidRDefault="00742EF5" w:rsidP="00742EF5">
            <w:pPr>
              <w:pBdr>
                <w:top w:val="nil"/>
                <w:left w:val="nil"/>
                <w:bottom w:val="nil"/>
                <w:right w:val="nil"/>
                <w:between w:val="nil"/>
              </w:pBdr>
              <w:spacing w:line="276" w:lineRule="auto"/>
              <w:jc w:val="both"/>
              <w:rPr>
                <w:rFonts w:eastAsia="Book Antiqua"/>
                <w:rPrChange w:id="1597" w:author="ASUS" w:date="2022-07-01T18:41:00Z">
                  <w:rPr>
                    <w:rFonts w:eastAsia="Book Antiqua"/>
                    <w:color w:val="000000"/>
                  </w:rPr>
                </w:rPrChange>
              </w:rPr>
            </w:pPr>
          </w:p>
          <w:p w14:paraId="66AA084D" w14:textId="77777777" w:rsidR="00742EF5" w:rsidRPr="00004208" w:rsidRDefault="00742EF5" w:rsidP="00742EF5">
            <w:pPr>
              <w:pBdr>
                <w:top w:val="nil"/>
                <w:left w:val="nil"/>
                <w:bottom w:val="nil"/>
                <w:right w:val="nil"/>
                <w:between w:val="nil"/>
              </w:pBdr>
              <w:spacing w:line="276" w:lineRule="auto"/>
              <w:jc w:val="both"/>
              <w:rPr>
                <w:rFonts w:eastAsia="Book Antiqua"/>
                <w:rPrChange w:id="1598" w:author="ASUS" w:date="2022-07-01T18:41:00Z">
                  <w:rPr>
                    <w:rFonts w:eastAsia="Book Antiqua"/>
                    <w:color w:val="000000"/>
                  </w:rPr>
                </w:rPrChange>
              </w:rPr>
            </w:pPr>
            <w:r w:rsidRPr="00004208">
              <w:rPr>
                <w:rFonts w:eastAsia="Book Antiqua"/>
                <w:rPrChange w:id="1599" w:author="ASUS" w:date="2022-07-01T18:41:00Z">
                  <w:rPr>
                    <w:rFonts w:eastAsia="Book Antiqua"/>
                    <w:color w:val="000000"/>
                  </w:rPr>
                </w:rPrChange>
              </w:rPr>
              <w:t>Bab X</w:t>
            </w:r>
          </w:p>
          <w:p w14:paraId="240D5927" w14:textId="77777777" w:rsidR="00742EF5" w:rsidRPr="00004208" w:rsidRDefault="00742EF5" w:rsidP="00742EF5">
            <w:pPr>
              <w:pBdr>
                <w:top w:val="nil"/>
                <w:left w:val="nil"/>
                <w:bottom w:val="nil"/>
                <w:right w:val="nil"/>
                <w:between w:val="nil"/>
              </w:pBdr>
              <w:spacing w:line="276" w:lineRule="auto"/>
              <w:jc w:val="both"/>
              <w:rPr>
                <w:rFonts w:eastAsia="Book Antiqua"/>
                <w:rPrChange w:id="1600" w:author="ASUS" w:date="2022-07-01T18:41:00Z">
                  <w:rPr>
                    <w:rFonts w:eastAsia="Book Antiqua"/>
                    <w:color w:val="000000"/>
                  </w:rPr>
                </w:rPrChange>
              </w:rPr>
            </w:pPr>
            <w:r w:rsidRPr="00004208">
              <w:rPr>
                <w:rFonts w:eastAsia="Book Antiqua"/>
                <w:rPrChange w:id="1601" w:author="ASUS" w:date="2022-07-01T18:41:00Z">
                  <w:rPr>
                    <w:rFonts w:eastAsia="Book Antiqua"/>
                    <w:color w:val="000000"/>
                  </w:rPr>
                </w:rPrChange>
              </w:rPr>
              <w:lastRenderedPageBreak/>
              <w:t>Organisasi Advokat</w:t>
            </w:r>
          </w:p>
          <w:p w14:paraId="2F21E537" w14:textId="77777777" w:rsidR="00742EF5" w:rsidRPr="00004208" w:rsidRDefault="00742EF5" w:rsidP="00742EF5">
            <w:pPr>
              <w:pBdr>
                <w:top w:val="nil"/>
                <w:left w:val="nil"/>
                <w:bottom w:val="nil"/>
                <w:right w:val="nil"/>
                <w:between w:val="nil"/>
              </w:pBdr>
              <w:spacing w:line="276" w:lineRule="auto"/>
              <w:jc w:val="both"/>
              <w:rPr>
                <w:rFonts w:eastAsia="Book Antiqua"/>
                <w:rPrChange w:id="1602" w:author="ASUS" w:date="2022-07-01T18:41:00Z">
                  <w:rPr>
                    <w:rFonts w:eastAsia="Book Antiqua"/>
                    <w:color w:val="000000"/>
                  </w:rPr>
                </w:rPrChange>
              </w:rPr>
            </w:pPr>
          </w:p>
          <w:p w14:paraId="426343B9" w14:textId="77777777" w:rsidR="00742EF5" w:rsidRPr="00004208" w:rsidRDefault="00742EF5" w:rsidP="00742EF5">
            <w:pPr>
              <w:pBdr>
                <w:top w:val="nil"/>
                <w:left w:val="nil"/>
                <w:bottom w:val="nil"/>
                <w:right w:val="nil"/>
                <w:between w:val="nil"/>
              </w:pBdr>
              <w:spacing w:line="276" w:lineRule="auto"/>
              <w:jc w:val="both"/>
              <w:rPr>
                <w:rFonts w:eastAsia="Book Antiqua"/>
                <w:rPrChange w:id="1603" w:author="ASUS" w:date="2022-07-01T18:41:00Z">
                  <w:rPr>
                    <w:rFonts w:eastAsia="Book Antiqua"/>
                    <w:color w:val="000000"/>
                  </w:rPr>
                </w:rPrChange>
              </w:rPr>
            </w:pPr>
            <w:r w:rsidRPr="00004208">
              <w:rPr>
                <w:rFonts w:eastAsia="Book Antiqua"/>
                <w:rPrChange w:id="1604" w:author="ASUS" w:date="2022-07-01T18:41:00Z">
                  <w:rPr>
                    <w:rFonts w:eastAsia="Book Antiqua"/>
                    <w:color w:val="000000"/>
                  </w:rPr>
                </w:rPrChange>
              </w:rPr>
              <w:t>Bab XI</w:t>
            </w:r>
          </w:p>
          <w:p w14:paraId="7529FAC1" w14:textId="77777777" w:rsidR="00742EF5" w:rsidRPr="00004208" w:rsidRDefault="00742EF5" w:rsidP="00742EF5">
            <w:pPr>
              <w:pBdr>
                <w:top w:val="nil"/>
                <w:left w:val="nil"/>
                <w:bottom w:val="nil"/>
                <w:right w:val="nil"/>
                <w:between w:val="nil"/>
              </w:pBdr>
              <w:spacing w:line="276" w:lineRule="auto"/>
              <w:jc w:val="both"/>
              <w:rPr>
                <w:rFonts w:eastAsia="Book Antiqua"/>
                <w:rPrChange w:id="1605" w:author="ASUS" w:date="2022-07-01T18:41:00Z">
                  <w:rPr>
                    <w:rFonts w:eastAsia="Book Antiqua"/>
                    <w:color w:val="000000"/>
                  </w:rPr>
                </w:rPrChange>
              </w:rPr>
            </w:pPr>
            <w:r w:rsidRPr="00004208">
              <w:rPr>
                <w:rFonts w:eastAsia="Book Antiqua"/>
                <w:rPrChange w:id="1606" w:author="ASUS" w:date="2022-07-01T18:41:00Z">
                  <w:rPr>
                    <w:rFonts w:eastAsia="Book Antiqua"/>
                    <w:color w:val="000000"/>
                  </w:rPr>
                </w:rPrChange>
              </w:rPr>
              <w:t>Ketentuan Pidana</w:t>
            </w:r>
          </w:p>
          <w:p w14:paraId="6685A331" w14:textId="77777777" w:rsidR="00742EF5" w:rsidRPr="00004208" w:rsidRDefault="00742EF5" w:rsidP="00742EF5">
            <w:pPr>
              <w:pBdr>
                <w:top w:val="nil"/>
                <w:left w:val="nil"/>
                <w:bottom w:val="nil"/>
                <w:right w:val="nil"/>
                <w:between w:val="nil"/>
              </w:pBdr>
              <w:spacing w:line="276" w:lineRule="auto"/>
              <w:jc w:val="both"/>
              <w:rPr>
                <w:rFonts w:eastAsia="Book Antiqua"/>
                <w:rPrChange w:id="1607" w:author="ASUS" w:date="2022-07-01T18:41:00Z">
                  <w:rPr>
                    <w:rFonts w:eastAsia="Book Antiqua"/>
                    <w:color w:val="000000"/>
                  </w:rPr>
                </w:rPrChange>
              </w:rPr>
            </w:pPr>
          </w:p>
          <w:p w14:paraId="2FD269FD" w14:textId="77777777" w:rsidR="00742EF5" w:rsidRPr="00004208" w:rsidRDefault="00742EF5" w:rsidP="00742EF5">
            <w:pPr>
              <w:pBdr>
                <w:top w:val="nil"/>
                <w:left w:val="nil"/>
                <w:bottom w:val="nil"/>
                <w:right w:val="nil"/>
                <w:between w:val="nil"/>
              </w:pBdr>
              <w:spacing w:line="276" w:lineRule="auto"/>
              <w:jc w:val="both"/>
              <w:rPr>
                <w:rFonts w:eastAsia="Book Antiqua"/>
                <w:rPrChange w:id="1608" w:author="ASUS" w:date="2022-07-01T18:41:00Z">
                  <w:rPr>
                    <w:rFonts w:eastAsia="Book Antiqua"/>
                    <w:color w:val="000000"/>
                  </w:rPr>
                </w:rPrChange>
              </w:rPr>
            </w:pPr>
            <w:r w:rsidRPr="00004208">
              <w:rPr>
                <w:rFonts w:eastAsia="Book Antiqua"/>
                <w:rPrChange w:id="1609" w:author="ASUS" w:date="2022-07-01T18:41:00Z">
                  <w:rPr>
                    <w:rFonts w:eastAsia="Book Antiqua"/>
                    <w:color w:val="000000"/>
                  </w:rPr>
                </w:rPrChange>
              </w:rPr>
              <w:t>Bab XII</w:t>
            </w:r>
          </w:p>
          <w:p w14:paraId="3638EAEC" w14:textId="77777777" w:rsidR="00742EF5" w:rsidRPr="00004208" w:rsidRDefault="00742EF5" w:rsidP="00742EF5">
            <w:pPr>
              <w:pBdr>
                <w:top w:val="nil"/>
                <w:left w:val="nil"/>
                <w:bottom w:val="nil"/>
                <w:right w:val="nil"/>
                <w:between w:val="nil"/>
              </w:pBdr>
              <w:spacing w:line="276" w:lineRule="auto"/>
              <w:jc w:val="both"/>
              <w:rPr>
                <w:rFonts w:eastAsia="Book Antiqua"/>
                <w:rPrChange w:id="1610" w:author="ASUS" w:date="2022-07-01T18:41:00Z">
                  <w:rPr>
                    <w:rFonts w:eastAsia="Book Antiqua"/>
                    <w:color w:val="000000"/>
                  </w:rPr>
                </w:rPrChange>
              </w:rPr>
            </w:pPr>
            <w:r w:rsidRPr="00004208">
              <w:rPr>
                <w:rFonts w:eastAsia="Book Antiqua"/>
                <w:rPrChange w:id="1611" w:author="ASUS" w:date="2022-07-01T18:41:00Z">
                  <w:rPr>
                    <w:rFonts w:eastAsia="Book Antiqua"/>
                    <w:color w:val="000000"/>
                  </w:rPr>
                </w:rPrChange>
              </w:rPr>
              <w:t>Ketentuan Peralihan</w:t>
            </w:r>
          </w:p>
          <w:p w14:paraId="40993BAC" w14:textId="77777777" w:rsidR="00742EF5" w:rsidRPr="00004208" w:rsidRDefault="00742EF5" w:rsidP="00742EF5">
            <w:pPr>
              <w:pBdr>
                <w:top w:val="nil"/>
                <w:left w:val="nil"/>
                <w:bottom w:val="nil"/>
                <w:right w:val="nil"/>
                <w:between w:val="nil"/>
              </w:pBdr>
              <w:spacing w:line="276" w:lineRule="auto"/>
              <w:jc w:val="both"/>
              <w:rPr>
                <w:rFonts w:eastAsia="Book Antiqua"/>
                <w:rPrChange w:id="1612" w:author="ASUS" w:date="2022-07-01T18:41:00Z">
                  <w:rPr>
                    <w:rFonts w:eastAsia="Book Antiqua"/>
                    <w:color w:val="000000"/>
                  </w:rPr>
                </w:rPrChange>
              </w:rPr>
            </w:pPr>
          </w:p>
          <w:p w14:paraId="51930A74" w14:textId="77777777" w:rsidR="00742EF5" w:rsidRPr="00004208" w:rsidRDefault="00742EF5" w:rsidP="00742EF5">
            <w:pPr>
              <w:pBdr>
                <w:top w:val="nil"/>
                <w:left w:val="nil"/>
                <w:bottom w:val="nil"/>
                <w:right w:val="nil"/>
                <w:between w:val="nil"/>
              </w:pBdr>
              <w:spacing w:line="276" w:lineRule="auto"/>
              <w:jc w:val="both"/>
              <w:rPr>
                <w:rFonts w:eastAsia="Book Antiqua"/>
                <w:rPrChange w:id="1613" w:author="ASUS" w:date="2022-07-01T18:41:00Z">
                  <w:rPr>
                    <w:rFonts w:eastAsia="Book Antiqua"/>
                    <w:color w:val="000000"/>
                  </w:rPr>
                </w:rPrChange>
              </w:rPr>
            </w:pPr>
            <w:r w:rsidRPr="00004208">
              <w:rPr>
                <w:rFonts w:eastAsia="Book Antiqua"/>
                <w:rPrChange w:id="1614" w:author="ASUS" w:date="2022-07-01T18:41:00Z">
                  <w:rPr>
                    <w:rFonts w:eastAsia="Book Antiqua"/>
                    <w:color w:val="000000"/>
                  </w:rPr>
                </w:rPrChange>
              </w:rPr>
              <w:t>Bab XIII</w:t>
            </w:r>
          </w:p>
          <w:p w14:paraId="1104DD3C" w14:textId="77777777" w:rsidR="00742EF5" w:rsidRPr="00004208" w:rsidRDefault="00742EF5" w:rsidP="00742EF5">
            <w:pPr>
              <w:pBdr>
                <w:top w:val="nil"/>
                <w:left w:val="nil"/>
                <w:bottom w:val="nil"/>
                <w:right w:val="nil"/>
                <w:between w:val="nil"/>
              </w:pBdr>
              <w:spacing w:line="276" w:lineRule="auto"/>
              <w:jc w:val="both"/>
              <w:rPr>
                <w:rFonts w:eastAsia="Book Antiqua"/>
                <w:rPrChange w:id="1615" w:author="ASUS" w:date="2022-07-01T18:41:00Z">
                  <w:rPr>
                    <w:rFonts w:eastAsia="Book Antiqua"/>
                    <w:color w:val="000000"/>
                  </w:rPr>
                </w:rPrChange>
              </w:rPr>
            </w:pPr>
            <w:r w:rsidRPr="00004208">
              <w:rPr>
                <w:rFonts w:eastAsia="Book Antiqua"/>
                <w:rPrChange w:id="1616" w:author="ASUS" w:date="2022-07-01T18:41:00Z">
                  <w:rPr>
                    <w:rFonts w:eastAsia="Book Antiqua"/>
                    <w:color w:val="000000"/>
                  </w:rPr>
                </w:rPrChange>
              </w:rPr>
              <w:t>Ketentuan Penutup</w:t>
            </w:r>
          </w:p>
          <w:p w14:paraId="02A7F927" w14:textId="77777777" w:rsidR="00742EF5" w:rsidRPr="00004208" w:rsidRDefault="00742EF5" w:rsidP="00742EF5">
            <w:pPr>
              <w:pBdr>
                <w:top w:val="nil"/>
                <w:left w:val="nil"/>
                <w:bottom w:val="nil"/>
                <w:right w:val="nil"/>
                <w:between w:val="nil"/>
              </w:pBdr>
              <w:spacing w:line="276" w:lineRule="auto"/>
              <w:jc w:val="both"/>
              <w:rPr>
                <w:rFonts w:eastAsia="Book Antiqua"/>
                <w:rPrChange w:id="1617" w:author="ASUS" w:date="2022-07-01T18:41:00Z">
                  <w:rPr>
                    <w:rFonts w:eastAsia="Book Antiqua"/>
                    <w:color w:val="000000"/>
                  </w:rPr>
                </w:rPrChange>
              </w:rPr>
            </w:pPr>
          </w:p>
          <w:p w14:paraId="010E030C" w14:textId="77777777" w:rsidR="00742EF5" w:rsidRPr="00004208" w:rsidRDefault="00742EF5" w:rsidP="00742EF5">
            <w:pPr>
              <w:pBdr>
                <w:top w:val="nil"/>
                <w:left w:val="nil"/>
                <w:bottom w:val="nil"/>
                <w:right w:val="nil"/>
                <w:between w:val="nil"/>
              </w:pBdr>
              <w:spacing w:line="276" w:lineRule="auto"/>
              <w:jc w:val="both"/>
              <w:rPr>
                <w:rFonts w:eastAsia="Book Antiqua"/>
                <w:lang w:val="id-ID"/>
                <w:rPrChange w:id="1618" w:author="ASUS" w:date="2022-07-01T18:41:00Z">
                  <w:rPr>
                    <w:rFonts w:eastAsia="Book Antiqua"/>
                    <w:color w:val="000000"/>
                    <w:lang w:val="id-ID"/>
                  </w:rPr>
                </w:rPrChange>
              </w:rPr>
            </w:pPr>
            <w:r w:rsidRPr="00004208">
              <w:rPr>
                <w:rFonts w:eastAsia="Book Antiqua"/>
                <w:rPrChange w:id="1619" w:author="ASUS" w:date="2022-07-01T18:41:00Z">
                  <w:rPr>
                    <w:rFonts w:eastAsia="Book Antiqua"/>
                    <w:color w:val="000000"/>
                  </w:rPr>
                </w:rPrChange>
              </w:rPr>
              <w:t>Penjelasan</w:t>
            </w:r>
          </w:p>
        </w:tc>
        <w:tc>
          <w:tcPr>
            <w:tcW w:w="850" w:type="dxa"/>
            <w:shd w:val="clear" w:color="auto" w:fill="auto"/>
          </w:tcPr>
          <w:p w14:paraId="1197877B" w14:textId="77777777" w:rsidR="00742EF5" w:rsidRPr="00004208" w:rsidRDefault="00742EF5" w:rsidP="00742EF5">
            <w:pPr>
              <w:pBdr>
                <w:top w:val="nil"/>
                <w:left w:val="nil"/>
                <w:bottom w:val="nil"/>
                <w:right w:val="nil"/>
                <w:between w:val="nil"/>
              </w:pBdr>
              <w:spacing w:line="276" w:lineRule="auto"/>
              <w:jc w:val="both"/>
              <w:rPr>
                <w:rFonts w:eastAsia="Book Antiqua"/>
                <w:rPrChange w:id="1620" w:author="ASUS" w:date="2022-07-01T18:41:00Z">
                  <w:rPr>
                    <w:rFonts w:eastAsia="Book Antiqua"/>
                    <w:color w:val="000000"/>
                  </w:rPr>
                </w:rPrChange>
              </w:rPr>
            </w:pPr>
            <w:r w:rsidRPr="00004208">
              <w:rPr>
                <w:rFonts w:eastAsia="Book Antiqua"/>
                <w:rPrChange w:id="1621" w:author="ASUS" w:date="2022-07-01T18:41:00Z">
                  <w:rPr>
                    <w:rFonts w:eastAsia="Book Antiqua"/>
                    <w:color w:val="000000"/>
                  </w:rPr>
                </w:rPrChange>
              </w:rPr>
              <w:lastRenderedPageBreak/>
              <w:t>Bab I</w:t>
            </w:r>
          </w:p>
          <w:p w14:paraId="7D3532EB" w14:textId="77777777" w:rsidR="00742EF5" w:rsidRPr="00004208" w:rsidRDefault="00742EF5" w:rsidP="00742EF5">
            <w:pPr>
              <w:pBdr>
                <w:top w:val="nil"/>
                <w:left w:val="nil"/>
                <w:bottom w:val="nil"/>
                <w:right w:val="nil"/>
                <w:between w:val="nil"/>
              </w:pBdr>
              <w:spacing w:line="276" w:lineRule="auto"/>
              <w:jc w:val="both"/>
              <w:rPr>
                <w:rFonts w:eastAsia="Book Antiqua"/>
                <w:rPrChange w:id="1622" w:author="ASUS" w:date="2022-07-01T18:41:00Z">
                  <w:rPr>
                    <w:rFonts w:eastAsia="Book Antiqua"/>
                    <w:color w:val="000000"/>
                  </w:rPr>
                </w:rPrChange>
              </w:rPr>
            </w:pPr>
            <w:r w:rsidRPr="00004208">
              <w:rPr>
                <w:rFonts w:eastAsia="Book Antiqua"/>
                <w:rPrChange w:id="1623" w:author="ASUS" w:date="2022-07-01T18:41:00Z">
                  <w:rPr>
                    <w:rFonts w:eastAsia="Book Antiqua"/>
                    <w:color w:val="000000"/>
                  </w:rPr>
                </w:rPrChange>
              </w:rPr>
              <w:t>Ketentuan Umum yaitu menjelaskan pengertian</w:t>
            </w:r>
          </w:p>
          <w:p w14:paraId="7CEF6C1E" w14:textId="77777777" w:rsidR="00742EF5" w:rsidRPr="00004208" w:rsidRDefault="00742EF5" w:rsidP="00742EF5">
            <w:pPr>
              <w:pBdr>
                <w:top w:val="nil"/>
                <w:left w:val="nil"/>
                <w:bottom w:val="nil"/>
                <w:right w:val="nil"/>
                <w:between w:val="nil"/>
              </w:pBdr>
              <w:spacing w:line="276" w:lineRule="auto"/>
              <w:jc w:val="both"/>
              <w:rPr>
                <w:rFonts w:eastAsia="Book Antiqua"/>
                <w:rPrChange w:id="1624" w:author="ASUS" w:date="2022-07-01T18:41:00Z">
                  <w:rPr>
                    <w:rFonts w:eastAsia="Book Antiqua"/>
                    <w:color w:val="000000"/>
                  </w:rPr>
                </w:rPrChange>
              </w:rPr>
            </w:pPr>
          </w:p>
          <w:p w14:paraId="0813ABF8" w14:textId="77777777" w:rsidR="00742EF5" w:rsidRPr="00004208" w:rsidRDefault="00742EF5" w:rsidP="00742EF5">
            <w:pPr>
              <w:pBdr>
                <w:top w:val="nil"/>
                <w:left w:val="nil"/>
                <w:bottom w:val="nil"/>
                <w:right w:val="nil"/>
                <w:between w:val="nil"/>
              </w:pBdr>
              <w:spacing w:line="276" w:lineRule="auto"/>
              <w:jc w:val="both"/>
              <w:rPr>
                <w:rFonts w:eastAsia="Book Antiqua"/>
                <w:rPrChange w:id="1625" w:author="ASUS" w:date="2022-07-01T18:41:00Z">
                  <w:rPr>
                    <w:rFonts w:eastAsia="Book Antiqua"/>
                    <w:color w:val="000000"/>
                  </w:rPr>
                </w:rPrChange>
              </w:rPr>
            </w:pPr>
            <w:r w:rsidRPr="00004208">
              <w:rPr>
                <w:rFonts w:eastAsia="Book Antiqua"/>
                <w:rPrChange w:id="1626" w:author="ASUS" w:date="2022-07-01T18:41:00Z">
                  <w:rPr>
                    <w:rFonts w:eastAsia="Book Antiqua"/>
                    <w:color w:val="000000"/>
                  </w:rPr>
                </w:rPrChange>
              </w:rPr>
              <w:t>Bab II</w:t>
            </w:r>
          </w:p>
          <w:p w14:paraId="75B90050" w14:textId="77777777" w:rsidR="00742EF5" w:rsidRPr="00004208" w:rsidRDefault="00742EF5" w:rsidP="00742EF5">
            <w:pPr>
              <w:pBdr>
                <w:top w:val="nil"/>
                <w:left w:val="nil"/>
                <w:bottom w:val="nil"/>
                <w:right w:val="nil"/>
                <w:between w:val="nil"/>
              </w:pBdr>
              <w:spacing w:line="276" w:lineRule="auto"/>
              <w:jc w:val="both"/>
              <w:rPr>
                <w:rFonts w:eastAsia="Book Antiqua"/>
                <w:rPrChange w:id="1627" w:author="ASUS" w:date="2022-07-01T18:41:00Z">
                  <w:rPr>
                    <w:rFonts w:eastAsia="Book Antiqua"/>
                    <w:color w:val="000000"/>
                  </w:rPr>
                </w:rPrChange>
              </w:rPr>
            </w:pPr>
            <w:r w:rsidRPr="00004208">
              <w:rPr>
                <w:rFonts w:eastAsia="Book Antiqua"/>
                <w:rPrChange w:id="1628" w:author="ASUS" w:date="2022-07-01T18:41:00Z">
                  <w:rPr>
                    <w:rFonts w:eastAsia="Book Antiqua"/>
                    <w:color w:val="000000"/>
                  </w:rPr>
                </w:rPrChange>
              </w:rPr>
              <w:t>Bidang Jasa</w:t>
            </w:r>
          </w:p>
          <w:p w14:paraId="554DF83E" w14:textId="77777777" w:rsidR="00742EF5" w:rsidRPr="00004208" w:rsidRDefault="00742EF5" w:rsidP="00742EF5">
            <w:pPr>
              <w:pBdr>
                <w:top w:val="nil"/>
                <w:left w:val="nil"/>
                <w:bottom w:val="nil"/>
                <w:right w:val="nil"/>
                <w:between w:val="nil"/>
              </w:pBdr>
              <w:spacing w:line="276" w:lineRule="auto"/>
              <w:jc w:val="both"/>
              <w:rPr>
                <w:rFonts w:eastAsia="Book Antiqua"/>
                <w:rPrChange w:id="1629" w:author="ASUS" w:date="2022-07-01T18:41:00Z">
                  <w:rPr>
                    <w:rFonts w:eastAsia="Book Antiqua"/>
                    <w:color w:val="000000"/>
                  </w:rPr>
                </w:rPrChange>
              </w:rPr>
            </w:pPr>
          </w:p>
          <w:p w14:paraId="2B39540B" w14:textId="77777777" w:rsidR="00742EF5" w:rsidRPr="00004208" w:rsidRDefault="00742EF5" w:rsidP="00742EF5">
            <w:pPr>
              <w:pBdr>
                <w:top w:val="nil"/>
                <w:left w:val="nil"/>
                <w:bottom w:val="nil"/>
                <w:right w:val="nil"/>
                <w:between w:val="nil"/>
              </w:pBdr>
              <w:spacing w:line="276" w:lineRule="auto"/>
              <w:jc w:val="both"/>
              <w:rPr>
                <w:rFonts w:eastAsia="Book Antiqua"/>
                <w:rPrChange w:id="1630" w:author="ASUS" w:date="2022-07-01T18:41:00Z">
                  <w:rPr>
                    <w:rFonts w:eastAsia="Book Antiqua"/>
                    <w:color w:val="000000"/>
                  </w:rPr>
                </w:rPrChange>
              </w:rPr>
            </w:pPr>
            <w:r w:rsidRPr="00004208">
              <w:rPr>
                <w:rFonts w:eastAsia="Book Antiqua"/>
                <w:rPrChange w:id="1631" w:author="ASUS" w:date="2022-07-01T18:41:00Z">
                  <w:rPr>
                    <w:rFonts w:eastAsia="Book Antiqua"/>
                    <w:color w:val="000000"/>
                  </w:rPr>
                </w:rPrChange>
              </w:rPr>
              <w:t>Bab III</w:t>
            </w:r>
          </w:p>
          <w:p w14:paraId="5159E497" w14:textId="77777777" w:rsidR="00742EF5" w:rsidRPr="00004208" w:rsidRDefault="00742EF5" w:rsidP="00742EF5">
            <w:pPr>
              <w:pBdr>
                <w:top w:val="nil"/>
                <w:left w:val="nil"/>
                <w:bottom w:val="nil"/>
                <w:right w:val="nil"/>
                <w:between w:val="nil"/>
              </w:pBdr>
              <w:spacing w:line="276" w:lineRule="auto"/>
              <w:jc w:val="both"/>
              <w:rPr>
                <w:rFonts w:eastAsia="Book Antiqua"/>
                <w:rPrChange w:id="1632" w:author="ASUS" w:date="2022-07-01T18:41:00Z">
                  <w:rPr>
                    <w:rFonts w:eastAsia="Book Antiqua"/>
                    <w:color w:val="000000"/>
                  </w:rPr>
                </w:rPrChange>
              </w:rPr>
            </w:pPr>
            <w:r w:rsidRPr="00004208">
              <w:rPr>
                <w:rFonts w:eastAsia="Book Antiqua"/>
                <w:rPrChange w:id="1633" w:author="ASUS" w:date="2022-07-01T18:41:00Z">
                  <w:rPr>
                    <w:rFonts w:eastAsia="Book Antiqua"/>
                    <w:color w:val="000000"/>
                  </w:rPr>
                </w:rPrChange>
              </w:rPr>
              <w:t>Perizinan Akuntan Publik</w:t>
            </w:r>
          </w:p>
          <w:p w14:paraId="00A35059" w14:textId="77777777" w:rsidR="00742EF5" w:rsidRPr="00004208" w:rsidRDefault="00742EF5" w:rsidP="00742EF5">
            <w:pPr>
              <w:pBdr>
                <w:top w:val="nil"/>
                <w:left w:val="nil"/>
                <w:bottom w:val="nil"/>
                <w:right w:val="nil"/>
                <w:between w:val="nil"/>
              </w:pBdr>
              <w:spacing w:line="276" w:lineRule="auto"/>
              <w:jc w:val="both"/>
              <w:rPr>
                <w:rFonts w:eastAsia="Book Antiqua"/>
                <w:rPrChange w:id="1634" w:author="ASUS" w:date="2022-07-01T18:41:00Z">
                  <w:rPr>
                    <w:rFonts w:eastAsia="Book Antiqua"/>
                    <w:color w:val="000000"/>
                  </w:rPr>
                </w:rPrChange>
              </w:rPr>
            </w:pPr>
          </w:p>
          <w:p w14:paraId="144E117E" w14:textId="77777777" w:rsidR="00742EF5" w:rsidRPr="00004208" w:rsidRDefault="00742EF5" w:rsidP="00742EF5">
            <w:pPr>
              <w:pBdr>
                <w:top w:val="nil"/>
                <w:left w:val="nil"/>
                <w:bottom w:val="nil"/>
                <w:right w:val="nil"/>
                <w:between w:val="nil"/>
              </w:pBdr>
              <w:spacing w:line="276" w:lineRule="auto"/>
              <w:jc w:val="both"/>
              <w:rPr>
                <w:rFonts w:eastAsia="Book Antiqua"/>
                <w:rPrChange w:id="1635" w:author="ASUS" w:date="2022-07-01T18:41:00Z">
                  <w:rPr>
                    <w:rFonts w:eastAsia="Book Antiqua"/>
                    <w:color w:val="000000"/>
                  </w:rPr>
                </w:rPrChange>
              </w:rPr>
            </w:pPr>
            <w:r w:rsidRPr="00004208">
              <w:rPr>
                <w:rFonts w:eastAsia="Book Antiqua"/>
                <w:rPrChange w:id="1636" w:author="ASUS" w:date="2022-07-01T18:41:00Z">
                  <w:rPr>
                    <w:rFonts w:eastAsia="Book Antiqua"/>
                    <w:color w:val="000000"/>
                  </w:rPr>
                </w:rPrChange>
              </w:rPr>
              <w:t>Bab IV</w:t>
            </w:r>
          </w:p>
          <w:p w14:paraId="1201DA3B" w14:textId="77777777" w:rsidR="00742EF5" w:rsidRPr="00004208" w:rsidRDefault="00742EF5" w:rsidP="00742EF5">
            <w:pPr>
              <w:pBdr>
                <w:top w:val="nil"/>
                <w:left w:val="nil"/>
                <w:bottom w:val="nil"/>
                <w:right w:val="nil"/>
                <w:between w:val="nil"/>
              </w:pBdr>
              <w:spacing w:line="276" w:lineRule="auto"/>
              <w:jc w:val="both"/>
              <w:rPr>
                <w:rFonts w:eastAsia="Book Antiqua"/>
                <w:rPrChange w:id="1637" w:author="ASUS" w:date="2022-07-01T18:41:00Z">
                  <w:rPr>
                    <w:rFonts w:eastAsia="Book Antiqua"/>
                    <w:color w:val="000000"/>
                  </w:rPr>
                </w:rPrChange>
              </w:rPr>
            </w:pPr>
            <w:r w:rsidRPr="00004208">
              <w:rPr>
                <w:rFonts w:eastAsia="Book Antiqua"/>
                <w:rPrChange w:id="1638" w:author="ASUS" w:date="2022-07-01T18:41:00Z">
                  <w:rPr>
                    <w:rFonts w:eastAsia="Book Antiqua"/>
                    <w:color w:val="000000"/>
                  </w:rPr>
                </w:rPrChange>
              </w:rPr>
              <w:t>Kantor Akuntan Publik</w:t>
            </w:r>
          </w:p>
          <w:p w14:paraId="6C1DC509" w14:textId="77777777" w:rsidR="00742EF5" w:rsidRPr="00004208" w:rsidRDefault="00742EF5" w:rsidP="00742EF5">
            <w:pPr>
              <w:pBdr>
                <w:top w:val="nil"/>
                <w:left w:val="nil"/>
                <w:bottom w:val="nil"/>
                <w:right w:val="nil"/>
                <w:between w:val="nil"/>
              </w:pBdr>
              <w:spacing w:line="276" w:lineRule="auto"/>
              <w:jc w:val="both"/>
              <w:rPr>
                <w:rFonts w:eastAsia="Book Antiqua"/>
                <w:rPrChange w:id="1639" w:author="ASUS" w:date="2022-07-01T18:41:00Z">
                  <w:rPr>
                    <w:rFonts w:eastAsia="Book Antiqua"/>
                    <w:color w:val="000000"/>
                  </w:rPr>
                </w:rPrChange>
              </w:rPr>
            </w:pPr>
          </w:p>
          <w:p w14:paraId="4D1CEA49" w14:textId="77777777" w:rsidR="00742EF5" w:rsidRPr="00004208" w:rsidRDefault="00742EF5" w:rsidP="00742EF5">
            <w:pPr>
              <w:pBdr>
                <w:top w:val="nil"/>
                <w:left w:val="nil"/>
                <w:bottom w:val="nil"/>
                <w:right w:val="nil"/>
                <w:between w:val="nil"/>
              </w:pBdr>
              <w:spacing w:line="276" w:lineRule="auto"/>
              <w:jc w:val="both"/>
              <w:rPr>
                <w:rFonts w:eastAsia="Book Antiqua"/>
                <w:rPrChange w:id="1640" w:author="ASUS" w:date="2022-07-01T18:41:00Z">
                  <w:rPr>
                    <w:rFonts w:eastAsia="Book Antiqua"/>
                    <w:color w:val="000000"/>
                  </w:rPr>
                </w:rPrChange>
              </w:rPr>
            </w:pPr>
            <w:r w:rsidRPr="00004208">
              <w:rPr>
                <w:rFonts w:eastAsia="Book Antiqua"/>
                <w:rPrChange w:id="1641" w:author="ASUS" w:date="2022-07-01T18:41:00Z">
                  <w:rPr>
                    <w:rFonts w:eastAsia="Book Antiqua"/>
                    <w:color w:val="000000"/>
                  </w:rPr>
                </w:rPrChange>
              </w:rPr>
              <w:t>Bab V</w:t>
            </w:r>
          </w:p>
          <w:p w14:paraId="6954C610" w14:textId="77777777" w:rsidR="00742EF5" w:rsidRPr="00004208" w:rsidRDefault="00742EF5" w:rsidP="00742EF5">
            <w:pPr>
              <w:pBdr>
                <w:top w:val="nil"/>
                <w:left w:val="nil"/>
                <w:bottom w:val="nil"/>
                <w:right w:val="nil"/>
                <w:between w:val="nil"/>
              </w:pBdr>
              <w:spacing w:line="276" w:lineRule="auto"/>
              <w:jc w:val="both"/>
              <w:rPr>
                <w:rFonts w:eastAsia="Book Antiqua"/>
                <w:rPrChange w:id="1642" w:author="ASUS" w:date="2022-07-01T18:41:00Z">
                  <w:rPr>
                    <w:rFonts w:eastAsia="Book Antiqua"/>
                    <w:color w:val="000000"/>
                  </w:rPr>
                </w:rPrChange>
              </w:rPr>
            </w:pPr>
            <w:r w:rsidRPr="00004208">
              <w:rPr>
                <w:rFonts w:eastAsia="Book Antiqua"/>
                <w:rPrChange w:id="1643" w:author="ASUS" w:date="2022-07-01T18:41:00Z">
                  <w:rPr>
                    <w:rFonts w:eastAsia="Book Antiqua"/>
                    <w:color w:val="000000"/>
                  </w:rPr>
                </w:rPrChange>
              </w:rPr>
              <w:t>Hak, Kewajiban, dan Larangan</w:t>
            </w:r>
          </w:p>
          <w:p w14:paraId="743F41F4" w14:textId="77777777" w:rsidR="00742EF5" w:rsidRPr="00004208" w:rsidRDefault="00742EF5" w:rsidP="00742EF5">
            <w:pPr>
              <w:pBdr>
                <w:top w:val="nil"/>
                <w:left w:val="nil"/>
                <w:bottom w:val="nil"/>
                <w:right w:val="nil"/>
                <w:between w:val="nil"/>
              </w:pBdr>
              <w:spacing w:line="276" w:lineRule="auto"/>
              <w:jc w:val="both"/>
              <w:rPr>
                <w:rFonts w:eastAsia="Book Antiqua"/>
                <w:rPrChange w:id="1644" w:author="ASUS" w:date="2022-07-01T18:41:00Z">
                  <w:rPr>
                    <w:rFonts w:eastAsia="Book Antiqua"/>
                    <w:color w:val="000000"/>
                  </w:rPr>
                </w:rPrChange>
              </w:rPr>
            </w:pPr>
            <w:r w:rsidRPr="00004208">
              <w:rPr>
                <w:rFonts w:eastAsia="Book Antiqua"/>
                <w:rPrChange w:id="1645" w:author="ASUS" w:date="2022-07-01T18:41:00Z">
                  <w:rPr>
                    <w:rFonts w:eastAsia="Book Antiqua"/>
                    <w:color w:val="000000"/>
                  </w:rPr>
                </w:rPrChange>
              </w:rPr>
              <w:t>Bab VI</w:t>
            </w:r>
          </w:p>
          <w:p w14:paraId="39D22E4B" w14:textId="77777777" w:rsidR="00742EF5" w:rsidRPr="00004208" w:rsidRDefault="00742EF5" w:rsidP="00742EF5">
            <w:pPr>
              <w:pBdr>
                <w:top w:val="nil"/>
                <w:left w:val="nil"/>
                <w:bottom w:val="nil"/>
                <w:right w:val="nil"/>
                <w:between w:val="nil"/>
              </w:pBdr>
              <w:spacing w:line="276" w:lineRule="auto"/>
              <w:jc w:val="both"/>
              <w:rPr>
                <w:rFonts w:eastAsia="Book Antiqua"/>
                <w:rPrChange w:id="1646" w:author="ASUS" w:date="2022-07-01T18:41:00Z">
                  <w:rPr>
                    <w:rFonts w:eastAsia="Book Antiqua"/>
                    <w:color w:val="000000"/>
                  </w:rPr>
                </w:rPrChange>
              </w:rPr>
            </w:pPr>
            <w:r w:rsidRPr="00004208">
              <w:rPr>
                <w:rFonts w:eastAsia="Book Antiqua"/>
                <w:rPrChange w:id="1647" w:author="ASUS" w:date="2022-07-01T18:41:00Z">
                  <w:rPr>
                    <w:rFonts w:eastAsia="Book Antiqua"/>
                    <w:color w:val="000000"/>
                  </w:rPr>
                </w:rPrChange>
              </w:rPr>
              <w:t>Penggunaan Nama Kantor Akuntan Publik</w:t>
            </w:r>
          </w:p>
          <w:p w14:paraId="4F46C870" w14:textId="77777777" w:rsidR="00742EF5" w:rsidRPr="00004208" w:rsidRDefault="00742EF5" w:rsidP="00742EF5">
            <w:pPr>
              <w:pBdr>
                <w:top w:val="nil"/>
                <w:left w:val="nil"/>
                <w:bottom w:val="nil"/>
                <w:right w:val="nil"/>
                <w:between w:val="nil"/>
              </w:pBdr>
              <w:spacing w:line="276" w:lineRule="auto"/>
              <w:jc w:val="both"/>
              <w:rPr>
                <w:rFonts w:eastAsia="Book Antiqua"/>
                <w:rPrChange w:id="1648" w:author="ASUS" w:date="2022-07-01T18:41:00Z">
                  <w:rPr>
                    <w:rFonts w:eastAsia="Book Antiqua"/>
                    <w:color w:val="000000"/>
                  </w:rPr>
                </w:rPrChange>
              </w:rPr>
            </w:pPr>
          </w:p>
          <w:p w14:paraId="69845EAE" w14:textId="77777777" w:rsidR="00742EF5" w:rsidRPr="00004208" w:rsidRDefault="00742EF5" w:rsidP="00742EF5">
            <w:pPr>
              <w:pBdr>
                <w:top w:val="nil"/>
                <w:left w:val="nil"/>
                <w:bottom w:val="nil"/>
                <w:right w:val="nil"/>
                <w:between w:val="nil"/>
              </w:pBdr>
              <w:spacing w:line="276" w:lineRule="auto"/>
              <w:jc w:val="both"/>
              <w:rPr>
                <w:rFonts w:eastAsia="Book Antiqua"/>
                <w:rPrChange w:id="1649" w:author="ASUS" w:date="2022-07-01T18:41:00Z">
                  <w:rPr>
                    <w:rFonts w:eastAsia="Book Antiqua"/>
                    <w:color w:val="000000"/>
                  </w:rPr>
                </w:rPrChange>
              </w:rPr>
            </w:pPr>
            <w:r w:rsidRPr="00004208">
              <w:rPr>
                <w:rFonts w:eastAsia="Book Antiqua"/>
                <w:rPrChange w:id="1650" w:author="ASUS" w:date="2022-07-01T18:41:00Z">
                  <w:rPr>
                    <w:rFonts w:eastAsia="Book Antiqua"/>
                    <w:color w:val="000000"/>
                  </w:rPr>
                </w:rPrChange>
              </w:rPr>
              <w:t>Bab VII</w:t>
            </w:r>
          </w:p>
          <w:p w14:paraId="16312BEE" w14:textId="77777777" w:rsidR="00742EF5" w:rsidRPr="00004208" w:rsidRDefault="00742EF5" w:rsidP="00742EF5">
            <w:pPr>
              <w:pBdr>
                <w:top w:val="nil"/>
                <w:left w:val="nil"/>
                <w:bottom w:val="nil"/>
                <w:right w:val="nil"/>
                <w:between w:val="nil"/>
              </w:pBdr>
              <w:spacing w:line="276" w:lineRule="auto"/>
              <w:jc w:val="both"/>
              <w:rPr>
                <w:rFonts w:eastAsia="Book Antiqua"/>
                <w:rPrChange w:id="1651" w:author="ASUS" w:date="2022-07-01T18:41:00Z">
                  <w:rPr>
                    <w:rFonts w:eastAsia="Book Antiqua"/>
                    <w:color w:val="000000"/>
                  </w:rPr>
                </w:rPrChange>
              </w:rPr>
            </w:pPr>
            <w:r w:rsidRPr="00004208">
              <w:rPr>
                <w:rFonts w:eastAsia="Book Antiqua"/>
                <w:rPrChange w:id="1652" w:author="ASUS" w:date="2022-07-01T18:41:00Z">
                  <w:rPr>
                    <w:rFonts w:eastAsia="Book Antiqua"/>
                    <w:color w:val="000000"/>
                  </w:rPr>
                </w:rPrChange>
              </w:rPr>
              <w:t>Kerja Sama Kantor Akuntan Publik</w:t>
            </w:r>
          </w:p>
          <w:p w14:paraId="776F0075" w14:textId="77777777" w:rsidR="00742EF5" w:rsidRPr="00004208" w:rsidRDefault="00742EF5" w:rsidP="00742EF5">
            <w:pPr>
              <w:pBdr>
                <w:top w:val="nil"/>
                <w:left w:val="nil"/>
                <w:bottom w:val="nil"/>
                <w:right w:val="nil"/>
                <w:between w:val="nil"/>
              </w:pBdr>
              <w:spacing w:line="276" w:lineRule="auto"/>
              <w:jc w:val="both"/>
              <w:rPr>
                <w:rFonts w:eastAsia="Book Antiqua"/>
                <w:rPrChange w:id="1653" w:author="ASUS" w:date="2022-07-01T18:41:00Z">
                  <w:rPr>
                    <w:rFonts w:eastAsia="Book Antiqua"/>
                    <w:color w:val="000000"/>
                  </w:rPr>
                </w:rPrChange>
              </w:rPr>
            </w:pPr>
          </w:p>
          <w:p w14:paraId="78716EC7" w14:textId="77777777" w:rsidR="00742EF5" w:rsidRPr="00004208" w:rsidRDefault="00742EF5" w:rsidP="00742EF5">
            <w:pPr>
              <w:pBdr>
                <w:top w:val="nil"/>
                <w:left w:val="nil"/>
                <w:bottom w:val="nil"/>
                <w:right w:val="nil"/>
                <w:between w:val="nil"/>
              </w:pBdr>
              <w:spacing w:line="276" w:lineRule="auto"/>
              <w:jc w:val="both"/>
              <w:rPr>
                <w:rFonts w:eastAsia="Book Antiqua"/>
                <w:rPrChange w:id="1654" w:author="ASUS" w:date="2022-07-01T18:41:00Z">
                  <w:rPr>
                    <w:rFonts w:eastAsia="Book Antiqua"/>
                    <w:color w:val="000000"/>
                  </w:rPr>
                </w:rPrChange>
              </w:rPr>
            </w:pPr>
            <w:r w:rsidRPr="00004208">
              <w:rPr>
                <w:rFonts w:eastAsia="Book Antiqua"/>
                <w:rPrChange w:id="1655" w:author="ASUS" w:date="2022-07-01T18:41:00Z">
                  <w:rPr>
                    <w:rFonts w:eastAsia="Book Antiqua"/>
                    <w:color w:val="000000"/>
                  </w:rPr>
                </w:rPrChange>
              </w:rPr>
              <w:t>Bab VIII</w:t>
            </w:r>
          </w:p>
          <w:p w14:paraId="32B3C640" w14:textId="77777777" w:rsidR="00742EF5" w:rsidRPr="00004208" w:rsidRDefault="00742EF5" w:rsidP="00742EF5">
            <w:pPr>
              <w:pBdr>
                <w:top w:val="nil"/>
                <w:left w:val="nil"/>
                <w:bottom w:val="nil"/>
                <w:right w:val="nil"/>
                <w:between w:val="nil"/>
              </w:pBdr>
              <w:spacing w:line="276" w:lineRule="auto"/>
              <w:jc w:val="both"/>
              <w:rPr>
                <w:rFonts w:eastAsia="Book Antiqua"/>
                <w:rPrChange w:id="1656" w:author="ASUS" w:date="2022-07-01T18:41:00Z">
                  <w:rPr>
                    <w:rFonts w:eastAsia="Book Antiqua"/>
                    <w:color w:val="000000"/>
                  </w:rPr>
                </w:rPrChange>
              </w:rPr>
            </w:pPr>
            <w:r w:rsidRPr="00004208">
              <w:rPr>
                <w:rFonts w:eastAsia="Book Antiqua"/>
                <w:rPrChange w:id="1657" w:author="ASUS" w:date="2022-07-01T18:41:00Z">
                  <w:rPr>
                    <w:rFonts w:eastAsia="Book Antiqua"/>
                    <w:color w:val="000000"/>
                  </w:rPr>
                </w:rPrChange>
              </w:rPr>
              <w:t>Biaya Perizinan</w:t>
            </w:r>
          </w:p>
          <w:p w14:paraId="35C945C4" w14:textId="77777777" w:rsidR="00742EF5" w:rsidRPr="00004208" w:rsidRDefault="00742EF5" w:rsidP="00742EF5">
            <w:pPr>
              <w:pBdr>
                <w:top w:val="nil"/>
                <w:left w:val="nil"/>
                <w:bottom w:val="nil"/>
                <w:right w:val="nil"/>
                <w:between w:val="nil"/>
              </w:pBdr>
              <w:spacing w:line="276" w:lineRule="auto"/>
              <w:jc w:val="both"/>
              <w:rPr>
                <w:rFonts w:eastAsia="Book Antiqua"/>
                <w:rPrChange w:id="1658" w:author="ASUS" w:date="2022-07-01T18:41:00Z">
                  <w:rPr>
                    <w:rFonts w:eastAsia="Book Antiqua"/>
                    <w:color w:val="000000"/>
                  </w:rPr>
                </w:rPrChange>
              </w:rPr>
            </w:pPr>
          </w:p>
          <w:p w14:paraId="058632BE" w14:textId="77777777" w:rsidR="00742EF5" w:rsidRPr="00004208" w:rsidRDefault="00742EF5" w:rsidP="00742EF5">
            <w:pPr>
              <w:pBdr>
                <w:top w:val="nil"/>
                <w:left w:val="nil"/>
                <w:bottom w:val="nil"/>
                <w:right w:val="nil"/>
                <w:between w:val="nil"/>
              </w:pBdr>
              <w:spacing w:line="276" w:lineRule="auto"/>
              <w:jc w:val="both"/>
              <w:rPr>
                <w:rFonts w:eastAsia="Book Antiqua"/>
                <w:rPrChange w:id="1659" w:author="ASUS" w:date="2022-07-01T18:41:00Z">
                  <w:rPr>
                    <w:rFonts w:eastAsia="Book Antiqua"/>
                    <w:color w:val="000000"/>
                  </w:rPr>
                </w:rPrChange>
              </w:rPr>
            </w:pPr>
            <w:r w:rsidRPr="00004208">
              <w:rPr>
                <w:rFonts w:eastAsia="Book Antiqua"/>
                <w:rPrChange w:id="1660" w:author="ASUS" w:date="2022-07-01T18:41:00Z">
                  <w:rPr>
                    <w:rFonts w:eastAsia="Book Antiqua"/>
                    <w:color w:val="000000"/>
                  </w:rPr>
                </w:rPrChange>
              </w:rPr>
              <w:t>Bab IX</w:t>
            </w:r>
          </w:p>
          <w:p w14:paraId="085561E4" w14:textId="77777777" w:rsidR="00742EF5" w:rsidRPr="00004208" w:rsidRDefault="00742EF5" w:rsidP="00742EF5">
            <w:pPr>
              <w:pBdr>
                <w:top w:val="nil"/>
                <w:left w:val="nil"/>
                <w:bottom w:val="nil"/>
                <w:right w:val="nil"/>
                <w:between w:val="nil"/>
              </w:pBdr>
              <w:spacing w:line="276" w:lineRule="auto"/>
              <w:jc w:val="both"/>
              <w:rPr>
                <w:rFonts w:eastAsia="Book Antiqua"/>
                <w:rPrChange w:id="1661" w:author="ASUS" w:date="2022-07-01T18:41:00Z">
                  <w:rPr>
                    <w:rFonts w:eastAsia="Book Antiqua"/>
                    <w:color w:val="000000"/>
                  </w:rPr>
                </w:rPrChange>
              </w:rPr>
            </w:pPr>
            <w:r w:rsidRPr="00004208">
              <w:rPr>
                <w:rFonts w:eastAsia="Book Antiqua"/>
                <w:rPrChange w:id="1662" w:author="ASUS" w:date="2022-07-01T18:41:00Z">
                  <w:rPr>
                    <w:rFonts w:eastAsia="Book Antiqua"/>
                    <w:color w:val="000000"/>
                  </w:rPr>
                </w:rPrChange>
              </w:rPr>
              <w:t>Asosiasi Profesi Akuntan Publik</w:t>
            </w:r>
          </w:p>
          <w:p w14:paraId="4E992A84" w14:textId="77777777" w:rsidR="00742EF5" w:rsidRPr="00004208" w:rsidRDefault="00742EF5" w:rsidP="00742EF5">
            <w:pPr>
              <w:pBdr>
                <w:top w:val="nil"/>
                <w:left w:val="nil"/>
                <w:bottom w:val="nil"/>
                <w:right w:val="nil"/>
                <w:between w:val="nil"/>
              </w:pBdr>
              <w:spacing w:line="276" w:lineRule="auto"/>
              <w:jc w:val="both"/>
              <w:rPr>
                <w:rFonts w:eastAsia="Book Antiqua"/>
                <w:rPrChange w:id="1663" w:author="ASUS" w:date="2022-07-01T18:41:00Z">
                  <w:rPr>
                    <w:rFonts w:eastAsia="Book Antiqua"/>
                    <w:color w:val="000000"/>
                  </w:rPr>
                </w:rPrChange>
              </w:rPr>
            </w:pPr>
          </w:p>
          <w:p w14:paraId="6500D6C1" w14:textId="77777777" w:rsidR="00742EF5" w:rsidRPr="00004208" w:rsidRDefault="00742EF5" w:rsidP="00742EF5">
            <w:pPr>
              <w:pBdr>
                <w:top w:val="nil"/>
                <w:left w:val="nil"/>
                <w:bottom w:val="nil"/>
                <w:right w:val="nil"/>
                <w:between w:val="nil"/>
              </w:pBdr>
              <w:spacing w:line="276" w:lineRule="auto"/>
              <w:jc w:val="both"/>
              <w:rPr>
                <w:rFonts w:eastAsia="Book Antiqua"/>
                <w:rPrChange w:id="1664" w:author="ASUS" w:date="2022-07-01T18:41:00Z">
                  <w:rPr>
                    <w:rFonts w:eastAsia="Book Antiqua"/>
                    <w:color w:val="000000"/>
                  </w:rPr>
                </w:rPrChange>
              </w:rPr>
            </w:pPr>
            <w:r w:rsidRPr="00004208">
              <w:rPr>
                <w:rFonts w:eastAsia="Book Antiqua"/>
                <w:rPrChange w:id="1665" w:author="ASUS" w:date="2022-07-01T18:41:00Z">
                  <w:rPr>
                    <w:rFonts w:eastAsia="Book Antiqua"/>
                    <w:color w:val="000000"/>
                  </w:rPr>
                </w:rPrChange>
              </w:rPr>
              <w:t>Bab X</w:t>
            </w:r>
          </w:p>
          <w:p w14:paraId="6C3B8AEB" w14:textId="77777777" w:rsidR="00742EF5" w:rsidRPr="00004208" w:rsidRDefault="00742EF5" w:rsidP="00742EF5">
            <w:pPr>
              <w:pBdr>
                <w:top w:val="nil"/>
                <w:left w:val="nil"/>
                <w:bottom w:val="nil"/>
                <w:right w:val="nil"/>
                <w:between w:val="nil"/>
              </w:pBdr>
              <w:spacing w:line="276" w:lineRule="auto"/>
              <w:jc w:val="both"/>
              <w:rPr>
                <w:rFonts w:eastAsia="Book Antiqua"/>
                <w:rPrChange w:id="1666" w:author="ASUS" w:date="2022-07-01T18:41:00Z">
                  <w:rPr>
                    <w:rFonts w:eastAsia="Book Antiqua"/>
                    <w:color w:val="000000"/>
                  </w:rPr>
                </w:rPrChange>
              </w:rPr>
            </w:pPr>
            <w:r w:rsidRPr="00004208">
              <w:rPr>
                <w:rFonts w:eastAsia="Book Antiqua"/>
                <w:rPrChange w:id="1667" w:author="ASUS" w:date="2022-07-01T18:41:00Z">
                  <w:rPr>
                    <w:rFonts w:eastAsia="Book Antiqua"/>
                    <w:color w:val="000000"/>
                  </w:rPr>
                </w:rPrChange>
              </w:rPr>
              <w:t>Komite Profesi Akuntan Publik</w:t>
            </w:r>
          </w:p>
          <w:p w14:paraId="434D4D49" w14:textId="77777777" w:rsidR="00742EF5" w:rsidRPr="00004208" w:rsidRDefault="00742EF5" w:rsidP="00742EF5">
            <w:pPr>
              <w:pBdr>
                <w:top w:val="nil"/>
                <w:left w:val="nil"/>
                <w:bottom w:val="nil"/>
                <w:right w:val="nil"/>
                <w:between w:val="nil"/>
              </w:pBdr>
              <w:spacing w:line="276" w:lineRule="auto"/>
              <w:jc w:val="both"/>
              <w:rPr>
                <w:rFonts w:eastAsia="Book Antiqua"/>
                <w:rPrChange w:id="1668" w:author="ASUS" w:date="2022-07-01T18:41:00Z">
                  <w:rPr>
                    <w:rFonts w:eastAsia="Book Antiqua"/>
                    <w:color w:val="000000"/>
                  </w:rPr>
                </w:rPrChange>
              </w:rPr>
            </w:pPr>
          </w:p>
          <w:p w14:paraId="079AC35D" w14:textId="77777777" w:rsidR="00742EF5" w:rsidRPr="00004208" w:rsidRDefault="00742EF5" w:rsidP="00742EF5">
            <w:pPr>
              <w:pBdr>
                <w:top w:val="nil"/>
                <w:left w:val="nil"/>
                <w:bottom w:val="nil"/>
                <w:right w:val="nil"/>
                <w:between w:val="nil"/>
              </w:pBdr>
              <w:spacing w:line="276" w:lineRule="auto"/>
              <w:jc w:val="both"/>
              <w:rPr>
                <w:rFonts w:eastAsia="Book Antiqua"/>
                <w:rPrChange w:id="1669" w:author="ASUS" w:date="2022-07-01T18:41:00Z">
                  <w:rPr>
                    <w:rFonts w:eastAsia="Book Antiqua"/>
                    <w:color w:val="000000"/>
                  </w:rPr>
                </w:rPrChange>
              </w:rPr>
            </w:pPr>
            <w:r w:rsidRPr="00004208">
              <w:rPr>
                <w:rFonts w:eastAsia="Book Antiqua"/>
                <w:rPrChange w:id="1670" w:author="ASUS" w:date="2022-07-01T18:41:00Z">
                  <w:rPr>
                    <w:rFonts w:eastAsia="Book Antiqua"/>
                    <w:color w:val="000000"/>
                  </w:rPr>
                </w:rPrChange>
              </w:rPr>
              <w:t>Bab XI</w:t>
            </w:r>
          </w:p>
          <w:p w14:paraId="57457218" w14:textId="77777777" w:rsidR="00742EF5" w:rsidRPr="00004208" w:rsidRDefault="00742EF5" w:rsidP="00742EF5">
            <w:pPr>
              <w:pBdr>
                <w:top w:val="nil"/>
                <w:left w:val="nil"/>
                <w:bottom w:val="nil"/>
                <w:right w:val="nil"/>
                <w:between w:val="nil"/>
              </w:pBdr>
              <w:spacing w:line="276" w:lineRule="auto"/>
              <w:jc w:val="both"/>
              <w:rPr>
                <w:rFonts w:eastAsia="Book Antiqua"/>
                <w:rPrChange w:id="1671" w:author="ASUS" w:date="2022-07-01T18:41:00Z">
                  <w:rPr>
                    <w:rFonts w:eastAsia="Book Antiqua"/>
                    <w:color w:val="000000"/>
                  </w:rPr>
                </w:rPrChange>
              </w:rPr>
            </w:pPr>
            <w:r w:rsidRPr="00004208">
              <w:rPr>
                <w:rFonts w:eastAsia="Book Antiqua"/>
                <w:rPrChange w:id="1672" w:author="ASUS" w:date="2022-07-01T18:41:00Z">
                  <w:rPr>
                    <w:rFonts w:eastAsia="Book Antiqua"/>
                    <w:color w:val="000000"/>
                  </w:rPr>
                </w:rPrChange>
              </w:rPr>
              <w:t>Pembinaan dan Pengawasan</w:t>
            </w:r>
          </w:p>
          <w:p w14:paraId="1E36DC1C" w14:textId="77777777" w:rsidR="00742EF5" w:rsidRPr="00004208" w:rsidRDefault="00742EF5" w:rsidP="00742EF5">
            <w:pPr>
              <w:pBdr>
                <w:top w:val="nil"/>
                <w:left w:val="nil"/>
                <w:bottom w:val="nil"/>
                <w:right w:val="nil"/>
                <w:between w:val="nil"/>
              </w:pBdr>
              <w:spacing w:line="276" w:lineRule="auto"/>
              <w:jc w:val="both"/>
              <w:rPr>
                <w:rFonts w:eastAsia="Book Antiqua"/>
                <w:rPrChange w:id="1673" w:author="ASUS" w:date="2022-07-01T18:41:00Z">
                  <w:rPr>
                    <w:rFonts w:eastAsia="Book Antiqua"/>
                    <w:color w:val="000000"/>
                  </w:rPr>
                </w:rPrChange>
              </w:rPr>
            </w:pPr>
          </w:p>
          <w:p w14:paraId="39A6EC66" w14:textId="77777777" w:rsidR="00742EF5" w:rsidRPr="00004208" w:rsidRDefault="00742EF5" w:rsidP="00742EF5">
            <w:pPr>
              <w:pBdr>
                <w:top w:val="nil"/>
                <w:left w:val="nil"/>
                <w:bottom w:val="nil"/>
                <w:right w:val="nil"/>
                <w:between w:val="nil"/>
              </w:pBdr>
              <w:spacing w:line="276" w:lineRule="auto"/>
              <w:jc w:val="both"/>
              <w:rPr>
                <w:rFonts w:eastAsia="Book Antiqua"/>
                <w:rPrChange w:id="1674" w:author="ASUS" w:date="2022-07-01T18:41:00Z">
                  <w:rPr>
                    <w:rFonts w:eastAsia="Book Antiqua"/>
                    <w:color w:val="000000"/>
                  </w:rPr>
                </w:rPrChange>
              </w:rPr>
            </w:pPr>
            <w:r w:rsidRPr="00004208">
              <w:rPr>
                <w:rFonts w:eastAsia="Book Antiqua"/>
                <w:rPrChange w:id="1675" w:author="ASUS" w:date="2022-07-01T18:41:00Z">
                  <w:rPr>
                    <w:rFonts w:eastAsia="Book Antiqua"/>
                    <w:color w:val="000000"/>
                  </w:rPr>
                </w:rPrChange>
              </w:rPr>
              <w:t>Bab XII</w:t>
            </w:r>
          </w:p>
          <w:p w14:paraId="53C7D0CE" w14:textId="77777777" w:rsidR="00742EF5" w:rsidRPr="00004208" w:rsidRDefault="00742EF5" w:rsidP="00742EF5">
            <w:pPr>
              <w:pBdr>
                <w:top w:val="nil"/>
                <w:left w:val="nil"/>
                <w:bottom w:val="nil"/>
                <w:right w:val="nil"/>
                <w:between w:val="nil"/>
              </w:pBdr>
              <w:spacing w:line="276" w:lineRule="auto"/>
              <w:jc w:val="both"/>
              <w:rPr>
                <w:rFonts w:eastAsia="Book Antiqua"/>
                <w:rPrChange w:id="1676" w:author="ASUS" w:date="2022-07-01T18:41:00Z">
                  <w:rPr>
                    <w:rFonts w:eastAsia="Book Antiqua"/>
                    <w:color w:val="000000"/>
                  </w:rPr>
                </w:rPrChange>
              </w:rPr>
            </w:pPr>
            <w:r w:rsidRPr="00004208">
              <w:rPr>
                <w:rFonts w:eastAsia="Book Antiqua"/>
                <w:rPrChange w:id="1677" w:author="ASUS" w:date="2022-07-01T18:41:00Z">
                  <w:rPr>
                    <w:rFonts w:eastAsia="Book Antiqua"/>
                    <w:color w:val="000000"/>
                  </w:rPr>
                </w:rPrChange>
              </w:rPr>
              <w:t>Sanksi Administratif</w:t>
            </w:r>
          </w:p>
          <w:p w14:paraId="33A2612D" w14:textId="77777777" w:rsidR="00742EF5" w:rsidRPr="00004208" w:rsidRDefault="00742EF5" w:rsidP="00742EF5">
            <w:pPr>
              <w:pBdr>
                <w:top w:val="nil"/>
                <w:left w:val="nil"/>
                <w:bottom w:val="nil"/>
                <w:right w:val="nil"/>
                <w:between w:val="nil"/>
              </w:pBdr>
              <w:spacing w:line="276" w:lineRule="auto"/>
              <w:jc w:val="both"/>
              <w:rPr>
                <w:rFonts w:eastAsia="Book Antiqua"/>
                <w:rPrChange w:id="1678" w:author="ASUS" w:date="2022-07-01T18:41:00Z">
                  <w:rPr>
                    <w:rFonts w:eastAsia="Book Antiqua"/>
                    <w:color w:val="000000"/>
                  </w:rPr>
                </w:rPrChange>
              </w:rPr>
            </w:pPr>
          </w:p>
          <w:p w14:paraId="7776DC3A" w14:textId="77777777" w:rsidR="00742EF5" w:rsidRPr="00004208" w:rsidRDefault="00742EF5" w:rsidP="00742EF5">
            <w:pPr>
              <w:pBdr>
                <w:top w:val="nil"/>
                <w:left w:val="nil"/>
                <w:bottom w:val="nil"/>
                <w:right w:val="nil"/>
                <w:between w:val="nil"/>
              </w:pBdr>
              <w:spacing w:line="276" w:lineRule="auto"/>
              <w:jc w:val="both"/>
              <w:rPr>
                <w:rFonts w:eastAsia="Book Antiqua"/>
                <w:rPrChange w:id="1679" w:author="ASUS" w:date="2022-07-01T18:41:00Z">
                  <w:rPr>
                    <w:rFonts w:eastAsia="Book Antiqua"/>
                    <w:color w:val="000000"/>
                  </w:rPr>
                </w:rPrChange>
              </w:rPr>
            </w:pPr>
            <w:r w:rsidRPr="00004208">
              <w:rPr>
                <w:rFonts w:eastAsia="Book Antiqua"/>
                <w:rPrChange w:id="1680" w:author="ASUS" w:date="2022-07-01T18:41:00Z">
                  <w:rPr>
                    <w:rFonts w:eastAsia="Book Antiqua"/>
                    <w:color w:val="000000"/>
                  </w:rPr>
                </w:rPrChange>
              </w:rPr>
              <w:t>Bab XIII</w:t>
            </w:r>
          </w:p>
          <w:p w14:paraId="25EB97F4" w14:textId="77777777" w:rsidR="00742EF5" w:rsidRPr="00004208" w:rsidRDefault="00742EF5" w:rsidP="00742EF5">
            <w:pPr>
              <w:pBdr>
                <w:top w:val="nil"/>
                <w:left w:val="nil"/>
                <w:bottom w:val="nil"/>
                <w:right w:val="nil"/>
                <w:between w:val="nil"/>
              </w:pBdr>
              <w:spacing w:line="276" w:lineRule="auto"/>
              <w:jc w:val="both"/>
              <w:rPr>
                <w:rFonts w:eastAsia="Book Antiqua"/>
                <w:rPrChange w:id="1681" w:author="ASUS" w:date="2022-07-01T18:41:00Z">
                  <w:rPr>
                    <w:rFonts w:eastAsia="Book Antiqua"/>
                    <w:color w:val="000000"/>
                  </w:rPr>
                </w:rPrChange>
              </w:rPr>
            </w:pPr>
            <w:r w:rsidRPr="00004208">
              <w:rPr>
                <w:rFonts w:eastAsia="Book Antiqua"/>
                <w:rPrChange w:id="1682" w:author="ASUS" w:date="2022-07-01T18:41:00Z">
                  <w:rPr>
                    <w:rFonts w:eastAsia="Book Antiqua"/>
                    <w:color w:val="000000"/>
                  </w:rPr>
                </w:rPrChange>
              </w:rPr>
              <w:lastRenderedPageBreak/>
              <w:t>Ketentuan Pidana</w:t>
            </w:r>
          </w:p>
          <w:p w14:paraId="5A314148" w14:textId="77777777" w:rsidR="00742EF5" w:rsidRPr="00004208" w:rsidRDefault="00742EF5" w:rsidP="00742EF5">
            <w:pPr>
              <w:pBdr>
                <w:top w:val="nil"/>
                <w:left w:val="nil"/>
                <w:bottom w:val="nil"/>
                <w:right w:val="nil"/>
                <w:between w:val="nil"/>
              </w:pBdr>
              <w:spacing w:line="276" w:lineRule="auto"/>
              <w:jc w:val="both"/>
              <w:rPr>
                <w:rFonts w:eastAsia="Book Antiqua"/>
                <w:rPrChange w:id="1683" w:author="ASUS" w:date="2022-07-01T18:41:00Z">
                  <w:rPr>
                    <w:rFonts w:eastAsia="Book Antiqua"/>
                    <w:color w:val="000000"/>
                  </w:rPr>
                </w:rPrChange>
              </w:rPr>
            </w:pPr>
          </w:p>
          <w:p w14:paraId="2EA25899" w14:textId="77777777" w:rsidR="00742EF5" w:rsidRPr="00004208" w:rsidRDefault="00742EF5" w:rsidP="00742EF5">
            <w:pPr>
              <w:pBdr>
                <w:top w:val="nil"/>
                <w:left w:val="nil"/>
                <w:bottom w:val="nil"/>
                <w:right w:val="nil"/>
                <w:between w:val="nil"/>
              </w:pBdr>
              <w:spacing w:line="276" w:lineRule="auto"/>
              <w:jc w:val="both"/>
              <w:rPr>
                <w:rFonts w:eastAsia="Book Antiqua"/>
                <w:rPrChange w:id="1684" w:author="ASUS" w:date="2022-07-01T18:41:00Z">
                  <w:rPr>
                    <w:rFonts w:eastAsia="Book Antiqua"/>
                    <w:color w:val="000000"/>
                  </w:rPr>
                </w:rPrChange>
              </w:rPr>
            </w:pPr>
            <w:r w:rsidRPr="00004208">
              <w:rPr>
                <w:rFonts w:eastAsia="Book Antiqua"/>
                <w:rPrChange w:id="1685" w:author="ASUS" w:date="2022-07-01T18:41:00Z">
                  <w:rPr>
                    <w:rFonts w:eastAsia="Book Antiqua"/>
                    <w:color w:val="000000"/>
                  </w:rPr>
                </w:rPrChange>
              </w:rPr>
              <w:t>Bab XIV</w:t>
            </w:r>
          </w:p>
          <w:p w14:paraId="252DBF93" w14:textId="77777777" w:rsidR="00742EF5" w:rsidRPr="00004208" w:rsidRDefault="00742EF5" w:rsidP="00742EF5">
            <w:pPr>
              <w:pBdr>
                <w:top w:val="nil"/>
                <w:left w:val="nil"/>
                <w:bottom w:val="nil"/>
                <w:right w:val="nil"/>
                <w:between w:val="nil"/>
              </w:pBdr>
              <w:spacing w:line="276" w:lineRule="auto"/>
              <w:jc w:val="both"/>
              <w:rPr>
                <w:rFonts w:eastAsia="Book Antiqua"/>
                <w:rPrChange w:id="1686" w:author="ASUS" w:date="2022-07-01T18:41:00Z">
                  <w:rPr>
                    <w:rFonts w:eastAsia="Book Antiqua"/>
                    <w:color w:val="000000"/>
                  </w:rPr>
                </w:rPrChange>
              </w:rPr>
            </w:pPr>
            <w:r w:rsidRPr="00004208">
              <w:rPr>
                <w:rFonts w:eastAsia="Book Antiqua"/>
                <w:rPrChange w:id="1687" w:author="ASUS" w:date="2022-07-01T18:41:00Z">
                  <w:rPr>
                    <w:rFonts w:eastAsia="Book Antiqua"/>
                    <w:color w:val="000000"/>
                  </w:rPr>
                </w:rPrChange>
              </w:rPr>
              <w:t>Kadaluwarsa Tuntutan atau Gugatan</w:t>
            </w:r>
          </w:p>
          <w:p w14:paraId="671B23A5" w14:textId="77777777" w:rsidR="00742EF5" w:rsidRPr="00004208" w:rsidRDefault="00742EF5" w:rsidP="00742EF5">
            <w:pPr>
              <w:pBdr>
                <w:top w:val="nil"/>
                <w:left w:val="nil"/>
                <w:bottom w:val="nil"/>
                <w:right w:val="nil"/>
                <w:between w:val="nil"/>
              </w:pBdr>
              <w:spacing w:line="276" w:lineRule="auto"/>
              <w:jc w:val="both"/>
              <w:rPr>
                <w:rFonts w:eastAsia="Book Antiqua"/>
                <w:rPrChange w:id="1688" w:author="ASUS" w:date="2022-07-01T18:41:00Z">
                  <w:rPr>
                    <w:rFonts w:eastAsia="Book Antiqua"/>
                    <w:color w:val="000000"/>
                  </w:rPr>
                </w:rPrChange>
              </w:rPr>
            </w:pPr>
          </w:p>
          <w:p w14:paraId="17336874" w14:textId="77777777" w:rsidR="00742EF5" w:rsidRPr="00004208" w:rsidRDefault="00742EF5" w:rsidP="00742EF5">
            <w:pPr>
              <w:pBdr>
                <w:top w:val="nil"/>
                <w:left w:val="nil"/>
                <w:bottom w:val="nil"/>
                <w:right w:val="nil"/>
                <w:between w:val="nil"/>
              </w:pBdr>
              <w:spacing w:line="276" w:lineRule="auto"/>
              <w:jc w:val="both"/>
              <w:rPr>
                <w:rFonts w:eastAsia="Book Antiqua"/>
                <w:rPrChange w:id="1689" w:author="ASUS" w:date="2022-07-01T18:41:00Z">
                  <w:rPr>
                    <w:rFonts w:eastAsia="Book Antiqua"/>
                    <w:color w:val="000000"/>
                  </w:rPr>
                </w:rPrChange>
              </w:rPr>
            </w:pPr>
            <w:r w:rsidRPr="00004208">
              <w:rPr>
                <w:rFonts w:eastAsia="Book Antiqua"/>
                <w:rPrChange w:id="1690" w:author="ASUS" w:date="2022-07-01T18:41:00Z">
                  <w:rPr>
                    <w:rFonts w:eastAsia="Book Antiqua"/>
                    <w:color w:val="000000"/>
                  </w:rPr>
                </w:rPrChange>
              </w:rPr>
              <w:t>Bab XV</w:t>
            </w:r>
          </w:p>
          <w:p w14:paraId="2A3AF91E" w14:textId="77777777" w:rsidR="00742EF5" w:rsidRPr="00004208" w:rsidRDefault="00742EF5" w:rsidP="00742EF5">
            <w:pPr>
              <w:pBdr>
                <w:top w:val="nil"/>
                <w:left w:val="nil"/>
                <w:bottom w:val="nil"/>
                <w:right w:val="nil"/>
                <w:between w:val="nil"/>
              </w:pBdr>
              <w:spacing w:line="276" w:lineRule="auto"/>
              <w:jc w:val="both"/>
              <w:rPr>
                <w:rFonts w:eastAsia="Book Antiqua"/>
                <w:rPrChange w:id="1691" w:author="ASUS" w:date="2022-07-01T18:41:00Z">
                  <w:rPr>
                    <w:rFonts w:eastAsia="Book Antiqua"/>
                    <w:color w:val="000000"/>
                  </w:rPr>
                </w:rPrChange>
              </w:rPr>
            </w:pPr>
            <w:r w:rsidRPr="00004208">
              <w:rPr>
                <w:rFonts w:eastAsia="Book Antiqua"/>
                <w:rPrChange w:id="1692" w:author="ASUS" w:date="2022-07-01T18:41:00Z">
                  <w:rPr>
                    <w:rFonts w:eastAsia="Book Antiqua"/>
                    <w:color w:val="000000"/>
                  </w:rPr>
                </w:rPrChange>
              </w:rPr>
              <w:t>Ketentuan Peralihan</w:t>
            </w:r>
          </w:p>
          <w:p w14:paraId="3373B89C" w14:textId="77777777" w:rsidR="00742EF5" w:rsidRPr="00004208" w:rsidRDefault="00742EF5" w:rsidP="00742EF5">
            <w:pPr>
              <w:pBdr>
                <w:top w:val="nil"/>
                <w:left w:val="nil"/>
                <w:bottom w:val="nil"/>
                <w:right w:val="nil"/>
                <w:between w:val="nil"/>
              </w:pBdr>
              <w:spacing w:line="276" w:lineRule="auto"/>
              <w:jc w:val="both"/>
              <w:rPr>
                <w:rFonts w:eastAsia="Book Antiqua"/>
                <w:rPrChange w:id="1693" w:author="ASUS" w:date="2022-07-01T18:41:00Z">
                  <w:rPr>
                    <w:rFonts w:eastAsia="Book Antiqua"/>
                    <w:color w:val="000000"/>
                  </w:rPr>
                </w:rPrChange>
              </w:rPr>
            </w:pPr>
          </w:p>
          <w:p w14:paraId="797E01CC" w14:textId="77777777" w:rsidR="00742EF5" w:rsidRPr="00004208" w:rsidRDefault="00742EF5" w:rsidP="00742EF5">
            <w:pPr>
              <w:pBdr>
                <w:top w:val="nil"/>
                <w:left w:val="nil"/>
                <w:bottom w:val="nil"/>
                <w:right w:val="nil"/>
                <w:between w:val="nil"/>
              </w:pBdr>
              <w:spacing w:line="276" w:lineRule="auto"/>
              <w:jc w:val="both"/>
              <w:rPr>
                <w:rFonts w:eastAsia="Book Antiqua"/>
                <w:rPrChange w:id="1694" w:author="ASUS" w:date="2022-07-01T18:41:00Z">
                  <w:rPr>
                    <w:rFonts w:eastAsia="Book Antiqua"/>
                    <w:color w:val="000000"/>
                  </w:rPr>
                </w:rPrChange>
              </w:rPr>
            </w:pPr>
            <w:r w:rsidRPr="00004208">
              <w:rPr>
                <w:rFonts w:eastAsia="Book Antiqua"/>
                <w:rPrChange w:id="1695" w:author="ASUS" w:date="2022-07-01T18:41:00Z">
                  <w:rPr>
                    <w:rFonts w:eastAsia="Book Antiqua"/>
                    <w:color w:val="000000"/>
                  </w:rPr>
                </w:rPrChange>
              </w:rPr>
              <w:t>Bab XVI</w:t>
            </w:r>
          </w:p>
          <w:p w14:paraId="7217FA19" w14:textId="77777777" w:rsidR="00742EF5" w:rsidRPr="00004208" w:rsidRDefault="00742EF5" w:rsidP="00742EF5">
            <w:pPr>
              <w:pBdr>
                <w:top w:val="nil"/>
                <w:left w:val="nil"/>
                <w:bottom w:val="nil"/>
                <w:right w:val="nil"/>
                <w:between w:val="nil"/>
              </w:pBdr>
              <w:spacing w:line="276" w:lineRule="auto"/>
              <w:jc w:val="both"/>
              <w:rPr>
                <w:rFonts w:eastAsia="Book Antiqua"/>
                <w:rPrChange w:id="1696" w:author="ASUS" w:date="2022-07-01T18:41:00Z">
                  <w:rPr>
                    <w:rFonts w:eastAsia="Book Antiqua"/>
                    <w:color w:val="000000"/>
                  </w:rPr>
                </w:rPrChange>
              </w:rPr>
            </w:pPr>
            <w:r w:rsidRPr="00004208">
              <w:rPr>
                <w:rFonts w:eastAsia="Book Antiqua"/>
                <w:rPrChange w:id="1697" w:author="ASUS" w:date="2022-07-01T18:41:00Z">
                  <w:rPr>
                    <w:rFonts w:eastAsia="Book Antiqua"/>
                    <w:color w:val="000000"/>
                  </w:rPr>
                </w:rPrChange>
              </w:rPr>
              <w:t>Ketentuan Penutup</w:t>
            </w:r>
          </w:p>
          <w:p w14:paraId="1CE28F30" w14:textId="77777777" w:rsidR="00742EF5" w:rsidRPr="00004208" w:rsidRDefault="00742EF5" w:rsidP="00742EF5">
            <w:pPr>
              <w:pBdr>
                <w:top w:val="nil"/>
                <w:left w:val="nil"/>
                <w:bottom w:val="nil"/>
                <w:right w:val="nil"/>
                <w:between w:val="nil"/>
              </w:pBdr>
              <w:spacing w:line="276" w:lineRule="auto"/>
              <w:jc w:val="both"/>
              <w:rPr>
                <w:rFonts w:eastAsia="Book Antiqua"/>
                <w:rPrChange w:id="1698" w:author="ASUS" w:date="2022-07-01T18:41:00Z">
                  <w:rPr>
                    <w:rFonts w:eastAsia="Book Antiqua"/>
                    <w:color w:val="000000"/>
                  </w:rPr>
                </w:rPrChange>
              </w:rPr>
            </w:pPr>
          </w:p>
          <w:p w14:paraId="3A9BF2E3" w14:textId="77777777" w:rsidR="00742EF5" w:rsidRPr="00004208" w:rsidRDefault="00742EF5" w:rsidP="00742EF5">
            <w:pPr>
              <w:pBdr>
                <w:top w:val="nil"/>
                <w:left w:val="nil"/>
                <w:bottom w:val="nil"/>
                <w:right w:val="nil"/>
                <w:between w:val="nil"/>
              </w:pBdr>
              <w:spacing w:line="276" w:lineRule="auto"/>
              <w:jc w:val="both"/>
              <w:rPr>
                <w:rFonts w:eastAsia="Book Antiqua"/>
                <w:lang w:val="id-ID"/>
                <w:rPrChange w:id="1699" w:author="ASUS" w:date="2022-07-01T18:41:00Z">
                  <w:rPr>
                    <w:rFonts w:eastAsia="Book Antiqua"/>
                    <w:color w:val="000000"/>
                    <w:lang w:val="id-ID"/>
                  </w:rPr>
                </w:rPrChange>
              </w:rPr>
            </w:pPr>
            <w:r w:rsidRPr="00004208">
              <w:rPr>
                <w:rFonts w:eastAsia="Book Antiqua"/>
                <w:rPrChange w:id="1700" w:author="ASUS" w:date="2022-07-01T18:41:00Z">
                  <w:rPr>
                    <w:rFonts w:eastAsia="Book Antiqua"/>
                    <w:color w:val="000000"/>
                  </w:rPr>
                </w:rPrChange>
              </w:rPr>
              <w:t>Penjelasan</w:t>
            </w:r>
          </w:p>
        </w:tc>
        <w:tc>
          <w:tcPr>
            <w:tcW w:w="851" w:type="dxa"/>
            <w:shd w:val="clear" w:color="auto" w:fill="auto"/>
          </w:tcPr>
          <w:p w14:paraId="0BC1CF20" w14:textId="77777777" w:rsidR="00742EF5" w:rsidRPr="00004208" w:rsidRDefault="00742EF5" w:rsidP="00742EF5">
            <w:pPr>
              <w:pBdr>
                <w:top w:val="nil"/>
                <w:left w:val="nil"/>
                <w:bottom w:val="nil"/>
                <w:right w:val="nil"/>
                <w:between w:val="nil"/>
              </w:pBdr>
              <w:spacing w:line="276" w:lineRule="auto"/>
              <w:jc w:val="both"/>
              <w:rPr>
                <w:rFonts w:eastAsia="Book Antiqua"/>
                <w:rPrChange w:id="1701" w:author="ASUS" w:date="2022-07-01T18:41:00Z">
                  <w:rPr>
                    <w:rFonts w:eastAsia="Book Antiqua"/>
                    <w:color w:val="000000"/>
                  </w:rPr>
                </w:rPrChange>
              </w:rPr>
            </w:pPr>
            <w:r w:rsidRPr="00004208">
              <w:rPr>
                <w:rFonts w:eastAsia="Book Antiqua"/>
                <w:rPrChange w:id="1702" w:author="ASUS" w:date="2022-07-01T18:41:00Z">
                  <w:rPr>
                    <w:rFonts w:eastAsia="Book Antiqua"/>
                    <w:color w:val="000000"/>
                  </w:rPr>
                </w:rPrChange>
              </w:rPr>
              <w:lastRenderedPageBreak/>
              <w:t>Bab I</w:t>
            </w:r>
          </w:p>
          <w:p w14:paraId="2533BE3E" w14:textId="77777777" w:rsidR="00742EF5" w:rsidRPr="00004208" w:rsidRDefault="00742EF5" w:rsidP="00742EF5">
            <w:pPr>
              <w:pBdr>
                <w:top w:val="nil"/>
                <w:left w:val="nil"/>
                <w:bottom w:val="nil"/>
                <w:right w:val="nil"/>
                <w:between w:val="nil"/>
              </w:pBdr>
              <w:spacing w:line="276" w:lineRule="auto"/>
              <w:jc w:val="both"/>
              <w:rPr>
                <w:rFonts w:eastAsia="Book Antiqua"/>
                <w:rPrChange w:id="1703" w:author="ASUS" w:date="2022-07-01T18:41:00Z">
                  <w:rPr>
                    <w:rFonts w:eastAsia="Book Antiqua"/>
                    <w:color w:val="000000"/>
                  </w:rPr>
                </w:rPrChange>
              </w:rPr>
            </w:pPr>
            <w:r w:rsidRPr="00004208">
              <w:rPr>
                <w:rFonts w:eastAsia="Book Antiqua"/>
                <w:rPrChange w:id="1704" w:author="ASUS" w:date="2022-07-01T18:41:00Z">
                  <w:rPr>
                    <w:rFonts w:eastAsia="Book Antiqua"/>
                    <w:color w:val="000000"/>
                  </w:rPr>
                </w:rPrChange>
              </w:rPr>
              <w:t>Ketentuan Umum yaitu menjelaskan pengertian</w:t>
            </w:r>
          </w:p>
          <w:p w14:paraId="4D160C2A" w14:textId="77777777" w:rsidR="00742EF5" w:rsidRPr="00004208" w:rsidRDefault="00742EF5" w:rsidP="00742EF5">
            <w:pPr>
              <w:pBdr>
                <w:top w:val="nil"/>
                <w:left w:val="nil"/>
                <w:bottom w:val="nil"/>
                <w:right w:val="nil"/>
                <w:between w:val="nil"/>
              </w:pBdr>
              <w:spacing w:line="276" w:lineRule="auto"/>
              <w:jc w:val="both"/>
              <w:rPr>
                <w:rFonts w:eastAsia="Book Antiqua"/>
                <w:rPrChange w:id="1705" w:author="ASUS" w:date="2022-07-01T18:41:00Z">
                  <w:rPr>
                    <w:rFonts w:eastAsia="Book Antiqua"/>
                    <w:color w:val="000000"/>
                  </w:rPr>
                </w:rPrChange>
              </w:rPr>
            </w:pPr>
          </w:p>
          <w:p w14:paraId="61DD9793" w14:textId="77777777" w:rsidR="00742EF5" w:rsidRPr="00004208" w:rsidRDefault="00742EF5" w:rsidP="00742EF5">
            <w:pPr>
              <w:pBdr>
                <w:top w:val="nil"/>
                <w:left w:val="nil"/>
                <w:bottom w:val="nil"/>
                <w:right w:val="nil"/>
                <w:between w:val="nil"/>
              </w:pBdr>
              <w:spacing w:line="276" w:lineRule="auto"/>
              <w:jc w:val="both"/>
              <w:rPr>
                <w:rFonts w:eastAsia="Book Antiqua"/>
                <w:rPrChange w:id="1706" w:author="ASUS" w:date="2022-07-01T18:41:00Z">
                  <w:rPr>
                    <w:rFonts w:eastAsia="Book Antiqua"/>
                    <w:color w:val="000000"/>
                  </w:rPr>
                </w:rPrChange>
              </w:rPr>
            </w:pPr>
            <w:r w:rsidRPr="00004208">
              <w:rPr>
                <w:rFonts w:eastAsia="Book Antiqua"/>
                <w:rPrChange w:id="1707" w:author="ASUS" w:date="2022-07-01T18:41:00Z">
                  <w:rPr>
                    <w:rFonts w:eastAsia="Book Antiqua"/>
                    <w:color w:val="000000"/>
                  </w:rPr>
                </w:rPrChange>
              </w:rPr>
              <w:t>Bab II</w:t>
            </w:r>
          </w:p>
          <w:p w14:paraId="0D0CC6F6" w14:textId="77777777" w:rsidR="00742EF5" w:rsidRPr="00004208" w:rsidRDefault="00742EF5" w:rsidP="00742EF5">
            <w:pPr>
              <w:pBdr>
                <w:top w:val="nil"/>
                <w:left w:val="nil"/>
                <w:bottom w:val="nil"/>
                <w:right w:val="nil"/>
                <w:between w:val="nil"/>
              </w:pBdr>
              <w:spacing w:line="276" w:lineRule="auto"/>
              <w:jc w:val="both"/>
              <w:rPr>
                <w:rFonts w:eastAsia="Book Antiqua"/>
                <w:rPrChange w:id="1708" w:author="ASUS" w:date="2022-07-01T18:41:00Z">
                  <w:rPr>
                    <w:rFonts w:eastAsia="Book Antiqua"/>
                    <w:color w:val="000000"/>
                  </w:rPr>
                </w:rPrChange>
              </w:rPr>
            </w:pPr>
            <w:r w:rsidRPr="00004208">
              <w:rPr>
                <w:rFonts w:eastAsia="Book Antiqua"/>
                <w:rPrChange w:id="1709" w:author="ASUS" w:date="2022-07-01T18:41:00Z">
                  <w:rPr>
                    <w:rFonts w:eastAsia="Book Antiqua"/>
                    <w:color w:val="000000"/>
                  </w:rPr>
                </w:rPrChange>
              </w:rPr>
              <w:t>Pengangkatan dan Pemberhentian Notaris</w:t>
            </w:r>
          </w:p>
          <w:p w14:paraId="3E3975B4" w14:textId="77777777" w:rsidR="00742EF5" w:rsidRPr="00004208" w:rsidRDefault="00742EF5" w:rsidP="00742EF5">
            <w:pPr>
              <w:pBdr>
                <w:top w:val="nil"/>
                <w:left w:val="nil"/>
                <w:bottom w:val="nil"/>
                <w:right w:val="nil"/>
                <w:between w:val="nil"/>
              </w:pBdr>
              <w:spacing w:line="276" w:lineRule="auto"/>
              <w:jc w:val="both"/>
              <w:rPr>
                <w:rFonts w:eastAsia="Book Antiqua"/>
                <w:rPrChange w:id="1710" w:author="ASUS" w:date="2022-07-01T18:41:00Z">
                  <w:rPr>
                    <w:rFonts w:eastAsia="Book Antiqua"/>
                    <w:color w:val="000000"/>
                  </w:rPr>
                </w:rPrChange>
              </w:rPr>
            </w:pPr>
          </w:p>
          <w:p w14:paraId="3D6545EB" w14:textId="77777777" w:rsidR="00742EF5" w:rsidRPr="00004208" w:rsidRDefault="00742EF5" w:rsidP="00742EF5">
            <w:pPr>
              <w:pBdr>
                <w:top w:val="nil"/>
                <w:left w:val="nil"/>
                <w:bottom w:val="nil"/>
                <w:right w:val="nil"/>
                <w:between w:val="nil"/>
              </w:pBdr>
              <w:spacing w:line="276" w:lineRule="auto"/>
              <w:jc w:val="both"/>
              <w:rPr>
                <w:rFonts w:eastAsia="Book Antiqua"/>
                <w:rPrChange w:id="1711" w:author="ASUS" w:date="2022-07-01T18:41:00Z">
                  <w:rPr>
                    <w:rFonts w:eastAsia="Book Antiqua"/>
                    <w:color w:val="000000"/>
                  </w:rPr>
                </w:rPrChange>
              </w:rPr>
            </w:pPr>
            <w:r w:rsidRPr="00004208">
              <w:rPr>
                <w:rFonts w:eastAsia="Book Antiqua"/>
                <w:rPrChange w:id="1712" w:author="ASUS" w:date="2022-07-01T18:41:00Z">
                  <w:rPr>
                    <w:rFonts w:eastAsia="Book Antiqua"/>
                    <w:color w:val="000000"/>
                  </w:rPr>
                </w:rPrChange>
              </w:rPr>
              <w:t>Bab III</w:t>
            </w:r>
          </w:p>
          <w:p w14:paraId="713825CE" w14:textId="77777777" w:rsidR="00742EF5" w:rsidRPr="00004208" w:rsidRDefault="00742EF5" w:rsidP="00742EF5">
            <w:pPr>
              <w:pBdr>
                <w:top w:val="nil"/>
                <w:left w:val="nil"/>
                <w:bottom w:val="nil"/>
                <w:right w:val="nil"/>
                <w:between w:val="nil"/>
              </w:pBdr>
              <w:spacing w:line="276" w:lineRule="auto"/>
              <w:jc w:val="both"/>
              <w:rPr>
                <w:rFonts w:eastAsia="Book Antiqua"/>
                <w:rPrChange w:id="1713" w:author="ASUS" w:date="2022-07-01T18:41:00Z">
                  <w:rPr>
                    <w:rFonts w:eastAsia="Book Antiqua"/>
                    <w:color w:val="000000"/>
                  </w:rPr>
                </w:rPrChange>
              </w:rPr>
            </w:pPr>
            <w:r w:rsidRPr="00004208">
              <w:rPr>
                <w:rFonts w:eastAsia="Book Antiqua"/>
                <w:rPrChange w:id="1714" w:author="ASUS" w:date="2022-07-01T18:41:00Z">
                  <w:rPr>
                    <w:rFonts w:eastAsia="Book Antiqua"/>
                    <w:color w:val="000000"/>
                  </w:rPr>
                </w:rPrChange>
              </w:rPr>
              <w:t>Kewenangan, Kewajiban, dan Larangan</w:t>
            </w:r>
          </w:p>
          <w:p w14:paraId="120F3D16" w14:textId="77777777" w:rsidR="00742EF5" w:rsidRPr="00004208" w:rsidRDefault="00742EF5" w:rsidP="00742EF5">
            <w:pPr>
              <w:pBdr>
                <w:top w:val="nil"/>
                <w:left w:val="nil"/>
                <w:bottom w:val="nil"/>
                <w:right w:val="nil"/>
                <w:between w:val="nil"/>
              </w:pBdr>
              <w:spacing w:line="276" w:lineRule="auto"/>
              <w:jc w:val="both"/>
              <w:rPr>
                <w:rFonts w:eastAsia="Book Antiqua"/>
                <w:rPrChange w:id="1715" w:author="ASUS" w:date="2022-07-01T18:41:00Z">
                  <w:rPr>
                    <w:rFonts w:eastAsia="Book Antiqua"/>
                    <w:color w:val="000000"/>
                  </w:rPr>
                </w:rPrChange>
              </w:rPr>
            </w:pPr>
          </w:p>
          <w:p w14:paraId="6DA7222C" w14:textId="77777777" w:rsidR="00742EF5" w:rsidRPr="00004208" w:rsidRDefault="00742EF5" w:rsidP="00742EF5">
            <w:pPr>
              <w:pBdr>
                <w:top w:val="nil"/>
                <w:left w:val="nil"/>
                <w:bottom w:val="nil"/>
                <w:right w:val="nil"/>
                <w:between w:val="nil"/>
              </w:pBdr>
              <w:spacing w:line="276" w:lineRule="auto"/>
              <w:jc w:val="both"/>
              <w:rPr>
                <w:rFonts w:eastAsia="Book Antiqua"/>
                <w:rPrChange w:id="1716" w:author="ASUS" w:date="2022-07-01T18:41:00Z">
                  <w:rPr>
                    <w:rFonts w:eastAsia="Book Antiqua"/>
                    <w:color w:val="000000"/>
                  </w:rPr>
                </w:rPrChange>
              </w:rPr>
            </w:pPr>
            <w:r w:rsidRPr="00004208">
              <w:rPr>
                <w:rFonts w:eastAsia="Book Antiqua"/>
                <w:rPrChange w:id="1717" w:author="ASUS" w:date="2022-07-01T18:41:00Z">
                  <w:rPr>
                    <w:rFonts w:eastAsia="Book Antiqua"/>
                    <w:color w:val="000000"/>
                  </w:rPr>
                </w:rPrChange>
              </w:rPr>
              <w:t>Bab IV</w:t>
            </w:r>
          </w:p>
          <w:p w14:paraId="3FD6E021" w14:textId="77777777" w:rsidR="00742EF5" w:rsidRPr="00004208" w:rsidRDefault="00742EF5" w:rsidP="00742EF5">
            <w:pPr>
              <w:pBdr>
                <w:top w:val="nil"/>
                <w:left w:val="nil"/>
                <w:bottom w:val="nil"/>
                <w:right w:val="nil"/>
                <w:between w:val="nil"/>
              </w:pBdr>
              <w:spacing w:line="276" w:lineRule="auto"/>
              <w:jc w:val="both"/>
              <w:rPr>
                <w:rFonts w:eastAsia="Book Antiqua"/>
                <w:rPrChange w:id="1718" w:author="ASUS" w:date="2022-07-01T18:41:00Z">
                  <w:rPr>
                    <w:rFonts w:eastAsia="Book Antiqua"/>
                    <w:color w:val="000000"/>
                  </w:rPr>
                </w:rPrChange>
              </w:rPr>
            </w:pPr>
            <w:r w:rsidRPr="00004208">
              <w:rPr>
                <w:rFonts w:eastAsia="Book Antiqua"/>
                <w:rPrChange w:id="1719" w:author="ASUS" w:date="2022-07-01T18:41:00Z">
                  <w:rPr>
                    <w:rFonts w:eastAsia="Book Antiqua"/>
                    <w:color w:val="000000"/>
                  </w:rPr>
                </w:rPrChange>
              </w:rPr>
              <w:t>Tempat Kedudukan, Formasi, dan Wilayah Jabatan Notaris</w:t>
            </w:r>
          </w:p>
          <w:p w14:paraId="31612C6E" w14:textId="77777777" w:rsidR="00742EF5" w:rsidRPr="00004208" w:rsidRDefault="00742EF5" w:rsidP="00742EF5">
            <w:pPr>
              <w:pBdr>
                <w:top w:val="nil"/>
                <w:left w:val="nil"/>
                <w:bottom w:val="nil"/>
                <w:right w:val="nil"/>
                <w:between w:val="nil"/>
              </w:pBdr>
              <w:spacing w:line="276" w:lineRule="auto"/>
              <w:jc w:val="both"/>
              <w:rPr>
                <w:rFonts w:eastAsia="Book Antiqua"/>
                <w:rPrChange w:id="1720" w:author="ASUS" w:date="2022-07-01T18:41:00Z">
                  <w:rPr>
                    <w:rFonts w:eastAsia="Book Antiqua"/>
                    <w:color w:val="000000"/>
                  </w:rPr>
                </w:rPrChange>
              </w:rPr>
            </w:pPr>
          </w:p>
          <w:p w14:paraId="77F234A6" w14:textId="77777777" w:rsidR="00742EF5" w:rsidRPr="00004208" w:rsidRDefault="00742EF5" w:rsidP="00742EF5">
            <w:pPr>
              <w:pBdr>
                <w:top w:val="nil"/>
                <w:left w:val="nil"/>
                <w:bottom w:val="nil"/>
                <w:right w:val="nil"/>
                <w:between w:val="nil"/>
              </w:pBdr>
              <w:spacing w:line="276" w:lineRule="auto"/>
              <w:jc w:val="both"/>
              <w:rPr>
                <w:rFonts w:eastAsia="Book Antiqua"/>
                <w:rPrChange w:id="1721" w:author="ASUS" w:date="2022-07-01T18:41:00Z">
                  <w:rPr>
                    <w:rFonts w:eastAsia="Book Antiqua"/>
                    <w:color w:val="000000"/>
                  </w:rPr>
                </w:rPrChange>
              </w:rPr>
            </w:pPr>
            <w:r w:rsidRPr="00004208">
              <w:rPr>
                <w:rFonts w:eastAsia="Book Antiqua"/>
                <w:rPrChange w:id="1722" w:author="ASUS" w:date="2022-07-01T18:41:00Z">
                  <w:rPr>
                    <w:rFonts w:eastAsia="Book Antiqua"/>
                    <w:color w:val="000000"/>
                  </w:rPr>
                </w:rPrChange>
              </w:rPr>
              <w:t>Bab V</w:t>
            </w:r>
          </w:p>
          <w:p w14:paraId="21DAC974" w14:textId="77777777" w:rsidR="00742EF5" w:rsidRPr="00004208" w:rsidRDefault="00742EF5" w:rsidP="00742EF5">
            <w:pPr>
              <w:pBdr>
                <w:top w:val="nil"/>
                <w:left w:val="nil"/>
                <w:bottom w:val="nil"/>
                <w:right w:val="nil"/>
                <w:between w:val="nil"/>
              </w:pBdr>
              <w:spacing w:line="276" w:lineRule="auto"/>
              <w:jc w:val="both"/>
              <w:rPr>
                <w:rFonts w:eastAsia="Book Antiqua"/>
                <w:rPrChange w:id="1723" w:author="ASUS" w:date="2022-07-01T18:41:00Z">
                  <w:rPr>
                    <w:rFonts w:eastAsia="Book Antiqua"/>
                    <w:color w:val="000000"/>
                  </w:rPr>
                </w:rPrChange>
              </w:rPr>
            </w:pPr>
            <w:r w:rsidRPr="00004208">
              <w:rPr>
                <w:rFonts w:eastAsia="Book Antiqua"/>
                <w:rPrChange w:id="1724" w:author="ASUS" w:date="2022-07-01T18:41:00Z">
                  <w:rPr>
                    <w:rFonts w:eastAsia="Book Antiqua"/>
                    <w:color w:val="000000"/>
                  </w:rPr>
                </w:rPrChange>
              </w:rPr>
              <w:t>Cuti Notaris dan Notaris Pengganti</w:t>
            </w:r>
          </w:p>
          <w:p w14:paraId="616F3870" w14:textId="77777777" w:rsidR="00742EF5" w:rsidRPr="00004208" w:rsidRDefault="00742EF5" w:rsidP="00742EF5">
            <w:pPr>
              <w:pBdr>
                <w:top w:val="nil"/>
                <w:left w:val="nil"/>
                <w:bottom w:val="nil"/>
                <w:right w:val="nil"/>
                <w:between w:val="nil"/>
              </w:pBdr>
              <w:spacing w:line="276" w:lineRule="auto"/>
              <w:jc w:val="both"/>
              <w:rPr>
                <w:rFonts w:eastAsia="Book Antiqua"/>
                <w:rPrChange w:id="1725" w:author="ASUS" w:date="2022-07-01T18:41:00Z">
                  <w:rPr>
                    <w:rFonts w:eastAsia="Book Antiqua"/>
                    <w:color w:val="000000"/>
                  </w:rPr>
                </w:rPrChange>
              </w:rPr>
            </w:pPr>
          </w:p>
          <w:p w14:paraId="02D4FD9A" w14:textId="77777777" w:rsidR="00742EF5" w:rsidRPr="00004208" w:rsidRDefault="00742EF5" w:rsidP="00742EF5">
            <w:pPr>
              <w:pBdr>
                <w:top w:val="nil"/>
                <w:left w:val="nil"/>
                <w:bottom w:val="nil"/>
                <w:right w:val="nil"/>
                <w:between w:val="nil"/>
              </w:pBdr>
              <w:spacing w:line="276" w:lineRule="auto"/>
              <w:jc w:val="both"/>
              <w:rPr>
                <w:rFonts w:eastAsia="Book Antiqua"/>
                <w:rPrChange w:id="1726" w:author="ASUS" w:date="2022-07-01T18:41:00Z">
                  <w:rPr>
                    <w:rFonts w:eastAsia="Book Antiqua"/>
                    <w:color w:val="000000"/>
                  </w:rPr>
                </w:rPrChange>
              </w:rPr>
            </w:pPr>
            <w:r w:rsidRPr="00004208">
              <w:rPr>
                <w:rFonts w:eastAsia="Book Antiqua"/>
                <w:rPrChange w:id="1727" w:author="ASUS" w:date="2022-07-01T18:41:00Z">
                  <w:rPr>
                    <w:rFonts w:eastAsia="Book Antiqua"/>
                    <w:color w:val="000000"/>
                  </w:rPr>
                </w:rPrChange>
              </w:rPr>
              <w:t>Bab VI</w:t>
            </w:r>
          </w:p>
          <w:p w14:paraId="4011B96A" w14:textId="77777777" w:rsidR="00742EF5" w:rsidRPr="00004208" w:rsidRDefault="00742EF5" w:rsidP="00742EF5">
            <w:pPr>
              <w:pBdr>
                <w:top w:val="nil"/>
                <w:left w:val="nil"/>
                <w:bottom w:val="nil"/>
                <w:right w:val="nil"/>
                <w:between w:val="nil"/>
              </w:pBdr>
              <w:spacing w:line="276" w:lineRule="auto"/>
              <w:jc w:val="both"/>
              <w:rPr>
                <w:rFonts w:eastAsia="Book Antiqua"/>
                <w:rPrChange w:id="1728" w:author="ASUS" w:date="2022-07-01T18:41:00Z">
                  <w:rPr>
                    <w:rFonts w:eastAsia="Book Antiqua"/>
                    <w:color w:val="000000"/>
                  </w:rPr>
                </w:rPrChange>
              </w:rPr>
            </w:pPr>
            <w:r w:rsidRPr="00004208">
              <w:rPr>
                <w:rFonts w:eastAsia="Book Antiqua"/>
                <w:rPrChange w:id="1729" w:author="ASUS" w:date="2022-07-01T18:41:00Z">
                  <w:rPr>
                    <w:rFonts w:eastAsia="Book Antiqua"/>
                    <w:color w:val="000000"/>
                  </w:rPr>
                </w:rPrChange>
              </w:rPr>
              <w:t>Honorarium</w:t>
            </w:r>
          </w:p>
          <w:p w14:paraId="0302E165" w14:textId="77777777" w:rsidR="00742EF5" w:rsidRPr="00004208" w:rsidRDefault="00742EF5" w:rsidP="00742EF5">
            <w:pPr>
              <w:pBdr>
                <w:top w:val="nil"/>
                <w:left w:val="nil"/>
                <w:bottom w:val="nil"/>
                <w:right w:val="nil"/>
                <w:between w:val="nil"/>
              </w:pBdr>
              <w:spacing w:line="276" w:lineRule="auto"/>
              <w:jc w:val="both"/>
              <w:rPr>
                <w:rFonts w:eastAsia="Book Antiqua"/>
                <w:rPrChange w:id="1730" w:author="ASUS" w:date="2022-07-01T18:41:00Z">
                  <w:rPr>
                    <w:rFonts w:eastAsia="Book Antiqua"/>
                    <w:color w:val="000000"/>
                  </w:rPr>
                </w:rPrChange>
              </w:rPr>
            </w:pPr>
          </w:p>
          <w:p w14:paraId="208D878E" w14:textId="77777777" w:rsidR="00742EF5" w:rsidRPr="00004208" w:rsidRDefault="00742EF5" w:rsidP="00742EF5">
            <w:pPr>
              <w:pBdr>
                <w:top w:val="nil"/>
                <w:left w:val="nil"/>
                <w:bottom w:val="nil"/>
                <w:right w:val="nil"/>
                <w:between w:val="nil"/>
              </w:pBdr>
              <w:spacing w:line="276" w:lineRule="auto"/>
              <w:jc w:val="both"/>
              <w:rPr>
                <w:rFonts w:eastAsia="Book Antiqua"/>
                <w:rPrChange w:id="1731" w:author="ASUS" w:date="2022-07-01T18:41:00Z">
                  <w:rPr>
                    <w:rFonts w:eastAsia="Book Antiqua"/>
                    <w:color w:val="000000"/>
                  </w:rPr>
                </w:rPrChange>
              </w:rPr>
            </w:pPr>
            <w:r w:rsidRPr="00004208">
              <w:rPr>
                <w:rFonts w:eastAsia="Book Antiqua"/>
                <w:rPrChange w:id="1732" w:author="ASUS" w:date="2022-07-01T18:41:00Z">
                  <w:rPr>
                    <w:rFonts w:eastAsia="Book Antiqua"/>
                    <w:color w:val="000000"/>
                  </w:rPr>
                </w:rPrChange>
              </w:rPr>
              <w:t>Bab VII</w:t>
            </w:r>
          </w:p>
          <w:p w14:paraId="70961E57" w14:textId="77777777" w:rsidR="00742EF5" w:rsidRPr="00004208" w:rsidRDefault="00742EF5" w:rsidP="00742EF5">
            <w:pPr>
              <w:pBdr>
                <w:top w:val="nil"/>
                <w:left w:val="nil"/>
                <w:bottom w:val="nil"/>
                <w:right w:val="nil"/>
                <w:between w:val="nil"/>
              </w:pBdr>
              <w:spacing w:line="276" w:lineRule="auto"/>
              <w:jc w:val="both"/>
              <w:rPr>
                <w:rFonts w:eastAsia="Book Antiqua"/>
                <w:rPrChange w:id="1733" w:author="ASUS" w:date="2022-07-01T18:41:00Z">
                  <w:rPr>
                    <w:rFonts w:eastAsia="Book Antiqua"/>
                    <w:color w:val="000000"/>
                  </w:rPr>
                </w:rPrChange>
              </w:rPr>
            </w:pPr>
            <w:r w:rsidRPr="00004208">
              <w:rPr>
                <w:rFonts w:eastAsia="Book Antiqua"/>
                <w:rPrChange w:id="1734" w:author="ASUS" w:date="2022-07-01T18:41:00Z">
                  <w:rPr>
                    <w:rFonts w:eastAsia="Book Antiqua"/>
                    <w:color w:val="000000"/>
                  </w:rPr>
                </w:rPrChange>
              </w:rPr>
              <w:t>Akta Notaris</w:t>
            </w:r>
          </w:p>
          <w:p w14:paraId="4A16D296" w14:textId="77777777" w:rsidR="00742EF5" w:rsidRPr="00004208" w:rsidRDefault="00742EF5" w:rsidP="00742EF5">
            <w:pPr>
              <w:pBdr>
                <w:top w:val="nil"/>
                <w:left w:val="nil"/>
                <w:bottom w:val="nil"/>
                <w:right w:val="nil"/>
                <w:between w:val="nil"/>
              </w:pBdr>
              <w:spacing w:line="276" w:lineRule="auto"/>
              <w:jc w:val="both"/>
              <w:rPr>
                <w:rFonts w:eastAsia="Book Antiqua"/>
                <w:rPrChange w:id="1735" w:author="ASUS" w:date="2022-07-01T18:41:00Z">
                  <w:rPr>
                    <w:rFonts w:eastAsia="Book Antiqua"/>
                    <w:color w:val="000000"/>
                  </w:rPr>
                </w:rPrChange>
              </w:rPr>
            </w:pPr>
          </w:p>
          <w:p w14:paraId="68999C62" w14:textId="77777777" w:rsidR="00742EF5" w:rsidRPr="00004208" w:rsidRDefault="00742EF5" w:rsidP="00742EF5">
            <w:pPr>
              <w:pBdr>
                <w:top w:val="nil"/>
                <w:left w:val="nil"/>
                <w:bottom w:val="nil"/>
                <w:right w:val="nil"/>
                <w:between w:val="nil"/>
              </w:pBdr>
              <w:spacing w:line="276" w:lineRule="auto"/>
              <w:jc w:val="both"/>
              <w:rPr>
                <w:rFonts w:eastAsia="Book Antiqua"/>
                <w:rPrChange w:id="1736" w:author="ASUS" w:date="2022-07-01T18:41:00Z">
                  <w:rPr>
                    <w:rFonts w:eastAsia="Book Antiqua"/>
                    <w:color w:val="000000"/>
                  </w:rPr>
                </w:rPrChange>
              </w:rPr>
            </w:pPr>
            <w:r w:rsidRPr="00004208">
              <w:rPr>
                <w:rFonts w:eastAsia="Book Antiqua"/>
                <w:rPrChange w:id="1737" w:author="ASUS" w:date="2022-07-01T18:41:00Z">
                  <w:rPr>
                    <w:rFonts w:eastAsia="Book Antiqua"/>
                    <w:color w:val="000000"/>
                  </w:rPr>
                </w:rPrChange>
              </w:rPr>
              <w:t>Bab VIII</w:t>
            </w:r>
          </w:p>
          <w:p w14:paraId="681137E9" w14:textId="77777777" w:rsidR="00742EF5" w:rsidRPr="00004208" w:rsidRDefault="00742EF5" w:rsidP="00742EF5">
            <w:pPr>
              <w:pBdr>
                <w:top w:val="nil"/>
                <w:left w:val="nil"/>
                <w:bottom w:val="nil"/>
                <w:right w:val="nil"/>
                <w:between w:val="nil"/>
              </w:pBdr>
              <w:spacing w:line="276" w:lineRule="auto"/>
              <w:jc w:val="both"/>
              <w:rPr>
                <w:rFonts w:eastAsia="Book Antiqua"/>
                <w:rPrChange w:id="1738" w:author="ASUS" w:date="2022-07-01T18:41:00Z">
                  <w:rPr>
                    <w:rFonts w:eastAsia="Book Antiqua"/>
                    <w:color w:val="000000"/>
                  </w:rPr>
                </w:rPrChange>
              </w:rPr>
            </w:pPr>
            <w:r w:rsidRPr="00004208">
              <w:rPr>
                <w:rFonts w:eastAsia="Book Antiqua"/>
                <w:rPrChange w:id="1739" w:author="ASUS" w:date="2022-07-01T18:41:00Z">
                  <w:rPr>
                    <w:rFonts w:eastAsia="Book Antiqua"/>
                    <w:color w:val="000000"/>
                  </w:rPr>
                </w:rPrChange>
              </w:rPr>
              <w:t>Pengambilan Minuta akta dan Pemanggilan Notaris</w:t>
            </w:r>
          </w:p>
          <w:p w14:paraId="779ADD74" w14:textId="77777777" w:rsidR="00742EF5" w:rsidRPr="00004208" w:rsidRDefault="00742EF5" w:rsidP="00742EF5">
            <w:pPr>
              <w:pBdr>
                <w:top w:val="nil"/>
                <w:left w:val="nil"/>
                <w:bottom w:val="nil"/>
                <w:right w:val="nil"/>
                <w:between w:val="nil"/>
              </w:pBdr>
              <w:spacing w:line="276" w:lineRule="auto"/>
              <w:jc w:val="both"/>
              <w:rPr>
                <w:rFonts w:eastAsia="Book Antiqua"/>
                <w:rPrChange w:id="1740" w:author="ASUS" w:date="2022-07-01T18:41:00Z">
                  <w:rPr>
                    <w:rFonts w:eastAsia="Book Antiqua"/>
                    <w:color w:val="000000"/>
                  </w:rPr>
                </w:rPrChange>
              </w:rPr>
            </w:pPr>
          </w:p>
          <w:p w14:paraId="0B2E95FE" w14:textId="77777777" w:rsidR="00742EF5" w:rsidRPr="00004208" w:rsidRDefault="00742EF5" w:rsidP="00742EF5">
            <w:pPr>
              <w:pBdr>
                <w:top w:val="nil"/>
                <w:left w:val="nil"/>
                <w:bottom w:val="nil"/>
                <w:right w:val="nil"/>
                <w:between w:val="nil"/>
              </w:pBdr>
              <w:spacing w:line="276" w:lineRule="auto"/>
              <w:jc w:val="both"/>
              <w:rPr>
                <w:rFonts w:eastAsia="Book Antiqua"/>
                <w:rPrChange w:id="1741" w:author="ASUS" w:date="2022-07-01T18:41:00Z">
                  <w:rPr>
                    <w:rFonts w:eastAsia="Book Antiqua"/>
                    <w:color w:val="000000"/>
                  </w:rPr>
                </w:rPrChange>
              </w:rPr>
            </w:pPr>
            <w:r w:rsidRPr="00004208">
              <w:rPr>
                <w:rFonts w:eastAsia="Book Antiqua"/>
                <w:rPrChange w:id="1742" w:author="ASUS" w:date="2022-07-01T18:41:00Z">
                  <w:rPr>
                    <w:rFonts w:eastAsia="Book Antiqua"/>
                    <w:color w:val="000000"/>
                  </w:rPr>
                </w:rPrChange>
              </w:rPr>
              <w:t>Bab IX</w:t>
            </w:r>
          </w:p>
          <w:p w14:paraId="153CE5A7" w14:textId="77777777" w:rsidR="00742EF5" w:rsidRPr="00004208" w:rsidRDefault="00742EF5" w:rsidP="00742EF5">
            <w:pPr>
              <w:pBdr>
                <w:top w:val="nil"/>
                <w:left w:val="nil"/>
                <w:bottom w:val="nil"/>
                <w:right w:val="nil"/>
                <w:between w:val="nil"/>
              </w:pBdr>
              <w:spacing w:line="276" w:lineRule="auto"/>
              <w:jc w:val="both"/>
              <w:rPr>
                <w:rFonts w:eastAsia="Book Antiqua"/>
                <w:rPrChange w:id="1743" w:author="ASUS" w:date="2022-07-01T18:41:00Z">
                  <w:rPr>
                    <w:rFonts w:eastAsia="Book Antiqua"/>
                    <w:color w:val="000000"/>
                  </w:rPr>
                </w:rPrChange>
              </w:rPr>
            </w:pPr>
            <w:r w:rsidRPr="00004208">
              <w:rPr>
                <w:rFonts w:eastAsia="Book Antiqua"/>
                <w:rPrChange w:id="1744" w:author="ASUS" w:date="2022-07-01T18:41:00Z">
                  <w:rPr>
                    <w:rFonts w:eastAsia="Book Antiqua"/>
                    <w:color w:val="000000"/>
                  </w:rPr>
                </w:rPrChange>
              </w:rPr>
              <w:t>Pengawasan</w:t>
            </w:r>
          </w:p>
          <w:p w14:paraId="5C42E9DE" w14:textId="77777777" w:rsidR="00742EF5" w:rsidRPr="00004208" w:rsidRDefault="00742EF5" w:rsidP="00742EF5">
            <w:pPr>
              <w:pBdr>
                <w:top w:val="nil"/>
                <w:left w:val="nil"/>
                <w:bottom w:val="nil"/>
                <w:right w:val="nil"/>
                <w:between w:val="nil"/>
              </w:pBdr>
              <w:spacing w:line="276" w:lineRule="auto"/>
              <w:jc w:val="both"/>
              <w:rPr>
                <w:rFonts w:eastAsia="Book Antiqua"/>
                <w:rPrChange w:id="1745" w:author="ASUS" w:date="2022-07-01T18:41:00Z">
                  <w:rPr>
                    <w:rFonts w:eastAsia="Book Antiqua"/>
                    <w:color w:val="000000"/>
                  </w:rPr>
                </w:rPrChange>
              </w:rPr>
            </w:pPr>
          </w:p>
          <w:p w14:paraId="0E12DE51" w14:textId="77777777" w:rsidR="00742EF5" w:rsidRPr="00004208" w:rsidRDefault="00742EF5" w:rsidP="00742EF5">
            <w:pPr>
              <w:pBdr>
                <w:top w:val="nil"/>
                <w:left w:val="nil"/>
                <w:bottom w:val="nil"/>
                <w:right w:val="nil"/>
                <w:between w:val="nil"/>
              </w:pBdr>
              <w:spacing w:line="276" w:lineRule="auto"/>
              <w:jc w:val="both"/>
              <w:rPr>
                <w:rFonts w:eastAsia="Book Antiqua"/>
                <w:rPrChange w:id="1746" w:author="ASUS" w:date="2022-07-01T18:41:00Z">
                  <w:rPr>
                    <w:rFonts w:eastAsia="Book Antiqua"/>
                    <w:color w:val="000000"/>
                  </w:rPr>
                </w:rPrChange>
              </w:rPr>
            </w:pPr>
            <w:r w:rsidRPr="00004208">
              <w:rPr>
                <w:rFonts w:eastAsia="Book Antiqua"/>
                <w:rPrChange w:id="1747" w:author="ASUS" w:date="2022-07-01T18:41:00Z">
                  <w:rPr>
                    <w:rFonts w:eastAsia="Book Antiqua"/>
                    <w:color w:val="000000"/>
                  </w:rPr>
                </w:rPrChange>
              </w:rPr>
              <w:t>Bab X</w:t>
            </w:r>
          </w:p>
          <w:p w14:paraId="04E775CA" w14:textId="77777777" w:rsidR="00742EF5" w:rsidRPr="00004208" w:rsidRDefault="00742EF5" w:rsidP="00742EF5">
            <w:pPr>
              <w:pBdr>
                <w:top w:val="nil"/>
                <w:left w:val="nil"/>
                <w:bottom w:val="nil"/>
                <w:right w:val="nil"/>
                <w:between w:val="nil"/>
              </w:pBdr>
              <w:spacing w:line="276" w:lineRule="auto"/>
              <w:jc w:val="both"/>
              <w:rPr>
                <w:rFonts w:eastAsia="Book Antiqua"/>
                <w:rPrChange w:id="1748" w:author="ASUS" w:date="2022-07-01T18:41:00Z">
                  <w:rPr>
                    <w:rFonts w:eastAsia="Book Antiqua"/>
                    <w:color w:val="000000"/>
                  </w:rPr>
                </w:rPrChange>
              </w:rPr>
            </w:pPr>
            <w:r w:rsidRPr="00004208">
              <w:rPr>
                <w:rFonts w:eastAsia="Book Antiqua"/>
                <w:rPrChange w:id="1749" w:author="ASUS" w:date="2022-07-01T18:41:00Z">
                  <w:rPr>
                    <w:rFonts w:eastAsia="Book Antiqua"/>
                    <w:color w:val="000000"/>
                  </w:rPr>
                </w:rPrChange>
              </w:rPr>
              <w:t>Organisasi Notaris</w:t>
            </w:r>
          </w:p>
          <w:p w14:paraId="3E9E67E0" w14:textId="77777777" w:rsidR="00742EF5" w:rsidRPr="00004208" w:rsidRDefault="00742EF5" w:rsidP="00742EF5">
            <w:pPr>
              <w:pBdr>
                <w:top w:val="nil"/>
                <w:left w:val="nil"/>
                <w:bottom w:val="nil"/>
                <w:right w:val="nil"/>
                <w:between w:val="nil"/>
              </w:pBdr>
              <w:spacing w:line="276" w:lineRule="auto"/>
              <w:jc w:val="both"/>
              <w:rPr>
                <w:rFonts w:eastAsia="Book Antiqua"/>
                <w:rPrChange w:id="1750" w:author="ASUS" w:date="2022-07-01T18:41:00Z">
                  <w:rPr>
                    <w:rFonts w:eastAsia="Book Antiqua"/>
                    <w:color w:val="000000"/>
                  </w:rPr>
                </w:rPrChange>
              </w:rPr>
            </w:pPr>
          </w:p>
          <w:p w14:paraId="5E03DDA1" w14:textId="77777777" w:rsidR="00742EF5" w:rsidRPr="00004208" w:rsidRDefault="00742EF5" w:rsidP="00742EF5">
            <w:pPr>
              <w:pBdr>
                <w:top w:val="nil"/>
                <w:left w:val="nil"/>
                <w:bottom w:val="nil"/>
                <w:right w:val="nil"/>
                <w:between w:val="nil"/>
              </w:pBdr>
              <w:spacing w:line="276" w:lineRule="auto"/>
              <w:jc w:val="both"/>
              <w:rPr>
                <w:rFonts w:eastAsia="Book Antiqua"/>
                <w:rPrChange w:id="1751" w:author="ASUS" w:date="2022-07-01T18:41:00Z">
                  <w:rPr>
                    <w:rFonts w:eastAsia="Book Antiqua"/>
                    <w:color w:val="000000"/>
                  </w:rPr>
                </w:rPrChange>
              </w:rPr>
            </w:pPr>
            <w:r w:rsidRPr="00004208">
              <w:rPr>
                <w:rFonts w:eastAsia="Book Antiqua"/>
                <w:rPrChange w:id="1752" w:author="ASUS" w:date="2022-07-01T18:41:00Z">
                  <w:rPr>
                    <w:rFonts w:eastAsia="Book Antiqua"/>
                    <w:color w:val="000000"/>
                  </w:rPr>
                </w:rPrChange>
              </w:rPr>
              <w:t>Bab XI</w:t>
            </w:r>
          </w:p>
          <w:p w14:paraId="555A60D9" w14:textId="77777777" w:rsidR="00742EF5" w:rsidRPr="00004208" w:rsidRDefault="00742EF5" w:rsidP="00742EF5">
            <w:pPr>
              <w:pBdr>
                <w:top w:val="nil"/>
                <w:left w:val="nil"/>
                <w:bottom w:val="nil"/>
                <w:right w:val="nil"/>
                <w:between w:val="nil"/>
              </w:pBdr>
              <w:spacing w:line="276" w:lineRule="auto"/>
              <w:jc w:val="both"/>
              <w:rPr>
                <w:rFonts w:eastAsia="Book Antiqua"/>
                <w:rPrChange w:id="1753" w:author="ASUS" w:date="2022-07-01T18:41:00Z">
                  <w:rPr>
                    <w:rFonts w:eastAsia="Book Antiqua"/>
                    <w:color w:val="000000"/>
                  </w:rPr>
                </w:rPrChange>
              </w:rPr>
            </w:pPr>
            <w:r w:rsidRPr="00004208">
              <w:rPr>
                <w:rFonts w:eastAsia="Book Antiqua"/>
                <w:rPrChange w:id="1754" w:author="ASUS" w:date="2022-07-01T18:41:00Z">
                  <w:rPr>
                    <w:rFonts w:eastAsia="Book Antiqua"/>
                    <w:color w:val="000000"/>
                  </w:rPr>
                </w:rPrChange>
              </w:rPr>
              <w:t>Ketentuan Sanksi</w:t>
            </w:r>
          </w:p>
          <w:p w14:paraId="07424C3D" w14:textId="77777777" w:rsidR="00742EF5" w:rsidRPr="00004208" w:rsidRDefault="00742EF5" w:rsidP="00742EF5">
            <w:pPr>
              <w:pBdr>
                <w:top w:val="nil"/>
                <w:left w:val="nil"/>
                <w:bottom w:val="nil"/>
                <w:right w:val="nil"/>
                <w:between w:val="nil"/>
              </w:pBdr>
              <w:spacing w:line="276" w:lineRule="auto"/>
              <w:jc w:val="both"/>
              <w:rPr>
                <w:rFonts w:eastAsia="Book Antiqua"/>
                <w:rPrChange w:id="1755" w:author="ASUS" w:date="2022-07-01T18:41:00Z">
                  <w:rPr>
                    <w:rFonts w:eastAsia="Book Antiqua"/>
                    <w:color w:val="000000"/>
                  </w:rPr>
                </w:rPrChange>
              </w:rPr>
            </w:pPr>
          </w:p>
          <w:p w14:paraId="157366C0" w14:textId="77777777" w:rsidR="00742EF5" w:rsidRPr="00004208" w:rsidRDefault="00742EF5" w:rsidP="00742EF5">
            <w:pPr>
              <w:pBdr>
                <w:top w:val="nil"/>
                <w:left w:val="nil"/>
                <w:bottom w:val="nil"/>
                <w:right w:val="nil"/>
                <w:between w:val="nil"/>
              </w:pBdr>
              <w:spacing w:line="276" w:lineRule="auto"/>
              <w:jc w:val="both"/>
              <w:rPr>
                <w:rFonts w:eastAsia="Book Antiqua"/>
                <w:rPrChange w:id="1756" w:author="ASUS" w:date="2022-07-01T18:41:00Z">
                  <w:rPr>
                    <w:rFonts w:eastAsia="Book Antiqua"/>
                    <w:color w:val="000000"/>
                  </w:rPr>
                </w:rPrChange>
              </w:rPr>
            </w:pPr>
            <w:r w:rsidRPr="00004208">
              <w:rPr>
                <w:rFonts w:eastAsia="Book Antiqua"/>
                <w:rPrChange w:id="1757" w:author="ASUS" w:date="2022-07-01T18:41:00Z">
                  <w:rPr>
                    <w:rFonts w:eastAsia="Book Antiqua"/>
                    <w:color w:val="000000"/>
                  </w:rPr>
                </w:rPrChange>
              </w:rPr>
              <w:t>Bab XII</w:t>
            </w:r>
          </w:p>
          <w:p w14:paraId="07399C22" w14:textId="77777777" w:rsidR="00742EF5" w:rsidRPr="00004208" w:rsidRDefault="00742EF5" w:rsidP="00742EF5">
            <w:pPr>
              <w:pBdr>
                <w:top w:val="nil"/>
                <w:left w:val="nil"/>
                <w:bottom w:val="nil"/>
                <w:right w:val="nil"/>
                <w:between w:val="nil"/>
              </w:pBdr>
              <w:spacing w:line="276" w:lineRule="auto"/>
              <w:jc w:val="both"/>
              <w:rPr>
                <w:rFonts w:eastAsia="Book Antiqua"/>
                <w:rPrChange w:id="1758" w:author="ASUS" w:date="2022-07-01T18:41:00Z">
                  <w:rPr>
                    <w:rFonts w:eastAsia="Book Antiqua"/>
                    <w:color w:val="000000"/>
                  </w:rPr>
                </w:rPrChange>
              </w:rPr>
            </w:pPr>
            <w:r w:rsidRPr="00004208">
              <w:rPr>
                <w:rFonts w:eastAsia="Book Antiqua"/>
                <w:rPrChange w:id="1759" w:author="ASUS" w:date="2022-07-01T18:41:00Z">
                  <w:rPr>
                    <w:rFonts w:eastAsia="Book Antiqua"/>
                    <w:color w:val="000000"/>
                  </w:rPr>
                </w:rPrChange>
              </w:rPr>
              <w:t>Ketentuan Peralihan</w:t>
            </w:r>
          </w:p>
          <w:p w14:paraId="482789A9" w14:textId="77777777" w:rsidR="00742EF5" w:rsidRPr="00004208" w:rsidRDefault="00742EF5" w:rsidP="00742EF5">
            <w:pPr>
              <w:pBdr>
                <w:top w:val="nil"/>
                <w:left w:val="nil"/>
                <w:bottom w:val="nil"/>
                <w:right w:val="nil"/>
                <w:between w:val="nil"/>
              </w:pBdr>
              <w:spacing w:line="276" w:lineRule="auto"/>
              <w:jc w:val="both"/>
              <w:rPr>
                <w:rFonts w:eastAsia="Book Antiqua"/>
                <w:rPrChange w:id="1760" w:author="ASUS" w:date="2022-07-01T18:41:00Z">
                  <w:rPr>
                    <w:rFonts w:eastAsia="Book Antiqua"/>
                    <w:color w:val="000000"/>
                  </w:rPr>
                </w:rPrChange>
              </w:rPr>
            </w:pPr>
          </w:p>
          <w:p w14:paraId="2FD8F2E9" w14:textId="77777777" w:rsidR="00742EF5" w:rsidRPr="00004208" w:rsidRDefault="00742EF5" w:rsidP="00742EF5">
            <w:pPr>
              <w:pBdr>
                <w:top w:val="nil"/>
                <w:left w:val="nil"/>
                <w:bottom w:val="nil"/>
                <w:right w:val="nil"/>
                <w:between w:val="nil"/>
              </w:pBdr>
              <w:spacing w:line="276" w:lineRule="auto"/>
              <w:jc w:val="both"/>
              <w:rPr>
                <w:rFonts w:eastAsia="Book Antiqua"/>
                <w:rPrChange w:id="1761" w:author="ASUS" w:date="2022-07-01T18:41:00Z">
                  <w:rPr>
                    <w:rFonts w:eastAsia="Book Antiqua"/>
                    <w:color w:val="000000"/>
                  </w:rPr>
                </w:rPrChange>
              </w:rPr>
            </w:pPr>
            <w:r w:rsidRPr="00004208">
              <w:rPr>
                <w:rFonts w:eastAsia="Book Antiqua"/>
                <w:rPrChange w:id="1762" w:author="ASUS" w:date="2022-07-01T18:41:00Z">
                  <w:rPr>
                    <w:rFonts w:eastAsia="Book Antiqua"/>
                    <w:color w:val="000000"/>
                  </w:rPr>
                </w:rPrChange>
              </w:rPr>
              <w:lastRenderedPageBreak/>
              <w:t>Bab XIII</w:t>
            </w:r>
          </w:p>
          <w:p w14:paraId="30EB984E" w14:textId="77777777" w:rsidR="00742EF5" w:rsidRPr="00004208" w:rsidRDefault="00742EF5" w:rsidP="00742EF5">
            <w:pPr>
              <w:pBdr>
                <w:top w:val="nil"/>
                <w:left w:val="nil"/>
                <w:bottom w:val="nil"/>
                <w:right w:val="nil"/>
                <w:between w:val="nil"/>
              </w:pBdr>
              <w:spacing w:line="276" w:lineRule="auto"/>
              <w:jc w:val="both"/>
              <w:rPr>
                <w:rFonts w:eastAsia="Book Antiqua"/>
                <w:rPrChange w:id="1763" w:author="ASUS" w:date="2022-07-01T18:41:00Z">
                  <w:rPr>
                    <w:rFonts w:eastAsia="Book Antiqua"/>
                    <w:color w:val="000000"/>
                  </w:rPr>
                </w:rPrChange>
              </w:rPr>
            </w:pPr>
            <w:r w:rsidRPr="00004208">
              <w:rPr>
                <w:rFonts w:eastAsia="Book Antiqua"/>
                <w:rPrChange w:id="1764" w:author="ASUS" w:date="2022-07-01T18:41:00Z">
                  <w:rPr>
                    <w:rFonts w:eastAsia="Book Antiqua"/>
                    <w:color w:val="000000"/>
                  </w:rPr>
                </w:rPrChange>
              </w:rPr>
              <w:t>Ketentuan Penutup</w:t>
            </w:r>
          </w:p>
          <w:p w14:paraId="593EC2FF" w14:textId="77777777" w:rsidR="00742EF5" w:rsidRPr="00004208" w:rsidRDefault="00742EF5" w:rsidP="00742EF5">
            <w:pPr>
              <w:pBdr>
                <w:top w:val="nil"/>
                <w:left w:val="nil"/>
                <w:bottom w:val="nil"/>
                <w:right w:val="nil"/>
                <w:between w:val="nil"/>
              </w:pBdr>
              <w:spacing w:line="276" w:lineRule="auto"/>
              <w:jc w:val="both"/>
              <w:rPr>
                <w:rFonts w:eastAsia="Book Antiqua"/>
                <w:rPrChange w:id="1765" w:author="ASUS" w:date="2022-07-01T18:41:00Z">
                  <w:rPr>
                    <w:rFonts w:eastAsia="Book Antiqua"/>
                    <w:color w:val="000000"/>
                  </w:rPr>
                </w:rPrChange>
              </w:rPr>
            </w:pPr>
          </w:p>
          <w:p w14:paraId="57CBA899" w14:textId="77777777" w:rsidR="00742EF5" w:rsidRPr="00004208" w:rsidRDefault="00742EF5" w:rsidP="00742EF5">
            <w:pPr>
              <w:pBdr>
                <w:top w:val="nil"/>
                <w:left w:val="nil"/>
                <w:bottom w:val="nil"/>
                <w:right w:val="nil"/>
                <w:between w:val="nil"/>
              </w:pBdr>
              <w:spacing w:line="276" w:lineRule="auto"/>
              <w:jc w:val="both"/>
              <w:rPr>
                <w:rFonts w:eastAsia="Book Antiqua"/>
                <w:lang w:val="id-ID"/>
                <w:rPrChange w:id="1766" w:author="ASUS" w:date="2022-07-01T18:41:00Z">
                  <w:rPr>
                    <w:rFonts w:eastAsia="Book Antiqua"/>
                    <w:color w:val="000000"/>
                    <w:lang w:val="id-ID"/>
                  </w:rPr>
                </w:rPrChange>
              </w:rPr>
            </w:pPr>
            <w:r w:rsidRPr="00004208">
              <w:rPr>
                <w:rFonts w:eastAsia="Book Antiqua"/>
                <w:rPrChange w:id="1767" w:author="ASUS" w:date="2022-07-01T18:41:00Z">
                  <w:rPr>
                    <w:rFonts w:eastAsia="Book Antiqua"/>
                    <w:color w:val="000000"/>
                  </w:rPr>
                </w:rPrChange>
              </w:rPr>
              <w:t>Penjelasan</w:t>
            </w:r>
          </w:p>
        </w:tc>
        <w:tc>
          <w:tcPr>
            <w:tcW w:w="850" w:type="dxa"/>
            <w:shd w:val="clear" w:color="auto" w:fill="auto"/>
          </w:tcPr>
          <w:p w14:paraId="3B0FC801" w14:textId="77777777" w:rsidR="00742EF5" w:rsidRPr="00004208" w:rsidRDefault="00742EF5" w:rsidP="00742EF5">
            <w:pPr>
              <w:pBdr>
                <w:top w:val="nil"/>
                <w:left w:val="nil"/>
                <w:bottom w:val="nil"/>
                <w:right w:val="nil"/>
                <w:between w:val="nil"/>
              </w:pBdr>
              <w:spacing w:line="276" w:lineRule="auto"/>
              <w:jc w:val="both"/>
              <w:rPr>
                <w:rFonts w:eastAsia="Book Antiqua"/>
                <w:rPrChange w:id="1768" w:author="ASUS" w:date="2022-07-01T18:41:00Z">
                  <w:rPr>
                    <w:rFonts w:eastAsia="Book Antiqua"/>
                    <w:color w:val="000000"/>
                  </w:rPr>
                </w:rPrChange>
              </w:rPr>
            </w:pPr>
            <w:r w:rsidRPr="00004208">
              <w:rPr>
                <w:rFonts w:eastAsia="Book Antiqua"/>
                <w:rPrChange w:id="1769" w:author="ASUS" w:date="2022-07-01T18:41:00Z">
                  <w:rPr>
                    <w:rFonts w:eastAsia="Book Antiqua"/>
                    <w:color w:val="000000"/>
                  </w:rPr>
                </w:rPrChange>
              </w:rPr>
              <w:lastRenderedPageBreak/>
              <w:t>Bab I</w:t>
            </w:r>
          </w:p>
          <w:p w14:paraId="6778A0B5" w14:textId="77777777" w:rsidR="00742EF5" w:rsidRPr="00004208" w:rsidRDefault="00742EF5" w:rsidP="00742EF5">
            <w:pPr>
              <w:pBdr>
                <w:top w:val="nil"/>
                <w:left w:val="nil"/>
                <w:bottom w:val="nil"/>
                <w:right w:val="nil"/>
                <w:between w:val="nil"/>
              </w:pBdr>
              <w:spacing w:line="276" w:lineRule="auto"/>
              <w:jc w:val="both"/>
              <w:rPr>
                <w:rFonts w:eastAsia="Book Antiqua"/>
                <w:rPrChange w:id="1770" w:author="ASUS" w:date="2022-07-01T18:41:00Z">
                  <w:rPr>
                    <w:rFonts w:eastAsia="Book Antiqua"/>
                    <w:color w:val="000000"/>
                  </w:rPr>
                </w:rPrChange>
              </w:rPr>
            </w:pPr>
            <w:r w:rsidRPr="00004208">
              <w:rPr>
                <w:rFonts w:eastAsia="Book Antiqua"/>
                <w:rPrChange w:id="1771" w:author="ASUS" w:date="2022-07-01T18:41:00Z">
                  <w:rPr>
                    <w:rFonts w:eastAsia="Book Antiqua"/>
                    <w:color w:val="000000"/>
                  </w:rPr>
                </w:rPrChange>
              </w:rPr>
              <w:t>Ketentuan Umum yaitu menjelaskan pengertian</w:t>
            </w:r>
          </w:p>
          <w:p w14:paraId="19BA317F" w14:textId="77777777" w:rsidR="00742EF5" w:rsidRPr="00004208" w:rsidRDefault="00742EF5" w:rsidP="00742EF5">
            <w:pPr>
              <w:pBdr>
                <w:top w:val="nil"/>
                <w:left w:val="nil"/>
                <w:bottom w:val="nil"/>
                <w:right w:val="nil"/>
                <w:between w:val="nil"/>
              </w:pBdr>
              <w:spacing w:line="276" w:lineRule="auto"/>
              <w:jc w:val="both"/>
              <w:rPr>
                <w:rFonts w:eastAsia="Book Antiqua"/>
                <w:rPrChange w:id="1772" w:author="ASUS" w:date="2022-07-01T18:41:00Z">
                  <w:rPr>
                    <w:rFonts w:eastAsia="Book Antiqua"/>
                    <w:color w:val="000000"/>
                  </w:rPr>
                </w:rPrChange>
              </w:rPr>
            </w:pPr>
          </w:p>
          <w:p w14:paraId="1709A4A3" w14:textId="77777777" w:rsidR="00742EF5" w:rsidRPr="00004208" w:rsidRDefault="00742EF5" w:rsidP="00742EF5">
            <w:pPr>
              <w:pBdr>
                <w:top w:val="nil"/>
                <w:left w:val="nil"/>
                <w:bottom w:val="nil"/>
                <w:right w:val="nil"/>
                <w:between w:val="nil"/>
              </w:pBdr>
              <w:spacing w:line="276" w:lineRule="auto"/>
              <w:jc w:val="both"/>
              <w:rPr>
                <w:rFonts w:eastAsia="Book Antiqua"/>
                <w:rPrChange w:id="1773" w:author="ASUS" w:date="2022-07-01T18:41:00Z">
                  <w:rPr>
                    <w:rFonts w:eastAsia="Book Antiqua"/>
                    <w:color w:val="000000"/>
                  </w:rPr>
                </w:rPrChange>
              </w:rPr>
            </w:pPr>
            <w:r w:rsidRPr="00004208">
              <w:rPr>
                <w:rFonts w:eastAsia="Book Antiqua"/>
                <w:rPrChange w:id="1774" w:author="ASUS" w:date="2022-07-01T18:41:00Z">
                  <w:rPr>
                    <w:rFonts w:eastAsia="Book Antiqua"/>
                    <w:color w:val="000000"/>
                  </w:rPr>
                </w:rPrChange>
              </w:rPr>
              <w:t>Bab II</w:t>
            </w:r>
          </w:p>
          <w:p w14:paraId="67FDD056" w14:textId="77777777" w:rsidR="00742EF5" w:rsidRPr="00004208" w:rsidRDefault="00742EF5" w:rsidP="00742EF5">
            <w:pPr>
              <w:pBdr>
                <w:top w:val="nil"/>
                <w:left w:val="nil"/>
                <w:bottom w:val="nil"/>
                <w:right w:val="nil"/>
                <w:between w:val="nil"/>
              </w:pBdr>
              <w:spacing w:line="276" w:lineRule="auto"/>
              <w:jc w:val="both"/>
              <w:rPr>
                <w:rFonts w:eastAsia="Book Antiqua"/>
                <w:rPrChange w:id="1775" w:author="ASUS" w:date="2022-07-01T18:41:00Z">
                  <w:rPr>
                    <w:rFonts w:eastAsia="Book Antiqua"/>
                    <w:color w:val="000000"/>
                  </w:rPr>
                </w:rPrChange>
              </w:rPr>
            </w:pPr>
            <w:r w:rsidRPr="00004208">
              <w:rPr>
                <w:rFonts w:eastAsia="Book Antiqua"/>
                <w:rPrChange w:id="1776" w:author="ASUS" w:date="2022-07-01T18:41:00Z">
                  <w:rPr>
                    <w:rFonts w:eastAsia="Book Antiqua"/>
                    <w:color w:val="000000"/>
                  </w:rPr>
                </w:rPrChange>
              </w:rPr>
              <w:t>Asas dan Tujuan</w:t>
            </w:r>
          </w:p>
          <w:p w14:paraId="0F2E6C41" w14:textId="77777777" w:rsidR="00742EF5" w:rsidRPr="00004208" w:rsidRDefault="00742EF5" w:rsidP="00742EF5">
            <w:pPr>
              <w:pBdr>
                <w:top w:val="nil"/>
                <w:left w:val="nil"/>
                <w:bottom w:val="nil"/>
                <w:right w:val="nil"/>
                <w:between w:val="nil"/>
              </w:pBdr>
              <w:spacing w:line="276" w:lineRule="auto"/>
              <w:jc w:val="both"/>
              <w:rPr>
                <w:rFonts w:eastAsia="Book Antiqua"/>
                <w:rPrChange w:id="1777" w:author="ASUS" w:date="2022-07-01T18:41:00Z">
                  <w:rPr>
                    <w:rFonts w:eastAsia="Book Antiqua"/>
                    <w:color w:val="000000"/>
                  </w:rPr>
                </w:rPrChange>
              </w:rPr>
            </w:pPr>
          </w:p>
          <w:p w14:paraId="02FBBA81" w14:textId="77777777" w:rsidR="00742EF5" w:rsidRPr="00004208" w:rsidRDefault="00742EF5" w:rsidP="00742EF5">
            <w:pPr>
              <w:pBdr>
                <w:top w:val="nil"/>
                <w:left w:val="nil"/>
                <w:bottom w:val="nil"/>
                <w:right w:val="nil"/>
                <w:between w:val="nil"/>
              </w:pBdr>
              <w:spacing w:line="276" w:lineRule="auto"/>
              <w:jc w:val="both"/>
              <w:rPr>
                <w:rFonts w:eastAsia="Book Antiqua"/>
                <w:rPrChange w:id="1778" w:author="ASUS" w:date="2022-07-01T18:41:00Z">
                  <w:rPr>
                    <w:rFonts w:eastAsia="Book Antiqua"/>
                    <w:color w:val="000000"/>
                  </w:rPr>
                </w:rPrChange>
              </w:rPr>
            </w:pPr>
            <w:r w:rsidRPr="00004208">
              <w:rPr>
                <w:rFonts w:eastAsia="Book Antiqua"/>
                <w:rPrChange w:id="1779" w:author="ASUS" w:date="2022-07-01T18:41:00Z">
                  <w:rPr>
                    <w:rFonts w:eastAsia="Book Antiqua"/>
                    <w:color w:val="000000"/>
                  </w:rPr>
                </w:rPrChange>
              </w:rPr>
              <w:t>Bab III</w:t>
            </w:r>
          </w:p>
          <w:p w14:paraId="0E2EA5E2" w14:textId="77777777" w:rsidR="00742EF5" w:rsidRPr="00004208" w:rsidRDefault="00742EF5" w:rsidP="00742EF5">
            <w:pPr>
              <w:pBdr>
                <w:top w:val="nil"/>
                <w:left w:val="nil"/>
                <w:bottom w:val="nil"/>
                <w:right w:val="nil"/>
                <w:between w:val="nil"/>
              </w:pBdr>
              <w:spacing w:line="276" w:lineRule="auto"/>
              <w:jc w:val="both"/>
              <w:rPr>
                <w:rFonts w:eastAsia="Book Antiqua"/>
                <w:rPrChange w:id="1780" w:author="ASUS" w:date="2022-07-01T18:41:00Z">
                  <w:rPr>
                    <w:rFonts w:eastAsia="Book Antiqua"/>
                    <w:color w:val="000000"/>
                  </w:rPr>
                </w:rPrChange>
              </w:rPr>
            </w:pPr>
            <w:r w:rsidRPr="00004208">
              <w:rPr>
                <w:rFonts w:eastAsia="Book Antiqua"/>
                <w:rPrChange w:id="1781" w:author="ASUS" w:date="2022-07-01T18:41:00Z">
                  <w:rPr>
                    <w:rFonts w:eastAsia="Book Antiqua"/>
                    <w:color w:val="000000"/>
                  </w:rPr>
                </w:rPrChange>
              </w:rPr>
              <w:t>Layanan Praktik Arsitek</w:t>
            </w:r>
          </w:p>
          <w:p w14:paraId="2E9E795D" w14:textId="77777777" w:rsidR="00742EF5" w:rsidRPr="00004208" w:rsidRDefault="00742EF5" w:rsidP="00742EF5">
            <w:pPr>
              <w:pBdr>
                <w:top w:val="nil"/>
                <w:left w:val="nil"/>
                <w:bottom w:val="nil"/>
                <w:right w:val="nil"/>
                <w:between w:val="nil"/>
              </w:pBdr>
              <w:spacing w:line="276" w:lineRule="auto"/>
              <w:jc w:val="both"/>
              <w:rPr>
                <w:rFonts w:eastAsia="Book Antiqua"/>
                <w:rPrChange w:id="1782" w:author="ASUS" w:date="2022-07-01T18:41:00Z">
                  <w:rPr>
                    <w:rFonts w:eastAsia="Book Antiqua"/>
                    <w:color w:val="000000"/>
                  </w:rPr>
                </w:rPrChange>
              </w:rPr>
            </w:pPr>
          </w:p>
          <w:p w14:paraId="10A2C05A" w14:textId="77777777" w:rsidR="00742EF5" w:rsidRPr="00004208" w:rsidRDefault="00742EF5" w:rsidP="00742EF5">
            <w:pPr>
              <w:pBdr>
                <w:top w:val="nil"/>
                <w:left w:val="nil"/>
                <w:bottom w:val="nil"/>
                <w:right w:val="nil"/>
                <w:between w:val="nil"/>
              </w:pBdr>
              <w:spacing w:line="276" w:lineRule="auto"/>
              <w:jc w:val="both"/>
              <w:rPr>
                <w:rFonts w:eastAsia="Book Antiqua"/>
                <w:rPrChange w:id="1783" w:author="ASUS" w:date="2022-07-01T18:41:00Z">
                  <w:rPr>
                    <w:rFonts w:eastAsia="Book Antiqua"/>
                    <w:color w:val="000000"/>
                  </w:rPr>
                </w:rPrChange>
              </w:rPr>
            </w:pPr>
            <w:r w:rsidRPr="00004208">
              <w:rPr>
                <w:rFonts w:eastAsia="Book Antiqua"/>
                <w:rPrChange w:id="1784" w:author="ASUS" w:date="2022-07-01T18:41:00Z">
                  <w:rPr>
                    <w:rFonts w:eastAsia="Book Antiqua"/>
                    <w:color w:val="000000"/>
                  </w:rPr>
                </w:rPrChange>
              </w:rPr>
              <w:t>Bab IV</w:t>
            </w:r>
          </w:p>
          <w:p w14:paraId="4EB9EED2" w14:textId="77777777" w:rsidR="00742EF5" w:rsidRPr="00004208" w:rsidRDefault="00742EF5" w:rsidP="00742EF5">
            <w:pPr>
              <w:pBdr>
                <w:top w:val="nil"/>
                <w:left w:val="nil"/>
                <w:bottom w:val="nil"/>
                <w:right w:val="nil"/>
                <w:between w:val="nil"/>
              </w:pBdr>
              <w:spacing w:line="276" w:lineRule="auto"/>
              <w:jc w:val="both"/>
              <w:rPr>
                <w:rFonts w:eastAsia="Book Antiqua"/>
                <w:rPrChange w:id="1785" w:author="ASUS" w:date="2022-07-01T18:41:00Z">
                  <w:rPr>
                    <w:rFonts w:eastAsia="Book Antiqua"/>
                    <w:color w:val="000000"/>
                  </w:rPr>
                </w:rPrChange>
              </w:rPr>
            </w:pPr>
            <w:r w:rsidRPr="00004208">
              <w:rPr>
                <w:rFonts w:eastAsia="Book Antiqua"/>
                <w:rPrChange w:id="1786" w:author="ASUS" w:date="2022-07-01T18:41:00Z">
                  <w:rPr>
                    <w:rFonts w:eastAsia="Book Antiqua"/>
                    <w:color w:val="000000"/>
                  </w:rPr>
                </w:rPrChange>
              </w:rPr>
              <w:t>Persyaratan Arsitek</w:t>
            </w:r>
          </w:p>
          <w:p w14:paraId="4E0BDBFC" w14:textId="77777777" w:rsidR="00742EF5" w:rsidRPr="00004208" w:rsidRDefault="00742EF5" w:rsidP="00742EF5">
            <w:pPr>
              <w:pBdr>
                <w:top w:val="nil"/>
                <w:left w:val="nil"/>
                <w:bottom w:val="nil"/>
                <w:right w:val="nil"/>
                <w:between w:val="nil"/>
              </w:pBdr>
              <w:spacing w:line="276" w:lineRule="auto"/>
              <w:jc w:val="both"/>
              <w:rPr>
                <w:rFonts w:eastAsia="Book Antiqua"/>
                <w:rPrChange w:id="1787" w:author="ASUS" w:date="2022-07-01T18:41:00Z">
                  <w:rPr>
                    <w:rFonts w:eastAsia="Book Antiqua"/>
                    <w:color w:val="000000"/>
                  </w:rPr>
                </w:rPrChange>
              </w:rPr>
            </w:pPr>
          </w:p>
          <w:p w14:paraId="38032964" w14:textId="77777777" w:rsidR="00742EF5" w:rsidRPr="00004208" w:rsidRDefault="00742EF5" w:rsidP="00742EF5">
            <w:pPr>
              <w:pBdr>
                <w:top w:val="nil"/>
                <w:left w:val="nil"/>
                <w:bottom w:val="nil"/>
                <w:right w:val="nil"/>
                <w:between w:val="nil"/>
              </w:pBdr>
              <w:spacing w:line="276" w:lineRule="auto"/>
              <w:jc w:val="both"/>
              <w:rPr>
                <w:rFonts w:eastAsia="Book Antiqua"/>
                <w:rPrChange w:id="1788" w:author="ASUS" w:date="2022-07-01T18:41:00Z">
                  <w:rPr>
                    <w:rFonts w:eastAsia="Book Antiqua"/>
                    <w:color w:val="000000"/>
                  </w:rPr>
                </w:rPrChange>
              </w:rPr>
            </w:pPr>
            <w:r w:rsidRPr="00004208">
              <w:rPr>
                <w:rFonts w:eastAsia="Book Antiqua"/>
                <w:rPrChange w:id="1789" w:author="ASUS" w:date="2022-07-01T18:41:00Z">
                  <w:rPr>
                    <w:rFonts w:eastAsia="Book Antiqua"/>
                    <w:color w:val="000000"/>
                  </w:rPr>
                </w:rPrChange>
              </w:rPr>
              <w:t>Bab V</w:t>
            </w:r>
          </w:p>
          <w:p w14:paraId="6C57A8CF" w14:textId="77777777" w:rsidR="00742EF5" w:rsidRPr="00004208" w:rsidRDefault="00742EF5" w:rsidP="00742EF5">
            <w:pPr>
              <w:pBdr>
                <w:top w:val="nil"/>
                <w:left w:val="nil"/>
                <w:bottom w:val="nil"/>
                <w:right w:val="nil"/>
                <w:between w:val="nil"/>
              </w:pBdr>
              <w:spacing w:line="276" w:lineRule="auto"/>
              <w:jc w:val="both"/>
              <w:rPr>
                <w:rFonts w:eastAsia="Book Antiqua"/>
                <w:rPrChange w:id="1790" w:author="ASUS" w:date="2022-07-01T18:41:00Z">
                  <w:rPr>
                    <w:rFonts w:eastAsia="Book Antiqua"/>
                    <w:color w:val="000000"/>
                  </w:rPr>
                </w:rPrChange>
              </w:rPr>
            </w:pPr>
            <w:r w:rsidRPr="00004208">
              <w:rPr>
                <w:rFonts w:eastAsia="Book Antiqua"/>
                <w:rPrChange w:id="1791" w:author="ASUS" w:date="2022-07-01T18:41:00Z">
                  <w:rPr>
                    <w:rFonts w:eastAsia="Book Antiqua"/>
                    <w:color w:val="000000"/>
                  </w:rPr>
                </w:rPrChange>
              </w:rPr>
              <w:t>Arsitek Asing</w:t>
            </w:r>
          </w:p>
          <w:p w14:paraId="79F3F1F9" w14:textId="77777777" w:rsidR="00742EF5" w:rsidRPr="00004208" w:rsidRDefault="00742EF5" w:rsidP="00742EF5">
            <w:pPr>
              <w:pBdr>
                <w:top w:val="nil"/>
                <w:left w:val="nil"/>
                <w:bottom w:val="nil"/>
                <w:right w:val="nil"/>
                <w:between w:val="nil"/>
              </w:pBdr>
              <w:spacing w:line="276" w:lineRule="auto"/>
              <w:jc w:val="both"/>
              <w:rPr>
                <w:rFonts w:eastAsia="Book Antiqua"/>
                <w:rPrChange w:id="1792" w:author="ASUS" w:date="2022-07-01T18:41:00Z">
                  <w:rPr>
                    <w:rFonts w:eastAsia="Book Antiqua"/>
                    <w:color w:val="000000"/>
                  </w:rPr>
                </w:rPrChange>
              </w:rPr>
            </w:pPr>
          </w:p>
          <w:p w14:paraId="1E96E980" w14:textId="77777777" w:rsidR="00742EF5" w:rsidRPr="00004208" w:rsidRDefault="00742EF5" w:rsidP="00742EF5">
            <w:pPr>
              <w:pBdr>
                <w:top w:val="nil"/>
                <w:left w:val="nil"/>
                <w:bottom w:val="nil"/>
                <w:right w:val="nil"/>
                <w:between w:val="nil"/>
              </w:pBdr>
              <w:spacing w:line="276" w:lineRule="auto"/>
              <w:jc w:val="both"/>
              <w:rPr>
                <w:rFonts w:eastAsia="Book Antiqua"/>
                <w:rPrChange w:id="1793" w:author="ASUS" w:date="2022-07-01T18:41:00Z">
                  <w:rPr>
                    <w:rFonts w:eastAsia="Book Antiqua"/>
                    <w:color w:val="000000"/>
                  </w:rPr>
                </w:rPrChange>
              </w:rPr>
            </w:pPr>
            <w:r w:rsidRPr="00004208">
              <w:rPr>
                <w:rFonts w:eastAsia="Book Antiqua"/>
                <w:rPrChange w:id="1794" w:author="ASUS" w:date="2022-07-01T18:41:00Z">
                  <w:rPr>
                    <w:rFonts w:eastAsia="Book Antiqua"/>
                    <w:color w:val="000000"/>
                  </w:rPr>
                </w:rPrChange>
              </w:rPr>
              <w:t>Bab VI</w:t>
            </w:r>
          </w:p>
          <w:p w14:paraId="1E8899B6" w14:textId="77777777" w:rsidR="00742EF5" w:rsidRPr="00004208" w:rsidRDefault="00742EF5" w:rsidP="00742EF5">
            <w:pPr>
              <w:pBdr>
                <w:top w:val="nil"/>
                <w:left w:val="nil"/>
                <w:bottom w:val="nil"/>
                <w:right w:val="nil"/>
                <w:between w:val="nil"/>
              </w:pBdr>
              <w:spacing w:line="276" w:lineRule="auto"/>
              <w:jc w:val="both"/>
              <w:rPr>
                <w:rFonts w:eastAsia="Book Antiqua"/>
                <w:rPrChange w:id="1795" w:author="ASUS" w:date="2022-07-01T18:41:00Z">
                  <w:rPr>
                    <w:rFonts w:eastAsia="Book Antiqua"/>
                    <w:color w:val="000000"/>
                  </w:rPr>
                </w:rPrChange>
              </w:rPr>
            </w:pPr>
            <w:r w:rsidRPr="00004208">
              <w:rPr>
                <w:rFonts w:eastAsia="Book Antiqua"/>
                <w:rPrChange w:id="1796" w:author="ASUS" w:date="2022-07-01T18:41:00Z">
                  <w:rPr>
                    <w:rFonts w:eastAsia="Book Antiqua"/>
                    <w:color w:val="000000"/>
                  </w:rPr>
                </w:rPrChange>
              </w:rPr>
              <w:t>Hak dan Kewajiban</w:t>
            </w:r>
          </w:p>
          <w:p w14:paraId="797D9628" w14:textId="77777777" w:rsidR="00742EF5" w:rsidRPr="00004208" w:rsidRDefault="00742EF5" w:rsidP="00742EF5">
            <w:pPr>
              <w:pBdr>
                <w:top w:val="nil"/>
                <w:left w:val="nil"/>
                <w:bottom w:val="nil"/>
                <w:right w:val="nil"/>
                <w:between w:val="nil"/>
              </w:pBdr>
              <w:spacing w:line="276" w:lineRule="auto"/>
              <w:jc w:val="both"/>
              <w:rPr>
                <w:rFonts w:eastAsia="Book Antiqua"/>
                <w:rPrChange w:id="1797" w:author="ASUS" w:date="2022-07-01T18:41:00Z">
                  <w:rPr>
                    <w:rFonts w:eastAsia="Book Antiqua"/>
                    <w:color w:val="000000"/>
                  </w:rPr>
                </w:rPrChange>
              </w:rPr>
            </w:pPr>
          </w:p>
          <w:p w14:paraId="61F681D4" w14:textId="77777777" w:rsidR="00742EF5" w:rsidRPr="00004208" w:rsidRDefault="00742EF5" w:rsidP="00742EF5">
            <w:pPr>
              <w:pBdr>
                <w:top w:val="nil"/>
                <w:left w:val="nil"/>
                <w:bottom w:val="nil"/>
                <w:right w:val="nil"/>
                <w:between w:val="nil"/>
              </w:pBdr>
              <w:spacing w:line="276" w:lineRule="auto"/>
              <w:jc w:val="both"/>
              <w:rPr>
                <w:rFonts w:eastAsia="Book Antiqua"/>
                <w:rPrChange w:id="1798" w:author="ASUS" w:date="2022-07-01T18:41:00Z">
                  <w:rPr>
                    <w:rFonts w:eastAsia="Book Antiqua"/>
                    <w:color w:val="000000"/>
                  </w:rPr>
                </w:rPrChange>
              </w:rPr>
            </w:pPr>
            <w:r w:rsidRPr="00004208">
              <w:rPr>
                <w:rFonts w:eastAsia="Book Antiqua"/>
                <w:rPrChange w:id="1799" w:author="ASUS" w:date="2022-07-01T18:41:00Z">
                  <w:rPr>
                    <w:rFonts w:eastAsia="Book Antiqua"/>
                    <w:color w:val="000000"/>
                  </w:rPr>
                </w:rPrChange>
              </w:rPr>
              <w:t>Bab VII</w:t>
            </w:r>
          </w:p>
          <w:p w14:paraId="48DF8140" w14:textId="77777777" w:rsidR="00742EF5" w:rsidRPr="00004208" w:rsidRDefault="00742EF5" w:rsidP="00742EF5">
            <w:pPr>
              <w:pBdr>
                <w:top w:val="nil"/>
                <w:left w:val="nil"/>
                <w:bottom w:val="nil"/>
                <w:right w:val="nil"/>
                <w:between w:val="nil"/>
              </w:pBdr>
              <w:spacing w:line="276" w:lineRule="auto"/>
              <w:jc w:val="both"/>
              <w:rPr>
                <w:rFonts w:eastAsia="Book Antiqua"/>
                <w:rPrChange w:id="1800" w:author="ASUS" w:date="2022-07-01T18:41:00Z">
                  <w:rPr>
                    <w:rFonts w:eastAsia="Book Antiqua"/>
                    <w:color w:val="000000"/>
                  </w:rPr>
                </w:rPrChange>
              </w:rPr>
            </w:pPr>
            <w:r w:rsidRPr="00004208">
              <w:rPr>
                <w:rFonts w:eastAsia="Book Antiqua"/>
                <w:rPrChange w:id="1801" w:author="ASUS" w:date="2022-07-01T18:41:00Z">
                  <w:rPr>
                    <w:rFonts w:eastAsia="Book Antiqua"/>
                    <w:color w:val="000000"/>
                  </w:rPr>
                </w:rPrChange>
              </w:rPr>
              <w:t>Organisasi Profesi</w:t>
            </w:r>
          </w:p>
          <w:p w14:paraId="416E48EB" w14:textId="77777777" w:rsidR="00742EF5" w:rsidRPr="00004208" w:rsidRDefault="00742EF5" w:rsidP="00742EF5">
            <w:pPr>
              <w:pBdr>
                <w:top w:val="nil"/>
                <w:left w:val="nil"/>
                <w:bottom w:val="nil"/>
                <w:right w:val="nil"/>
                <w:between w:val="nil"/>
              </w:pBdr>
              <w:spacing w:line="276" w:lineRule="auto"/>
              <w:jc w:val="both"/>
              <w:rPr>
                <w:rFonts w:eastAsia="Book Antiqua"/>
                <w:rPrChange w:id="1802" w:author="ASUS" w:date="2022-07-01T18:41:00Z">
                  <w:rPr>
                    <w:rFonts w:eastAsia="Book Antiqua"/>
                    <w:color w:val="000000"/>
                  </w:rPr>
                </w:rPrChange>
              </w:rPr>
            </w:pPr>
          </w:p>
          <w:p w14:paraId="3EF042F4" w14:textId="77777777" w:rsidR="00742EF5" w:rsidRPr="00004208" w:rsidRDefault="00742EF5" w:rsidP="00742EF5">
            <w:pPr>
              <w:pBdr>
                <w:top w:val="nil"/>
                <w:left w:val="nil"/>
                <w:bottom w:val="nil"/>
                <w:right w:val="nil"/>
                <w:between w:val="nil"/>
              </w:pBdr>
              <w:spacing w:line="276" w:lineRule="auto"/>
              <w:jc w:val="both"/>
              <w:rPr>
                <w:rFonts w:eastAsia="Book Antiqua"/>
                <w:rPrChange w:id="1803" w:author="ASUS" w:date="2022-07-01T18:41:00Z">
                  <w:rPr>
                    <w:rFonts w:eastAsia="Book Antiqua"/>
                    <w:color w:val="000000"/>
                  </w:rPr>
                </w:rPrChange>
              </w:rPr>
            </w:pPr>
            <w:r w:rsidRPr="00004208">
              <w:rPr>
                <w:rFonts w:eastAsia="Book Antiqua"/>
                <w:rPrChange w:id="1804" w:author="ASUS" w:date="2022-07-01T18:41:00Z">
                  <w:rPr>
                    <w:rFonts w:eastAsia="Book Antiqua"/>
                    <w:color w:val="000000"/>
                  </w:rPr>
                </w:rPrChange>
              </w:rPr>
              <w:t>Bab VIII</w:t>
            </w:r>
          </w:p>
          <w:p w14:paraId="22454D7B" w14:textId="77777777" w:rsidR="00742EF5" w:rsidRPr="00004208" w:rsidRDefault="00742EF5" w:rsidP="00742EF5">
            <w:pPr>
              <w:pBdr>
                <w:top w:val="nil"/>
                <w:left w:val="nil"/>
                <w:bottom w:val="nil"/>
                <w:right w:val="nil"/>
                <w:between w:val="nil"/>
              </w:pBdr>
              <w:spacing w:line="276" w:lineRule="auto"/>
              <w:jc w:val="both"/>
              <w:rPr>
                <w:rFonts w:eastAsia="Book Antiqua"/>
                <w:rPrChange w:id="1805" w:author="ASUS" w:date="2022-07-01T18:41:00Z">
                  <w:rPr>
                    <w:rFonts w:eastAsia="Book Antiqua"/>
                    <w:color w:val="000000"/>
                  </w:rPr>
                </w:rPrChange>
              </w:rPr>
            </w:pPr>
            <w:r w:rsidRPr="00004208">
              <w:rPr>
                <w:rFonts w:eastAsia="Book Antiqua"/>
                <w:rPrChange w:id="1806" w:author="ASUS" w:date="2022-07-01T18:41:00Z">
                  <w:rPr>
                    <w:rFonts w:eastAsia="Book Antiqua"/>
                    <w:color w:val="000000"/>
                  </w:rPr>
                </w:rPrChange>
              </w:rPr>
              <w:t>Pembinaan Arsitek</w:t>
            </w:r>
          </w:p>
          <w:p w14:paraId="57BA1C0F" w14:textId="77777777" w:rsidR="00742EF5" w:rsidRPr="00004208" w:rsidRDefault="00742EF5" w:rsidP="00742EF5">
            <w:pPr>
              <w:pBdr>
                <w:top w:val="nil"/>
                <w:left w:val="nil"/>
                <w:bottom w:val="nil"/>
                <w:right w:val="nil"/>
                <w:between w:val="nil"/>
              </w:pBdr>
              <w:spacing w:line="276" w:lineRule="auto"/>
              <w:jc w:val="both"/>
              <w:rPr>
                <w:rFonts w:eastAsia="Book Antiqua"/>
                <w:rPrChange w:id="1807" w:author="ASUS" w:date="2022-07-01T18:41:00Z">
                  <w:rPr>
                    <w:rFonts w:eastAsia="Book Antiqua"/>
                    <w:color w:val="000000"/>
                  </w:rPr>
                </w:rPrChange>
              </w:rPr>
            </w:pPr>
          </w:p>
          <w:p w14:paraId="19D34404" w14:textId="77777777" w:rsidR="00742EF5" w:rsidRPr="00004208" w:rsidRDefault="00742EF5" w:rsidP="00742EF5">
            <w:pPr>
              <w:pBdr>
                <w:top w:val="nil"/>
                <w:left w:val="nil"/>
                <w:bottom w:val="nil"/>
                <w:right w:val="nil"/>
                <w:between w:val="nil"/>
              </w:pBdr>
              <w:spacing w:line="276" w:lineRule="auto"/>
              <w:jc w:val="both"/>
              <w:rPr>
                <w:rFonts w:eastAsia="Book Antiqua"/>
                <w:rPrChange w:id="1808" w:author="ASUS" w:date="2022-07-01T18:41:00Z">
                  <w:rPr>
                    <w:rFonts w:eastAsia="Book Antiqua"/>
                    <w:color w:val="000000"/>
                  </w:rPr>
                </w:rPrChange>
              </w:rPr>
            </w:pPr>
            <w:r w:rsidRPr="00004208">
              <w:rPr>
                <w:rFonts w:eastAsia="Book Antiqua"/>
                <w:rPrChange w:id="1809" w:author="ASUS" w:date="2022-07-01T18:41:00Z">
                  <w:rPr>
                    <w:rFonts w:eastAsia="Book Antiqua"/>
                    <w:color w:val="000000"/>
                  </w:rPr>
                </w:rPrChange>
              </w:rPr>
              <w:t>Bab IX</w:t>
            </w:r>
          </w:p>
          <w:p w14:paraId="58E51BC1" w14:textId="77777777" w:rsidR="00742EF5" w:rsidRPr="00004208" w:rsidRDefault="00742EF5" w:rsidP="00742EF5">
            <w:pPr>
              <w:pBdr>
                <w:top w:val="nil"/>
                <w:left w:val="nil"/>
                <w:bottom w:val="nil"/>
                <w:right w:val="nil"/>
                <w:between w:val="nil"/>
              </w:pBdr>
              <w:spacing w:line="276" w:lineRule="auto"/>
              <w:jc w:val="both"/>
              <w:rPr>
                <w:rFonts w:eastAsia="Book Antiqua"/>
                <w:rPrChange w:id="1810" w:author="ASUS" w:date="2022-07-01T18:41:00Z">
                  <w:rPr>
                    <w:rFonts w:eastAsia="Book Antiqua"/>
                    <w:color w:val="000000"/>
                  </w:rPr>
                </w:rPrChange>
              </w:rPr>
            </w:pPr>
            <w:r w:rsidRPr="00004208">
              <w:rPr>
                <w:rFonts w:eastAsia="Book Antiqua"/>
                <w:rPrChange w:id="1811" w:author="ASUS" w:date="2022-07-01T18:41:00Z">
                  <w:rPr>
                    <w:rFonts w:eastAsia="Book Antiqua"/>
                    <w:color w:val="000000"/>
                  </w:rPr>
                </w:rPrChange>
              </w:rPr>
              <w:t>Sanksi Administratif</w:t>
            </w:r>
          </w:p>
          <w:p w14:paraId="68668DD5" w14:textId="77777777" w:rsidR="00742EF5" w:rsidRPr="00004208" w:rsidRDefault="00742EF5" w:rsidP="00742EF5">
            <w:pPr>
              <w:pBdr>
                <w:top w:val="nil"/>
                <w:left w:val="nil"/>
                <w:bottom w:val="nil"/>
                <w:right w:val="nil"/>
                <w:between w:val="nil"/>
              </w:pBdr>
              <w:spacing w:line="276" w:lineRule="auto"/>
              <w:jc w:val="both"/>
              <w:rPr>
                <w:rFonts w:eastAsia="Book Antiqua"/>
                <w:rPrChange w:id="1812" w:author="ASUS" w:date="2022-07-01T18:41:00Z">
                  <w:rPr>
                    <w:rFonts w:eastAsia="Book Antiqua"/>
                    <w:color w:val="000000"/>
                  </w:rPr>
                </w:rPrChange>
              </w:rPr>
            </w:pPr>
          </w:p>
          <w:p w14:paraId="415C1299" w14:textId="77777777" w:rsidR="00742EF5" w:rsidRPr="00004208" w:rsidRDefault="00742EF5" w:rsidP="00742EF5">
            <w:pPr>
              <w:pBdr>
                <w:top w:val="nil"/>
                <w:left w:val="nil"/>
                <w:bottom w:val="nil"/>
                <w:right w:val="nil"/>
                <w:between w:val="nil"/>
              </w:pBdr>
              <w:spacing w:line="276" w:lineRule="auto"/>
              <w:jc w:val="both"/>
              <w:rPr>
                <w:rFonts w:eastAsia="Book Antiqua"/>
                <w:rPrChange w:id="1813" w:author="ASUS" w:date="2022-07-01T18:41:00Z">
                  <w:rPr>
                    <w:rFonts w:eastAsia="Book Antiqua"/>
                    <w:color w:val="000000"/>
                  </w:rPr>
                </w:rPrChange>
              </w:rPr>
            </w:pPr>
            <w:r w:rsidRPr="00004208">
              <w:rPr>
                <w:rFonts w:eastAsia="Book Antiqua"/>
                <w:rPrChange w:id="1814" w:author="ASUS" w:date="2022-07-01T18:41:00Z">
                  <w:rPr>
                    <w:rFonts w:eastAsia="Book Antiqua"/>
                    <w:color w:val="000000"/>
                  </w:rPr>
                </w:rPrChange>
              </w:rPr>
              <w:t>Bab X</w:t>
            </w:r>
          </w:p>
          <w:p w14:paraId="044258D8" w14:textId="77777777" w:rsidR="00742EF5" w:rsidRPr="00004208" w:rsidRDefault="00742EF5" w:rsidP="00742EF5">
            <w:pPr>
              <w:pBdr>
                <w:top w:val="nil"/>
                <w:left w:val="nil"/>
                <w:bottom w:val="nil"/>
                <w:right w:val="nil"/>
                <w:between w:val="nil"/>
              </w:pBdr>
              <w:spacing w:line="276" w:lineRule="auto"/>
              <w:jc w:val="both"/>
              <w:rPr>
                <w:rFonts w:eastAsia="Book Antiqua"/>
                <w:rPrChange w:id="1815" w:author="ASUS" w:date="2022-07-01T18:41:00Z">
                  <w:rPr>
                    <w:rFonts w:eastAsia="Book Antiqua"/>
                    <w:color w:val="000000"/>
                  </w:rPr>
                </w:rPrChange>
              </w:rPr>
            </w:pPr>
            <w:r w:rsidRPr="00004208">
              <w:rPr>
                <w:rFonts w:eastAsia="Book Antiqua"/>
                <w:rPrChange w:id="1816" w:author="ASUS" w:date="2022-07-01T18:41:00Z">
                  <w:rPr>
                    <w:rFonts w:eastAsia="Book Antiqua"/>
                    <w:color w:val="000000"/>
                  </w:rPr>
                </w:rPrChange>
              </w:rPr>
              <w:t>Ketentuan Peralihan</w:t>
            </w:r>
          </w:p>
          <w:p w14:paraId="0057011B" w14:textId="77777777" w:rsidR="00742EF5" w:rsidRPr="00004208" w:rsidRDefault="00742EF5" w:rsidP="00742EF5">
            <w:pPr>
              <w:pBdr>
                <w:top w:val="nil"/>
                <w:left w:val="nil"/>
                <w:bottom w:val="nil"/>
                <w:right w:val="nil"/>
                <w:between w:val="nil"/>
              </w:pBdr>
              <w:spacing w:line="276" w:lineRule="auto"/>
              <w:jc w:val="both"/>
              <w:rPr>
                <w:rFonts w:eastAsia="Book Antiqua"/>
                <w:rPrChange w:id="1817" w:author="ASUS" w:date="2022-07-01T18:41:00Z">
                  <w:rPr>
                    <w:rFonts w:eastAsia="Book Antiqua"/>
                    <w:color w:val="000000"/>
                  </w:rPr>
                </w:rPrChange>
              </w:rPr>
            </w:pPr>
          </w:p>
          <w:p w14:paraId="24D229D9" w14:textId="77777777" w:rsidR="00742EF5" w:rsidRPr="00004208" w:rsidRDefault="00742EF5" w:rsidP="00742EF5">
            <w:pPr>
              <w:pBdr>
                <w:top w:val="nil"/>
                <w:left w:val="nil"/>
                <w:bottom w:val="nil"/>
                <w:right w:val="nil"/>
                <w:between w:val="nil"/>
              </w:pBdr>
              <w:spacing w:line="276" w:lineRule="auto"/>
              <w:jc w:val="both"/>
              <w:rPr>
                <w:rFonts w:eastAsia="Book Antiqua"/>
                <w:rPrChange w:id="1818" w:author="ASUS" w:date="2022-07-01T18:41:00Z">
                  <w:rPr>
                    <w:rFonts w:eastAsia="Book Antiqua"/>
                    <w:color w:val="000000"/>
                  </w:rPr>
                </w:rPrChange>
              </w:rPr>
            </w:pPr>
            <w:r w:rsidRPr="00004208">
              <w:rPr>
                <w:rFonts w:eastAsia="Book Antiqua"/>
                <w:rPrChange w:id="1819" w:author="ASUS" w:date="2022-07-01T18:41:00Z">
                  <w:rPr>
                    <w:rFonts w:eastAsia="Book Antiqua"/>
                    <w:color w:val="000000"/>
                  </w:rPr>
                </w:rPrChange>
              </w:rPr>
              <w:t>Bab XI</w:t>
            </w:r>
          </w:p>
          <w:p w14:paraId="2D9C36C9" w14:textId="77777777" w:rsidR="00742EF5" w:rsidRPr="00004208" w:rsidRDefault="00742EF5" w:rsidP="00742EF5">
            <w:pPr>
              <w:pBdr>
                <w:top w:val="nil"/>
                <w:left w:val="nil"/>
                <w:bottom w:val="nil"/>
                <w:right w:val="nil"/>
                <w:between w:val="nil"/>
              </w:pBdr>
              <w:spacing w:line="276" w:lineRule="auto"/>
              <w:jc w:val="both"/>
              <w:rPr>
                <w:rFonts w:eastAsia="Book Antiqua"/>
                <w:rPrChange w:id="1820" w:author="ASUS" w:date="2022-07-01T18:41:00Z">
                  <w:rPr>
                    <w:rFonts w:eastAsia="Book Antiqua"/>
                    <w:color w:val="000000"/>
                  </w:rPr>
                </w:rPrChange>
              </w:rPr>
            </w:pPr>
            <w:r w:rsidRPr="00004208">
              <w:rPr>
                <w:rFonts w:eastAsia="Book Antiqua"/>
                <w:rPrChange w:id="1821" w:author="ASUS" w:date="2022-07-01T18:41:00Z">
                  <w:rPr>
                    <w:rFonts w:eastAsia="Book Antiqua"/>
                    <w:color w:val="000000"/>
                  </w:rPr>
                </w:rPrChange>
              </w:rPr>
              <w:t>Ketentuan Penutup</w:t>
            </w:r>
          </w:p>
          <w:p w14:paraId="5CEE93C9" w14:textId="77777777" w:rsidR="00742EF5" w:rsidRPr="00004208" w:rsidRDefault="00742EF5" w:rsidP="00742EF5">
            <w:pPr>
              <w:pBdr>
                <w:top w:val="nil"/>
                <w:left w:val="nil"/>
                <w:bottom w:val="nil"/>
                <w:right w:val="nil"/>
                <w:between w:val="nil"/>
              </w:pBdr>
              <w:spacing w:line="276" w:lineRule="auto"/>
              <w:jc w:val="both"/>
              <w:rPr>
                <w:rFonts w:eastAsia="Book Antiqua"/>
                <w:rPrChange w:id="1822" w:author="ASUS" w:date="2022-07-01T18:41:00Z">
                  <w:rPr>
                    <w:rFonts w:eastAsia="Book Antiqua"/>
                    <w:color w:val="000000"/>
                  </w:rPr>
                </w:rPrChange>
              </w:rPr>
            </w:pPr>
          </w:p>
          <w:p w14:paraId="47A86CE5" w14:textId="77777777" w:rsidR="00742EF5" w:rsidRPr="00004208" w:rsidRDefault="00742EF5" w:rsidP="00742EF5">
            <w:pPr>
              <w:pBdr>
                <w:top w:val="nil"/>
                <w:left w:val="nil"/>
                <w:bottom w:val="nil"/>
                <w:right w:val="nil"/>
                <w:between w:val="nil"/>
              </w:pBdr>
              <w:spacing w:line="276" w:lineRule="auto"/>
              <w:jc w:val="both"/>
              <w:rPr>
                <w:rFonts w:eastAsia="Book Antiqua"/>
                <w:lang w:val="id-ID"/>
                <w:rPrChange w:id="1823" w:author="ASUS" w:date="2022-07-01T18:41:00Z">
                  <w:rPr>
                    <w:rFonts w:eastAsia="Book Antiqua"/>
                    <w:color w:val="000000"/>
                    <w:lang w:val="id-ID"/>
                  </w:rPr>
                </w:rPrChange>
              </w:rPr>
            </w:pPr>
            <w:r w:rsidRPr="00004208">
              <w:rPr>
                <w:rFonts w:eastAsia="Book Antiqua"/>
                <w:rPrChange w:id="1824" w:author="ASUS" w:date="2022-07-01T18:41:00Z">
                  <w:rPr>
                    <w:rFonts w:eastAsia="Book Antiqua"/>
                    <w:color w:val="000000"/>
                  </w:rPr>
                </w:rPrChange>
              </w:rPr>
              <w:t>Penjelasan</w:t>
            </w:r>
          </w:p>
        </w:tc>
        <w:tc>
          <w:tcPr>
            <w:tcW w:w="779" w:type="dxa"/>
            <w:shd w:val="clear" w:color="auto" w:fill="auto"/>
          </w:tcPr>
          <w:p w14:paraId="23667618" w14:textId="77777777" w:rsidR="00742EF5" w:rsidRPr="00004208" w:rsidRDefault="00742EF5" w:rsidP="00742EF5">
            <w:pPr>
              <w:pBdr>
                <w:top w:val="nil"/>
                <w:left w:val="nil"/>
                <w:bottom w:val="nil"/>
                <w:right w:val="nil"/>
                <w:between w:val="nil"/>
              </w:pBdr>
              <w:spacing w:line="276" w:lineRule="auto"/>
              <w:jc w:val="both"/>
              <w:rPr>
                <w:rFonts w:eastAsia="Book Antiqua"/>
                <w:lang w:val="id-ID"/>
                <w:rPrChange w:id="1825" w:author="ASUS" w:date="2022-07-01T18:41:00Z">
                  <w:rPr>
                    <w:rFonts w:eastAsia="Book Antiqua"/>
                    <w:color w:val="000000"/>
                    <w:lang w:val="id-ID"/>
                  </w:rPr>
                </w:rPrChange>
              </w:rPr>
            </w:pPr>
            <w:r w:rsidRPr="00004208">
              <w:rPr>
                <w:rFonts w:eastAsia="Book Antiqua"/>
                <w:rPrChange w:id="1826" w:author="ASUS" w:date="2022-07-01T18:41:00Z">
                  <w:rPr>
                    <w:rFonts w:eastAsia="Book Antiqua"/>
                    <w:color w:val="000000"/>
                  </w:rPr>
                </w:rPrChange>
              </w:rPr>
              <w:t>Belum Diatur</w:t>
            </w:r>
          </w:p>
        </w:tc>
      </w:tr>
    </w:tbl>
    <w:p w14:paraId="2B1E7D96" w14:textId="77777777" w:rsidR="00D94E88" w:rsidRPr="00004208" w:rsidRDefault="00D94E88" w:rsidP="0033522D">
      <w:pPr>
        <w:pBdr>
          <w:top w:val="nil"/>
          <w:left w:val="nil"/>
          <w:bottom w:val="nil"/>
          <w:right w:val="nil"/>
          <w:between w:val="nil"/>
        </w:pBdr>
        <w:spacing w:line="276" w:lineRule="auto"/>
        <w:jc w:val="both"/>
        <w:rPr>
          <w:rFonts w:eastAsia="Book Antiqua"/>
          <w:lang w:val="id-ID"/>
          <w:rPrChange w:id="1827" w:author="ASUS" w:date="2022-07-01T18:41:00Z">
            <w:rPr>
              <w:rFonts w:eastAsia="Book Antiqua"/>
              <w:color w:val="000000"/>
              <w:lang w:val="id-ID"/>
            </w:rPr>
          </w:rPrChange>
        </w:rPr>
      </w:pPr>
    </w:p>
    <w:p w14:paraId="526CFC68" w14:textId="77777777" w:rsidR="00D94E88" w:rsidRPr="00004208" w:rsidRDefault="00D94E88" w:rsidP="00576945">
      <w:pPr>
        <w:pBdr>
          <w:top w:val="nil"/>
          <w:left w:val="nil"/>
          <w:bottom w:val="nil"/>
          <w:right w:val="nil"/>
          <w:between w:val="nil"/>
        </w:pBdr>
        <w:spacing w:line="276" w:lineRule="auto"/>
        <w:ind w:firstLine="360"/>
        <w:jc w:val="both"/>
        <w:rPr>
          <w:rFonts w:eastAsia="Book Antiqua"/>
          <w:rPrChange w:id="1828" w:author="ASUS" w:date="2022-07-01T18:41:00Z">
            <w:rPr>
              <w:rFonts w:eastAsia="Book Antiqua"/>
              <w:color w:val="000000"/>
            </w:rPr>
          </w:rPrChange>
        </w:rPr>
      </w:pPr>
      <w:r w:rsidRPr="00004208">
        <w:rPr>
          <w:rFonts w:eastAsia="Book Antiqua"/>
          <w:rPrChange w:id="1829" w:author="ASUS" w:date="2022-07-01T18:41:00Z">
            <w:rPr>
              <w:rFonts w:eastAsia="Book Antiqua"/>
              <w:color w:val="000000"/>
            </w:rPr>
          </w:rPrChange>
        </w:rPr>
        <w:t xml:space="preserve">Konsep Pengaturan perencana keuangan di Indonesia yang dapat diadopsi oleh OJK melalui pendekatan perbandingan Negara Australia, Amerika dan Selandia Baru. Pengaturan perencana keuangan di Indonesia menjadi urgensi yang penting untuk dapat mewujudkan kepastian hukum, sehingga klien mendapatkan perlindungan hukum dan kasus yang telah dijelaskan di latar belakang dari penelitian ini tidak terulang kembali. </w:t>
      </w:r>
    </w:p>
    <w:p w14:paraId="5B6CFBDD" w14:textId="2299FADA" w:rsidR="00576945" w:rsidRPr="00004208" w:rsidRDefault="00D94E88" w:rsidP="00576945">
      <w:pPr>
        <w:pBdr>
          <w:top w:val="nil"/>
          <w:left w:val="nil"/>
          <w:bottom w:val="nil"/>
          <w:right w:val="nil"/>
          <w:between w:val="nil"/>
        </w:pBdr>
        <w:spacing w:line="276" w:lineRule="auto"/>
        <w:ind w:firstLine="360"/>
        <w:jc w:val="both"/>
        <w:rPr>
          <w:rFonts w:eastAsia="Book Antiqua"/>
          <w:rPrChange w:id="1830" w:author="ASUS" w:date="2022-07-01T18:41:00Z">
            <w:rPr>
              <w:rFonts w:eastAsia="Book Antiqua"/>
              <w:color w:val="000000"/>
            </w:rPr>
          </w:rPrChange>
        </w:rPr>
      </w:pPr>
      <w:r w:rsidRPr="00004208">
        <w:rPr>
          <w:rFonts w:eastAsia="Book Antiqua"/>
          <w:rPrChange w:id="1831" w:author="ASUS" w:date="2022-07-01T18:41:00Z">
            <w:rPr>
              <w:rFonts w:eastAsia="Book Antiqua"/>
              <w:color w:val="000000"/>
            </w:rPr>
          </w:rPrChange>
        </w:rPr>
        <w:t>Masyarakat khususnya pengguna jasa perencana keuanganpun perlu mendapatkan kepastian hukum agar lebih berhati-hati dalam menggunakan dan memilih jasa perencana keuangan. Aturan khusus seperti yang dilakukan oleh Negara Australia, Amerika dan Selandia Baru dalam menjalankan sebuah perencana keuangan yang dapat diadopsi oleh OJK ke dalam bentuk Peraturan Otorits Jasa Keuangan (POJK) selanjutnya disebut POJK, adalah:</w:t>
      </w:r>
    </w:p>
    <w:p w14:paraId="76BC00C1" w14:textId="77777777" w:rsidR="00576945" w:rsidRPr="00004208" w:rsidRDefault="00576945" w:rsidP="00576945">
      <w:pPr>
        <w:numPr>
          <w:ilvl w:val="7"/>
          <w:numId w:val="41"/>
        </w:numPr>
        <w:pBdr>
          <w:top w:val="nil"/>
          <w:left w:val="nil"/>
          <w:bottom w:val="nil"/>
          <w:right w:val="nil"/>
          <w:between w:val="nil"/>
        </w:pBdr>
        <w:spacing w:line="276" w:lineRule="auto"/>
        <w:ind w:left="284" w:hanging="283"/>
        <w:jc w:val="both"/>
        <w:rPr>
          <w:rFonts w:eastAsia="Book Antiqua"/>
          <w:szCs w:val="22"/>
          <w:rPrChange w:id="1832" w:author="ASUS" w:date="2022-07-01T18:41:00Z">
            <w:rPr>
              <w:rFonts w:eastAsia="Book Antiqua"/>
              <w:color w:val="000000"/>
              <w:szCs w:val="22"/>
            </w:rPr>
          </w:rPrChange>
        </w:rPr>
      </w:pPr>
      <w:r w:rsidRPr="00004208">
        <w:rPr>
          <w:rFonts w:eastAsia="Book Antiqua"/>
          <w:szCs w:val="22"/>
          <w:rPrChange w:id="1833" w:author="ASUS" w:date="2022-07-01T18:41:00Z">
            <w:rPr>
              <w:rFonts w:eastAsia="Book Antiqua"/>
              <w:color w:val="000000"/>
              <w:szCs w:val="22"/>
            </w:rPr>
          </w:rPrChange>
        </w:rPr>
        <w:t>Menjelaskan pengertian perencana keuangan;</w:t>
      </w:r>
    </w:p>
    <w:p w14:paraId="2575E679" w14:textId="77777777" w:rsidR="00576945" w:rsidRPr="00004208" w:rsidRDefault="00576945" w:rsidP="00576945">
      <w:pPr>
        <w:numPr>
          <w:ilvl w:val="4"/>
          <w:numId w:val="41"/>
        </w:numPr>
        <w:pBdr>
          <w:top w:val="nil"/>
          <w:left w:val="nil"/>
          <w:bottom w:val="nil"/>
          <w:right w:val="nil"/>
          <w:between w:val="nil"/>
        </w:pBdr>
        <w:spacing w:line="276" w:lineRule="auto"/>
        <w:ind w:left="284" w:hanging="283"/>
        <w:jc w:val="both"/>
        <w:rPr>
          <w:rFonts w:eastAsia="Book Antiqua"/>
          <w:szCs w:val="22"/>
          <w:rPrChange w:id="1834" w:author="ASUS" w:date="2022-07-01T18:41:00Z">
            <w:rPr>
              <w:rFonts w:eastAsia="Book Antiqua"/>
              <w:color w:val="000000"/>
              <w:szCs w:val="22"/>
            </w:rPr>
          </w:rPrChange>
        </w:rPr>
      </w:pPr>
      <w:r w:rsidRPr="00004208">
        <w:rPr>
          <w:rFonts w:eastAsia="Book Antiqua"/>
          <w:szCs w:val="22"/>
          <w:rPrChange w:id="1835" w:author="ASUS" w:date="2022-07-01T18:41:00Z">
            <w:rPr>
              <w:rFonts w:eastAsia="Book Antiqua"/>
              <w:color w:val="000000"/>
              <w:szCs w:val="22"/>
            </w:rPr>
          </w:rPrChange>
        </w:rPr>
        <w:t>Menjelaskan perencana keuangan harus mempunyai standar pendidikan dan sertifikasi dari organisasi yang ditunjuk oleh OJK;</w:t>
      </w:r>
    </w:p>
    <w:p w14:paraId="37177B43" w14:textId="77777777" w:rsidR="00576945" w:rsidRPr="00004208" w:rsidRDefault="00576945" w:rsidP="00576945">
      <w:pPr>
        <w:numPr>
          <w:ilvl w:val="4"/>
          <w:numId w:val="41"/>
        </w:numPr>
        <w:pBdr>
          <w:top w:val="nil"/>
          <w:left w:val="nil"/>
          <w:bottom w:val="nil"/>
          <w:right w:val="nil"/>
          <w:between w:val="nil"/>
        </w:pBdr>
        <w:spacing w:line="276" w:lineRule="auto"/>
        <w:ind w:left="284" w:hanging="283"/>
        <w:jc w:val="both"/>
        <w:rPr>
          <w:rFonts w:eastAsia="Book Antiqua"/>
          <w:szCs w:val="22"/>
          <w:rPrChange w:id="1836" w:author="ASUS" w:date="2022-07-01T18:41:00Z">
            <w:rPr>
              <w:rFonts w:eastAsia="Book Antiqua"/>
              <w:color w:val="000000"/>
              <w:szCs w:val="22"/>
            </w:rPr>
          </w:rPrChange>
        </w:rPr>
      </w:pPr>
      <w:r w:rsidRPr="00004208">
        <w:rPr>
          <w:rFonts w:eastAsia="Book Antiqua"/>
          <w:szCs w:val="22"/>
          <w:rPrChange w:id="1837" w:author="ASUS" w:date="2022-07-01T18:41:00Z">
            <w:rPr>
              <w:rFonts w:eastAsia="Book Antiqua"/>
              <w:color w:val="000000"/>
              <w:szCs w:val="22"/>
            </w:rPr>
          </w:rPrChange>
        </w:rPr>
        <w:t>Menjelaskan perencana keuangan harus mempunyai izin dari OJK;</w:t>
      </w:r>
    </w:p>
    <w:p w14:paraId="1AE081DF" w14:textId="77777777" w:rsidR="00576945" w:rsidRPr="00004208" w:rsidRDefault="00576945" w:rsidP="00576945">
      <w:pPr>
        <w:numPr>
          <w:ilvl w:val="4"/>
          <w:numId w:val="41"/>
        </w:numPr>
        <w:pBdr>
          <w:top w:val="nil"/>
          <w:left w:val="nil"/>
          <w:bottom w:val="nil"/>
          <w:right w:val="nil"/>
          <w:between w:val="nil"/>
        </w:pBdr>
        <w:spacing w:line="276" w:lineRule="auto"/>
        <w:ind w:left="284" w:hanging="283"/>
        <w:jc w:val="both"/>
        <w:rPr>
          <w:rFonts w:eastAsia="Book Antiqua"/>
          <w:szCs w:val="22"/>
          <w:rPrChange w:id="1838" w:author="ASUS" w:date="2022-07-01T18:41:00Z">
            <w:rPr>
              <w:rFonts w:eastAsia="Book Antiqua"/>
              <w:color w:val="000000"/>
              <w:szCs w:val="22"/>
            </w:rPr>
          </w:rPrChange>
        </w:rPr>
      </w:pPr>
      <w:r w:rsidRPr="00004208">
        <w:rPr>
          <w:rFonts w:eastAsia="Book Antiqua"/>
          <w:szCs w:val="22"/>
          <w:rPrChange w:id="1839" w:author="ASUS" w:date="2022-07-01T18:41:00Z">
            <w:rPr>
              <w:rFonts w:eastAsia="Book Antiqua"/>
              <w:color w:val="000000"/>
              <w:szCs w:val="22"/>
            </w:rPr>
          </w:rPrChange>
        </w:rPr>
        <w:lastRenderedPageBreak/>
        <w:t>Menjelaskan batasan tugas dan wewenang perencana keuangan;</w:t>
      </w:r>
    </w:p>
    <w:p w14:paraId="31E31B42" w14:textId="77777777" w:rsidR="00576945" w:rsidRPr="00004208" w:rsidRDefault="00576945" w:rsidP="00576945">
      <w:pPr>
        <w:numPr>
          <w:ilvl w:val="4"/>
          <w:numId w:val="41"/>
        </w:numPr>
        <w:pBdr>
          <w:top w:val="nil"/>
          <w:left w:val="nil"/>
          <w:bottom w:val="nil"/>
          <w:right w:val="nil"/>
          <w:between w:val="nil"/>
        </w:pBdr>
        <w:spacing w:line="276" w:lineRule="auto"/>
        <w:ind w:left="284" w:hanging="283"/>
        <w:jc w:val="both"/>
        <w:rPr>
          <w:rFonts w:eastAsia="Book Antiqua"/>
          <w:szCs w:val="22"/>
          <w:rPrChange w:id="1840" w:author="ASUS" w:date="2022-07-01T18:41:00Z">
            <w:rPr>
              <w:rFonts w:eastAsia="Book Antiqua"/>
              <w:color w:val="000000"/>
              <w:szCs w:val="22"/>
            </w:rPr>
          </w:rPrChange>
        </w:rPr>
      </w:pPr>
      <w:r w:rsidRPr="00004208">
        <w:rPr>
          <w:rFonts w:eastAsia="Book Antiqua"/>
          <w:szCs w:val="22"/>
          <w:rPrChange w:id="1841" w:author="ASUS" w:date="2022-07-01T18:41:00Z">
            <w:rPr>
              <w:rFonts w:eastAsia="Book Antiqua"/>
              <w:color w:val="000000"/>
              <w:szCs w:val="22"/>
            </w:rPr>
          </w:rPrChange>
        </w:rPr>
        <w:t>Menjelaskan perencana keuangan tidak mengelola dana klien;</w:t>
      </w:r>
    </w:p>
    <w:p w14:paraId="7099853F" w14:textId="77777777" w:rsidR="00576945" w:rsidRPr="00004208" w:rsidRDefault="00576945" w:rsidP="00576945">
      <w:pPr>
        <w:numPr>
          <w:ilvl w:val="4"/>
          <w:numId w:val="41"/>
        </w:numPr>
        <w:pBdr>
          <w:top w:val="nil"/>
          <w:left w:val="nil"/>
          <w:bottom w:val="nil"/>
          <w:right w:val="nil"/>
          <w:between w:val="nil"/>
        </w:pBdr>
        <w:spacing w:line="276" w:lineRule="auto"/>
        <w:ind w:left="284" w:hanging="283"/>
        <w:jc w:val="both"/>
        <w:rPr>
          <w:rFonts w:eastAsia="Book Antiqua"/>
          <w:szCs w:val="22"/>
          <w:rPrChange w:id="1842" w:author="ASUS" w:date="2022-07-01T18:41:00Z">
            <w:rPr>
              <w:rFonts w:eastAsia="Book Antiqua"/>
              <w:color w:val="000000"/>
              <w:szCs w:val="22"/>
            </w:rPr>
          </w:rPrChange>
        </w:rPr>
      </w:pPr>
      <w:r w:rsidRPr="00004208">
        <w:rPr>
          <w:rFonts w:eastAsia="Book Antiqua"/>
          <w:szCs w:val="22"/>
          <w:rPrChange w:id="1843" w:author="ASUS" w:date="2022-07-01T18:41:00Z">
            <w:rPr>
              <w:rFonts w:eastAsia="Book Antiqua"/>
              <w:color w:val="000000"/>
              <w:szCs w:val="22"/>
            </w:rPr>
          </w:rPrChange>
        </w:rPr>
        <w:t>Tidak menyarankan klien dalam konflik kepentingan;</w:t>
      </w:r>
    </w:p>
    <w:p w14:paraId="4C99ACA9" w14:textId="77777777" w:rsidR="00576945" w:rsidRPr="00004208" w:rsidRDefault="00576945" w:rsidP="00576945">
      <w:pPr>
        <w:numPr>
          <w:ilvl w:val="4"/>
          <w:numId w:val="41"/>
        </w:numPr>
        <w:pBdr>
          <w:top w:val="nil"/>
          <w:left w:val="nil"/>
          <w:bottom w:val="nil"/>
          <w:right w:val="nil"/>
          <w:between w:val="nil"/>
        </w:pBdr>
        <w:spacing w:line="276" w:lineRule="auto"/>
        <w:ind w:left="284" w:hanging="283"/>
        <w:jc w:val="both"/>
        <w:rPr>
          <w:rFonts w:eastAsia="Book Antiqua"/>
          <w:szCs w:val="22"/>
          <w:rPrChange w:id="1844" w:author="ASUS" w:date="2022-07-01T18:41:00Z">
            <w:rPr>
              <w:rFonts w:eastAsia="Book Antiqua"/>
              <w:color w:val="000000"/>
              <w:szCs w:val="22"/>
            </w:rPr>
          </w:rPrChange>
        </w:rPr>
      </w:pPr>
      <w:r w:rsidRPr="00004208">
        <w:rPr>
          <w:rFonts w:eastAsia="Book Antiqua"/>
          <w:szCs w:val="22"/>
          <w:rPrChange w:id="1845" w:author="ASUS" w:date="2022-07-01T18:41:00Z">
            <w:rPr>
              <w:rFonts w:eastAsia="Book Antiqua"/>
              <w:color w:val="000000"/>
              <w:szCs w:val="22"/>
            </w:rPr>
          </w:rPrChange>
        </w:rPr>
        <w:t>Menjelaskan sanksi, apabila perencana keuangan telah melakukan pelanggaran atas ketentuan, seperti pengaturan yang telah dilaksanakan di Australia, Amerika dan Selandia Baru.</w:t>
      </w:r>
    </w:p>
    <w:p w14:paraId="0B5E11B7" w14:textId="26CF40FB" w:rsidR="00576945" w:rsidRPr="00004208" w:rsidRDefault="00576945" w:rsidP="00576945">
      <w:pPr>
        <w:pStyle w:val="BodyText"/>
        <w:spacing w:line="276" w:lineRule="auto"/>
        <w:rPr>
          <w:lang w:val="id-ID"/>
          <w:rPrChange w:id="1846" w:author="ASUS" w:date="2022-07-01T18:41:00Z">
            <w:rPr>
              <w:lang w:val="id-ID"/>
            </w:rPr>
          </w:rPrChange>
        </w:rPr>
      </w:pPr>
      <w:r w:rsidRPr="00004208">
        <w:rPr>
          <w:lang w:val="id-ID"/>
          <w:rPrChange w:id="1847" w:author="ASUS" w:date="2022-07-01T18:41:00Z">
            <w:rPr>
              <w:lang w:val="id-ID"/>
            </w:rPr>
          </w:rPrChange>
        </w:rPr>
        <w:t xml:space="preserve">Pengaturan mengenai perencana keuangan dapat dituangkan di POJK, karena perencana keuangan sendiri merupakan jasa di bidang sektor keuangan, sehingga lembaga yang mengatur dan mengawasi kegiatan di industri jasa keuangan serta melindungi kepentingan konsumen dan masyarakat di Indonesia yang berhak adalah Otoritas Jasa Keuangan (OJK) </w:t>
      </w:r>
      <w:ins w:id="1848" w:author="Microsoft account" w:date="2022-07-01T09:35:00Z">
        <w:r w:rsidR="00507DFE" w:rsidRPr="00004208">
          <w:rPr>
            <w:lang w:val="id-ID"/>
            <w:rPrChange w:id="1849" w:author="ASUS" w:date="2022-07-01T18:41:00Z">
              <w:rPr>
                <w:lang w:val="id-ID"/>
              </w:rPr>
            </w:rPrChange>
          </w:rPr>
          <w:fldChar w:fldCharType="begin" w:fldLock="1"/>
        </w:r>
      </w:ins>
      <w:r w:rsidR="00507DFE" w:rsidRPr="00004208">
        <w:rPr>
          <w:lang w:val="id-ID"/>
          <w:rPrChange w:id="1850" w:author="ASUS" w:date="2022-07-01T18:41:00Z">
            <w:rPr>
              <w:lang w:val="id-ID"/>
            </w:rPr>
          </w:rPrChange>
        </w:rPr>
        <w:instrText>ADDIN CSL_CITATION {"citationItems":[{"id":"ITEM-1","itemData":{"author":[{"dropping-particle":"","family":"OJK-SIKAPI UANGMU","given":"","non-dropping-particle":"","parse-names":false,"suffix":""}],"container-title":"sikapiuangmu.ojk.go.id","id":"ITEM-1","issued":{"date-parts":[["2014"]]},"title":"Sikapi Uangmu","type":"webpage"},"uris":["http://www.mendeley.com/documents/?uuid=23e8a34c-afea-4a19-bfa7-b02a33631447"]}],"mendeley":{"formattedCitation":"(OJK-SIKAPI UANGMU 2014)","plainTextFormattedCitation":"(OJK-SIKAPI UANGMU 2014)","previouslyFormattedCitation":"(OJK-SIKAPI UANGMU 2014)"},"properties":{"noteIndex":0},"schema":"https://github.com/citation-style-language/schema/raw/master/csl-citation.json"}</w:instrText>
      </w:r>
      <w:r w:rsidR="00507DFE" w:rsidRPr="00004208">
        <w:rPr>
          <w:lang w:val="id-ID"/>
          <w:rPrChange w:id="1851" w:author="ASUS" w:date="2022-07-01T18:41:00Z">
            <w:rPr>
              <w:lang w:val="id-ID"/>
            </w:rPr>
          </w:rPrChange>
        </w:rPr>
        <w:fldChar w:fldCharType="separate"/>
      </w:r>
      <w:r w:rsidR="00507DFE" w:rsidRPr="00004208">
        <w:rPr>
          <w:noProof/>
          <w:lang w:val="id-ID"/>
          <w:rPrChange w:id="1852" w:author="ASUS" w:date="2022-07-01T18:41:00Z">
            <w:rPr>
              <w:noProof/>
              <w:lang w:val="id-ID"/>
            </w:rPr>
          </w:rPrChange>
        </w:rPr>
        <w:t>(OJK-SIKAPI UANGMU 2014)</w:t>
      </w:r>
      <w:ins w:id="1853" w:author="Microsoft account" w:date="2022-07-01T09:35:00Z">
        <w:r w:rsidR="00507DFE" w:rsidRPr="00004208">
          <w:rPr>
            <w:lang w:val="id-ID"/>
            <w:rPrChange w:id="1854" w:author="ASUS" w:date="2022-07-01T18:41:00Z">
              <w:rPr>
                <w:lang w:val="id-ID"/>
              </w:rPr>
            </w:rPrChange>
          </w:rPr>
          <w:fldChar w:fldCharType="end"/>
        </w:r>
      </w:ins>
      <w:del w:id="1855" w:author="Microsoft account" w:date="2022-07-01T09:35:00Z">
        <w:r w:rsidRPr="00004208" w:rsidDel="00507DFE">
          <w:rPr>
            <w:lang w:val="id-ID"/>
            <w:rPrChange w:id="1856" w:author="ASUS" w:date="2022-07-01T18:41:00Z">
              <w:rPr>
                <w:lang w:val="id-ID"/>
              </w:rPr>
            </w:rPrChange>
          </w:rPr>
          <w:delText>(Otoritas Jasa Keuangan (OJK) 2014)</w:delText>
        </w:r>
      </w:del>
      <w:r w:rsidRPr="00004208">
        <w:rPr>
          <w:lang w:val="id-ID"/>
          <w:rPrChange w:id="1857" w:author="ASUS" w:date="2022-07-01T18:41:00Z">
            <w:rPr>
              <w:lang w:val="id-ID"/>
            </w:rPr>
          </w:rPrChange>
        </w:rPr>
        <w:t>.</w:t>
      </w:r>
    </w:p>
    <w:p w14:paraId="32DA4EE8" w14:textId="01753A9D" w:rsidR="00576945" w:rsidRPr="00004208" w:rsidRDefault="00576945" w:rsidP="00576945">
      <w:pPr>
        <w:pStyle w:val="BodyText"/>
        <w:spacing w:line="276" w:lineRule="auto"/>
        <w:rPr>
          <w:lang w:val="id-ID"/>
          <w:rPrChange w:id="1858" w:author="ASUS" w:date="2022-07-01T18:41:00Z">
            <w:rPr>
              <w:lang w:val="id-ID"/>
            </w:rPr>
          </w:rPrChange>
        </w:rPr>
      </w:pPr>
      <w:r w:rsidRPr="00004208">
        <w:rPr>
          <w:lang w:val="id-ID"/>
          <w:rPrChange w:id="1859" w:author="ASUS" w:date="2022-07-01T18:41:00Z">
            <w:rPr>
              <w:lang w:val="id-ID"/>
            </w:rPr>
          </w:rPrChange>
        </w:rPr>
        <w:t xml:space="preserve">POJK sendiri dapat dibentuk melalui proses konstruksi hukum dengan cara melakukan penafsiran perbandingan oleh pihak berwenang seperti DRP bersama OJK. Penafsiran perbandingan sendiri merupakan penafsiran yang membandingan hukum positif yang sedang berlaku pada saat ini maupun perbandingan antara hukum nasional dengan hukum asing dan hukum kolonial </w:t>
      </w:r>
      <w:ins w:id="1860" w:author="Microsoft account" w:date="2022-07-01T09:35:00Z">
        <w:r w:rsidR="00507DFE" w:rsidRPr="00004208">
          <w:rPr>
            <w:lang w:val="id-ID"/>
            <w:rPrChange w:id="1861" w:author="ASUS" w:date="2022-07-01T18:41:00Z">
              <w:rPr>
                <w:lang w:val="id-ID"/>
              </w:rPr>
            </w:rPrChange>
          </w:rPr>
          <w:fldChar w:fldCharType="begin" w:fldLock="1"/>
        </w:r>
      </w:ins>
      <w:r w:rsidR="00507DFE" w:rsidRPr="00004208">
        <w:rPr>
          <w:lang w:val="id-ID"/>
          <w:rPrChange w:id="1862" w:author="ASUS" w:date="2022-07-01T18:41:00Z">
            <w:rPr>
              <w:lang w:val="id-ID"/>
            </w:rPr>
          </w:rPrChange>
        </w:rPr>
        <w:instrText>ADDIN CSL_CITATION {"citationItems":[{"id":"ITEM-1","itemData":{"DOI":"10.25157/jigj.v5i1.150","ISSN":"2355-0023","abstract":"Penerapan sistem otonomi yang diamanatkan UUD NRI 1945 berimplikasi pada terbaginya kekuasaan pemerintah pusat pada pemerintah daerah. Berdasarkan hal tersebut pemerintah daerah berhak membentuk perda untuk mengatur daerahnya, disinilah muncul salah satu peran pemerintah pusat dalam melakukan pengawasan dan pembinaan terhadap pemerintah daerah dengan melakukan pengawasan terhadap perda dengan cara melakukan pengujian perda (excecutive review). Pengujian perda tersebut bermuara pada mekanisme pembatalan perda yang dianggap bertentangan dengan ketertiban umum dan hukum yang lebih tinggi. Namun disini terdapat inkonsisten yang dilakukan oleh pemerintah dalam menggunakan instrumen hukum untuk membatalkan perda. Menteri Dalam Negeri hanya berhak membatalkan Perda Provinsi dan peraturan Gubernur saja. tetapi dalam prakteknya, pembatalan perda secara keseluruhan dilakukan oleh Menteri dalam negeri dengan menggunakan Kepmendagri. Disinilah terjadi ketidakkonsistenan dari segi kewenangan dan penggunaan instrumen hukum oleh pemerintah dalam melakukan pembatalan perda.Kata Kunci: Pembatalan, Perda, Undang-Undang","author":[{"dropping-particle":"","family":"Sukma","given":"Novira Maharani","non-dropping-particle":"","parse-names":false,"suffix":""}],"container-title":"Jurnal Ilmiah Galuh Justisi","id":"ITEM-1","issue":"1","issued":{"date-parts":[["2017"]]},"page":"1","title":"Analisis Yuridis Pembatalan Perda Oleh Menteri Dalam Negeri","type":"article-journal","volume":"5"},"uris":["http://www.mendeley.com/documents/?uuid=7a8ac971-dd08-49e3-b2b2-20c9ca0ae429"]}],"mendeley":{"formattedCitation":"(Sukma 2017)","plainTextFormattedCitation":"(Sukma 2017)","previouslyFormattedCitation":"(Sukma 2017)"},"properties":{"noteIndex":0},"schema":"https://github.com/citation-style-language/schema/raw/master/csl-citation.json"}</w:instrText>
      </w:r>
      <w:r w:rsidR="00507DFE" w:rsidRPr="00004208">
        <w:rPr>
          <w:lang w:val="id-ID"/>
          <w:rPrChange w:id="1863" w:author="ASUS" w:date="2022-07-01T18:41:00Z">
            <w:rPr>
              <w:lang w:val="id-ID"/>
            </w:rPr>
          </w:rPrChange>
        </w:rPr>
        <w:fldChar w:fldCharType="separate"/>
      </w:r>
      <w:r w:rsidR="00507DFE" w:rsidRPr="00004208">
        <w:rPr>
          <w:noProof/>
          <w:lang w:val="id-ID"/>
          <w:rPrChange w:id="1864" w:author="ASUS" w:date="2022-07-01T18:41:00Z">
            <w:rPr>
              <w:noProof/>
              <w:lang w:val="id-ID"/>
            </w:rPr>
          </w:rPrChange>
        </w:rPr>
        <w:t>(Sukma 2017)</w:t>
      </w:r>
      <w:ins w:id="1865" w:author="Microsoft account" w:date="2022-07-01T09:35:00Z">
        <w:r w:rsidR="00507DFE" w:rsidRPr="00004208">
          <w:rPr>
            <w:lang w:val="id-ID"/>
            <w:rPrChange w:id="1866" w:author="ASUS" w:date="2022-07-01T18:41:00Z">
              <w:rPr>
                <w:lang w:val="id-ID"/>
              </w:rPr>
            </w:rPrChange>
          </w:rPr>
          <w:fldChar w:fldCharType="end"/>
        </w:r>
      </w:ins>
      <w:del w:id="1867" w:author="Microsoft account" w:date="2022-07-01T09:35:00Z">
        <w:r w:rsidRPr="00004208" w:rsidDel="00507DFE">
          <w:rPr>
            <w:lang w:val="id-ID"/>
            <w:rPrChange w:id="1868" w:author="ASUS" w:date="2022-07-01T18:41:00Z">
              <w:rPr>
                <w:lang w:val="id-ID"/>
              </w:rPr>
            </w:rPrChange>
          </w:rPr>
          <w:delText>(Sukma 2017)</w:delText>
        </w:r>
      </w:del>
      <w:r w:rsidRPr="00004208">
        <w:rPr>
          <w:lang w:val="id-ID"/>
          <w:rPrChange w:id="1869" w:author="ASUS" w:date="2022-07-01T18:41:00Z">
            <w:rPr>
              <w:lang w:val="id-ID"/>
            </w:rPr>
          </w:rPrChange>
        </w:rPr>
        <w:t>. POJK bagi perencana keuangan dapat dituangkan dengan melakukan perbandingan hukum positif di Indonesia yang melalui peraturan perundang-undangan profesi yang telah peneliti jelaskan diatas dengan peraturan perundang-undangan yang ada di Negara Australia, Amerika dan Selandia Baru juga telah dijelaskan oleh peneliti diatas.</w:t>
      </w:r>
    </w:p>
    <w:p w14:paraId="7C11E14F" w14:textId="77777777" w:rsidR="00576945" w:rsidRPr="00004208" w:rsidRDefault="00576945" w:rsidP="00576945">
      <w:pPr>
        <w:pStyle w:val="BodyText"/>
        <w:spacing w:line="276" w:lineRule="auto"/>
        <w:rPr>
          <w:lang w:val="id-ID"/>
          <w:rPrChange w:id="1870" w:author="ASUS" w:date="2022-07-01T18:41:00Z">
            <w:rPr>
              <w:lang w:val="id-ID"/>
            </w:rPr>
          </w:rPrChange>
        </w:rPr>
      </w:pPr>
    </w:p>
    <w:p w14:paraId="54FD9B65" w14:textId="2D778C55" w:rsidR="00576945" w:rsidRPr="00004208" w:rsidRDefault="00576945" w:rsidP="005355FB">
      <w:pPr>
        <w:pStyle w:val="BodyText"/>
        <w:numPr>
          <w:ilvl w:val="0"/>
          <w:numId w:val="38"/>
        </w:numPr>
        <w:spacing w:line="276" w:lineRule="auto"/>
        <w:ind w:left="284" w:hanging="284"/>
        <w:rPr>
          <w:b/>
          <w:lang w:val="id-ID"/>
          <w:rPrChange w:id="1871" w:author="ASUS" w:date="2022-07-01T18:41:00Z">
            <w:rPr>
              <w:b/>
              <w:lang w:val="id-ID"/>
            </w:rPr>
          </w:rPrChange>
        </w:rPr>
      </w:pPr>
      <w:r w:rsidRPr="00004208">
        <w:rPr>
          <w:b/>
          <w:lang w:val="id-ID"/>
          <w:rPrChange w:id="1872" w:author="ASUS" w:date="2022-07-01T18:41:00Z">
            <w:rPr>
              <w:b/>
              <w:lang w:val="id-ID"/>
            </w:rPr>
          </w:rPrChange>
        </w:rPr>
        <w:t>Akibat hukum bagi Perencana Keuangan yang merugikan klien dalam melakukan investasi dan pengelolaan keuangan klien.</w:t>
      </w:r>
    </w:p>
    <w:p w14:paraId="0CBFFE8C" w14:textId="77777777" w:rsidR="005355FB" w:rsidRPr="00004208" w:rsidRDefault="00576945" w:rsidP="005355FB">
      <w:pPr>
        <w:pStyle w:val="BodyText"/>
        <w:spacing w:line="276" w:lineRule="auto"/>
        <w:ind w:left="284" w:right="-38" w:firstLine="284"/>
        <w:rPr>
          <w:lang w:val="id-ID"/>
          <w:rPrChange w:id="1873" w:author="ASUS" w:date="2022-07-01T18:41:00Z">
            <w:rPr>
              <w:lang w:val="id-ID"/>
            </w:rPr>
          </w:rPrChange>
        </w:rPr>
      </w:pPr>
      <w:r w:rsidRPr="00004208">
        <w:rPr>
          <w:lang w:val="id-ID"/>
          <w:rPrChange w:id="1874" w:author="ASUS" w:date="2022-07-01T18:41:00Z">
            <w:rPr>
              <w:lang w:val="id-ID"/>
            </w:rPr>
          </w:rPrChange>
        </w:rPr>
        <w:t>Akibat hukum bagi perencana keuangan, apabila dilihat dari pengaturan Negara Australia, Amerika dan Selandia Baru merupakan segala pertanggung jawaban tindakan yang harus ditanggung oleh individu maupun korporasi yang telah melanggar ketentuan dalam menjalankan profesinya dibawah undang-undang.</w:t>
      </w:r>
    </w:p>
    <w:p w14:paraId="025E9DB4" w14:textId="214F5485" w:rsidR="005355FB" w:rsidRPr="00004208" w:rsidRDefault="00576945" w:rsidP="005355FB">
      <w:pPr>
        <w:pStyle w:val="BodyText"/>
        <w:spacing w:line="276" w:lineRule="auto"/>
        <w:ind w:left="284" w:right="-38" w:firstLine="284"/>
        <w:rPr>
          <w:lang w:val="id-ID"/>
          <w:rPrChange w:id="1875" w:author="ASUS" w:date="2022-07-01T18:41:00Z">
            <w:rPr>
              <w:lang w:val="id-ID"/>
            </w:rPr>
          </w:rPrChange>
        </w:rPr>
      </w:pPr>
      <w:r w:rsidRPr="00004208">
        <w:rPr>
          <w:lang w:val="id-ID"/>
          <w:rPrChange w:id="1876" w:author="ASUS" w:date="2022-07-01T18:41:00Z">
            <w:rPr>
              <w:lang w:val="id-ID"/>
            </w:rPr>
          </w:rPrChange>
        </w:rPr>
        <w:t xml:space="preserve">Pelanggaran perencana keuangan yang dilakukan Jouska, MSI dan SMI merupakan penyalahgunaan dengan cara setelah memberi perencanaan selanjutnya melakukan investasi dan pengelolaan uang klien tanpa seizin klien, selanjutnya akibat hukum bagi Jouska, MSI dan SMI dilakukan pelaporan oleh kliennya, namun yang menjadi tersangka hanya Jouska saja dan MSI juga SMI tidak dilaporkan, hal tersebut dikarenakan MSI dan SMI tidak terlibat langsung oleh klien yang melaporkan Jouska </w:t>
      </w:r>
      <w:r w:rsidR="005355FB" w:rsidRPr="00004208">
        <w:rPr>
          <w:lang w:val="id-ID"/>
          <w:rPrChange w:id="1877" w:author="ASUS" w:date="2022-07-01T18:41:00Z">
            <w:rPr>
              <w:lang w:val="id-ID"/>
            </w:rPr>
          </w:rPrChange>
        </w:rPr>
        <w:fldChar w:fldCharType="begin" w:fldLock="1"/>
      </w:r>
      <w:r w:rsidR="007E17A6" w:rsidRPr="00004208">
        <w:rPr>
          <w:lang w:val="id-ID"/>
          <w:rPrChange w:id="1878" w:author="ASUS" w:date="2022-07-01T18:41:00Z">
            <w:rPr>
              <w:lang w:val="id-ID"/>
            </w:rPr>
          </w:rPrChange>
        </w:rPr>
        <w:instrText>ADDIN CSL_CITATION {"citationItems":[{"id":"ITEM-1","itemData":{"author":[{"dropping-particle":"","family":"Suryahadi","given":"Akhmad","non-dropping-particle":"","parse-names":false,"suffix":""}],"container-title":"Kontan.co.id","id":"ITEM-1","issued":{"date-parts":[["2022"]]},"publisher-place":"Jakarta","title":"Lama Tak Terdengar, Begini Kelanjutan Kasus CEO Jouska","type":"article-newspaper"},"uris":["http://www.mendeley.com/documents/?uuid=d5f92961-b0fa-45b2-b9af-ee43971e4343"]}],"mendeley":{"formattedCitation":"(Suryahadi 2022)","plainTextFormattedCitation":"(Suryahadi 2022)","previouslyFormattedCitation":"(Suryahadi 2022)"},"properties":{"noteIndex":0},"schema":"https://github.com/citation-style-language/schema/raw/master/csl-citation.json"}</w:instrText>
      </w:r>
      <w:r w:rsidR="005355FB" w:rsidRPr="00004208">
        <w:rPr>
          <w:lang w:val="id-ID"/>
          <w:rPrChange w:id="1879" w:author="ASUS" w:date="2022-07-01T18:41:00Z">
            <w:rPr>
              <w:lang w:val="id-ID"/>
            </w:rPr>
          </w:rPrChange>
        </w:rPr>
        <w:fldChar w:fldCharType="separate"/>
      </w:r>
      <w:r w:rsidR="005355FB" w:rsidRPr="00004208">
        <w:rPr>
          <w:noProof/>
          <w:lang w:val="id-ID"/>
          <w:rPrChange w:id="1880" w:author="ASUS" w:date="2022-07-01T18:41:00Z">
            <w:rPr>
              <w:noProof/>
              <w:lang w:val="id-ID"/>
            </w:rPr>
          </w:rPrChange>
        </w:rPr>
        <w:t>(Suryahadi 2022)</w:t>
      </w:r>
      <w:r w:rsidR="005355FB" w:rsidRPr="00004208">
        <w:rPr>
          <w:lang w:val="id-ID"/>
          <w:rPrChange w:id="1881" w:author="ASUS" w:date="2022-07-01T18:41:00Z">
            <w:rPr>
              <w:lang w:val="id-ID"/>
            </w:rPr>
          </w:rPrChange>
        </w:rPr>
        <w:fldChar w:fldCharType="end"/>
      </w:r>
      <w:r w:rsidRPr="00004208">
        <w:rPr>
          <w:lang w:val="id-ID"/>
          <w:rPrChange w:id="1882" w:author="ASUS" w:date="2022-07-01T18:41:00Z">
            <w:rPr>
              <w:lang w:val="id-ID"/>
            </w:rPr>
          </w:rPrChange>
        </w:rPr>
        <w:t xml:space="preserve">. </w:t>
      </w:r>
    </w:p>
    <w:p w14:paraId="1B7418A0" w14:textId="031F1732" w:rsidR="005355FB" w:rsidRPr="00004208" w:rsidRDefault="00576945" w:rsidP="005355FB">
      <w:pPr>
        <w:pStyle w:val="BodyText"/>
        <w:spacing w:line="276" w:lineRule="auto"/>
        <w:ind w:left="284" w:right="-38" w:firstLine="284"/>
        <w:rPr>
          <w:lang w:val="id-ID"/>
          <w:rPrChange w:id="1883" w:author="ASUS" w:date="2022-07-01T18:41:00Z">
            <w:rPr>
              <w:lang w:val="id-ID"/>
            </w:rPr>
          </w:rPrChange>
        </w:rPr>
      </w:pPr>
      <w:r w:rsidRPr="00004208">
        <w:rPr>
          <w:lang w:val="id-ID"/>
          <w:rPrChange w:id="1884" w:author="ASUS" w:date="2022-07-01T18:41:00Z">
            <w:rPr>
              <w:lang w:val="id-ID"/>
            </w:rPr>
          </w:rPrChange>
        </w:rPr>
        <w:t xml:space="preserve">Klien melaporkan Jouska dengan tuduhan melanggar pasal 378 KUHP tentang penipuan, pasal 372 KUHP tentang penggelapan, pasal 103 dan pasal </w:t>
      </w:r>
      <w:r w:rsidRPr="00004208">
        <w:rPr>
          <w:lang w:val="id-ID"/>
          <w:rPrChange w:id="1885" w:author="ASUS" w:date="2022-07-01T18:41:00Z">
            <w:rPr>
              <w:lang w:val="id-ID"/>
            </w:rPr>
          </w:rPrChange>
        </w:rPr>
        <w:lastRenderedPageBreak/>
        <w:t xml:space="preserve">104 Jo. Pasal 90 UU No. 8 Tahun 1995 tentang Pasar Modal, serta pasal 4 dan pasal 5 UU Pemberantasan Tindak Pidana Pencucian Uang, namun perkembangan kasus tersebut saat ini menyatakan bahwa pelapor akan menambahkan satu pasal dari UU No. 11 Tahun 2008 tentang Informasi dan Transaksi Elektronik (ITE) </w:t>
      </w:r>
      <w:ins w:id="1886" w:author="Microsoft account" w:date="2022-07-01T09:35:00Z">
        <w:r w:rsidR="00507DFE" w:rsidRPr="00004208">
          <w:rPr>
            <w:lang w:val="id-ID"/>
            <w:rPrChange w:id="1887" w:author="ASUS" w:date="2022-07-01T18:41:00Z">
              <w:rPr>
                <w:lang w:val="id-ID"/>
              </w:rPr>
            </w:rPrChange>
          </w:rPr>
          <w:fldChar w:fldCharType="begin" w:fldLock="1"/>
        </w:r>
      </w:ins>
      <w:r w:rsidR="00507DFE" w:rsidRPr="00004208">
        <w:rPr>
          <w:lang w:val="id-ID"/>
          <w:rPrChange w:id="1888" w:author="ASUS" w:date="2022-07-01T18:41:00Z">
            <w:rPr>
              <w:lang w:val="id-ID"/>
            </w:rPr>
          </w:rPrChange>
        </w:rPr>
        <w:instrText>ADDIN CSL_CITATION {"citationItems":[{"id":"ITEM-1","itemData":{"author":[{"dropping-particle":"","family":"Suryahadi","given":"Akhmad","non-dropping-particle":"","parse-names":false,"suffix":""}],"container-title":"Kontan.co.id","id":"ITEM-1","issued":{"date-parts":[["2022"]]},"publisher-place":"Jakarta","title":"Lama Tak Terdengar, Begini Kelanjutan Kasus CEO Jouska","type":"article-newspaper"},"uris":["http://www.mendeley.com/documents/?uuid=d5f92961-b0fa-45b2-b9af-ee43971e4343"]}],"mendeley":{"formattedCitation":"(Suryahadi 2022)","plainTextFormattedCitation":"(Suryahadi 2022)","previouslyFormattedCitation":"(Suryahadi 2022)"},"properties":{"noteIndex":0},"schema":"https://github.com/citation-style-language/schema/raw/master/csl-citation.json"}</w:instrText>
      </w:r>
      <w:r w:rsidR="00507DFE" w:rsidRPr="00004208">
        <w:rPr>
          <w:lang w:val="id-ID"/>
          <w:rPrChange w:id="1889" w:author="ASUS" w:date="2022-07-01T18:41:00Z">
            <w:rPr>
              <w:lang w:val="id-ID"/>
            </w:rPr>
          </w:rPrChange>
        </w:rPr>
        <w:fldChar w:fldCharType="separate"/>
      </w:r>
      <w:r w:rsidR="00507DFE" w:rsidRPr="00004208">
        <w:rPr>
          <w:noProof/>
          <w:lang w:val="id-ID"/>
          <w:rPrChange w:id="1890" w:author="ASUS" w:date="2022-07-01T18:41:00Z">
            <w:rPr>
              <w:noProof/>
              <w:lang w:val="id-ID"/>
            </w:rPr>
          </w:rPrChange>
        </w:rPr>
        <w:t>(Suryahadi 2022)</w:t>
      </w:r>
      <w:ins w:id="1891" w:author="Microsoft account" w:date="2022-07-01T09:35:00Z">
        <w:r w:rsidR="00507DFE" w:rsidRPr="00004208">
          <w:rPr>
            <w:lang w:val="id-ID"/>
            <w:rPrChange w:id="1892" w:author="ASUS" w:date="2022-07-01T18:41:00Z">
              <w:rPr>
                <w:lang w:val="id-ID"/>
              </w:rPr>
            </w:rPrChange>
          </w:rPr>
          <w:fldChar w:fldCharType="end"/>
        </w:r>
      </w:ins>
      <w:del w:id="1893" w:author="Microsoft account" w:date="2022-07-01T09:35:00Z">
        <w:r w:rsidRPr="00004208" w:rsidDel="00507DFE">
          <w:rPr>
            <w:lang w:val="id-ID"/>
            <w:rPrChange w:id="1894" w:author="ASUS" w:date="2022-07-01T18:41:00Z">
              <w:rPr>
                <w:lang w:val="id-ID"/>
              </w:rPr>
            </w:rPrChange>
          </w:rPr>
          <w:delText>(Suryahadi 2022)</w:delText>
        </w:r>
      </w:del>
      <w:r w:rsidRPr="00004208">
        <w:rPr>
          <w:lang w:val="id-ID"/>
          <w:rPrChange w:id="1895" w:author="ASUS" w:date="2022-07-01T18:41:00Z">
            <w:rPr>
              <w:lang w:val="id-ID"/>
            </w:rPr>
          </w:rPrChange>
        </w:rPr>
        <w:t xml:space="preserve">. </w:t>
      </w:r>
    </w:p>
    <w:p w14:paraId="24492DE6" w14:textId="3089FDF4" w:rsidR="005355FB" w:rsidRPr="00004208" w:rsidRDefault="00576945" w:rsidP="005355FB">
      <w:pPr>
        <w:pStyle w:val="BodyText"/>
        <w:spacing w:line="276" w:lineRule="auto"/>
        <w:ind w:left="284" w:right="-38" w:firstLine="284"/>
        <w:rPr>
          <w:rPrChange w:id="1896" w:author="ASUS" w:date="2022-07-01T18:41:00Z">
            <w:rPr/>
          </w:rPrChange>
        </w:rPr>
      </w:pPr>
      <w:r w:rsidRPr="00004208">
        <w:rPr>
          <w:lang w:val="id-ID"/>
          <w:rPrChange w:id="1897" w:author="ASUS" w:date="2022-07-01T18:41:00Z">
            <w:rPr>
              <w:lang w:val="id-ID"/>
            </w:rPr>
          </w:rPrChange>
        </w:rPr>
        <w:t>Otoritas Jasa Keuangan (OJK) dalam memberikan sanksi kepada Jouska, MSI dan SMI akan hal permasalahan perencana keuangan yang disalahgunakan, sampai saat ini hanya mengeluarkan Keputusan Siaran Pers No. SP 07/SWI/VII/2020, yang berisikan</w:t>
      </w:r>
      <w:del w:id="1898" w:author="Microsoft account" w:date="2022-07-01T09:37:00Z">
        <w:r w:rsidRPr="00004208" w:rsidDel="00507DFE">
          <w:rPr>
            <w:lang w:val="id-ID"/>
            <w:rPrChange w:id="1899" w:author="ASUS" w:date="2022-07-01T18:41:00Z">
              <w:rPr>
                <w:lang w:val="id-ID"/>
              </w:rPr>
            </w:rPrChange>
          </w:rPr>
          <w:delText xml:space="preserve"> </w:delText>
        </w:r>
      </w:del>
      <w:ins w:id="1900" w:author="Microsoft account" w:date="2022-07-01T09:37:00Z">
        <w:r w:rsidR="00507DFE" w:rsidRPr="00004208">
          <w:rPr>
            <w:lang w:val="id-ID"/>
            <w:rPrChange w:id="1901" w:author="ASUS" w:date="2022-07-01T18:41:00Z">
              <w:rPr>
                <w:lang w:val="id-ID"/>
              </w:rPr>
            </w:rPrChange>
          </w:rPr>
          <w:fldChar w:fldCharType="begin" w:fldLock="1"/>
        </w:r>
      </w:ins>
      <w:r w:rsidR="00594C4A" w:rsidRPr="00004208">
        <w:rPr>
          <w:lang w:val="id-ID"/>
          <w:rPrChange w:id="1902" w:author="ASUS" w:date="2022-07-01T18:41:00Z">
            <w:rPr>
              <w:lang w:val="id-ID"/>
            </w:rPr>
          </w:rPrChange>
        </w:rPr>
        <w:instrText>ADDIN CSL_CITATION {"citationItems":[{"id":"ITEM-1","itemData":{"author":[{"dropping-particle":"","family":"OJK SP 07/SWI/VII/","given":"","non-dropping-particle":"","parse-names":false,"suffix":""}],"id":"ITEM-1","issued":{"date-parts":[["2020"]]},"title":"SP 07/SWI/VII/2020","type":"report"},"uris":["http://www.mendeley.com/documents/?uuid=92e4fc47-0053-4a58-9a1f-ec415806a521"]}],"mendeley":{"formattedCitation":"(OJK SP 07/SWI/VII/ 2020)","plainTextFormattedCitation":"(OJK SP 07/SWI/VII/ 2020)","previouslyFormattedCitation":"(OJK SP 07/SWI/VII/ 2020)"},"properties":{"noteIndex":0},"schema":"https://github.com/citation-style-language/schema/raw/master/csl-citation.json"}</w:instrText>
      </w:r>
      <w:r w:rsidR="00507DFE" w:rsidRPr="00004208">
        <w:rPr>
          <w:lang w:val="id-ID"/>
          <w:rPrChange w:id="1903" w:author="ASUS" w:date="2022-07-01T18:41:00Z">
            <w:rPr>
              <w:lang w:val="id-ID"/>
            </w:rPr>
          </w:rPrChange>
        </w:rPr>
        <w:fldChar w:fldCharType="separate"/>
      </w:r>
      <w:r w:rsidR="00507DFE" w:rsidRPr="00004208">
        <w:rPr>
          <w:noProof/>
          <w:lang w:val="id-ID"/>
          <w:rPrChange w:id="1904" w:author="ASUS" w:date="2022-07-01T18:41:00Z">
            <w:rPr>
              <w:noProof/>
              <w:lang w:val="id-ID"/>
            </w:rPr>
          </w:rPrChange>
        </w:rPr>
        <w:t>(OJK SP 07/SWI/VII/ 2020)</w:t>
      </w:r>
      <w:ins w:id="1905" w:author="Microsoft account" w:date="2022-07-01T09:37:00Z">
        <w:r w:rsidR="00507DFE" w:rsidRPr="00004208">
          <w:rPr>
            <w:lang w:val="id-ID"/>
            <w:rPrChange w:id="1906" w:author="ASUS" w:date="2022-07-01T18:41:00Z">
              <w:rPr>
                <w:lang w:val="id-ID"/>
              </w:rPr>
            </w:rPrChange>
          </w:rPr>
          <w:fldChar w:fldCharType="end"/>
        </w:r>
      </w:ins>
      <w:del w:id="1907" w:author="Microsoft account" w:date="2022-07-01T09:37:00Z">
        <w:r w:rsidRPr="00004208" w:rsidDel="00507DFE">
          <w:rPr>
            <w:lang w:val="id-ID"/>
            <w:rPrChange w:id="1908" w:author="ASUS" w:date="2022-07-01T18:41:00Z">
              <w:rPr>
                <w:lang w:val="id-ID"/>
              </w:rPr>
            </w:rPrChange>
          </w:rPr>
          <w:delText>(Otoritas Jasa Ke</w:delText>
        </w:r>
        <w:r w:rsidR="005355FB" w:rsidRPr="00004208" w:rsidDel="00507DFE">
          <w:rPr>
            <w:lang w:val="id-ID"/>
            <w:rPrChange w:id="1909" w:author="ASUS" w:date="2022-07-01T18:41:00Z">
              <w:rPr>
                <w:lang w:val="id-ID"/>
              </w:rPr>
            </w:rPrChange>
          </w:rPr>
          <w:delText>uangan Republik Indonesia 2020)</w:delText>
        </w:r>
      </w:del>
      <w:r w:rsidR="005355FB" w:rsidRPr="00004208">
        <w:rPr>
          <w:rPrChange w:id="1910" w:author="ASUS" w:date="2022-07-01T18:41:00Z">
            <w:rPr/>
          </w:rPrChange>
        </w:rPr>
        <w:t>:</w:t>
      </w:r>
    </w:p>
    <w:p w14:paraId="5F8C50A4" w14:textId="77777777" w:rsidR="005355FB" w:rsidRPr="00004208" w:rsidRDefault="00576945">
      <w:pPr>
        <w:pStyle w:val="BodyText"/>
        <w:spacing w:line="276" w:lineRule="auto"/>
        <w:ind w:left="284" w:right="-38" w:firstLine="0"/>
        <w:rPr>
          <w:i/>
          <w:lang w:val="id-ID"/>
          <w:rPrChange w:id="1911" w:author="ASUS" w:date="2022-07-01T18:41:00Z">
            <w:rPr>
              <w:i/>
              <w:lang w:val="id-ID"/>
            </w:rPr>
          </w:rPrChange>
        </w:rPr>
        <w:pPrChange w:id="1912" w:author="Microsoft account" w:date="2022-07-01T09:43:00Z">
          <w:pPr>
            <w:pStyle w:val="BodyText"/>
            <w:spacing w:line="276" w:lineRule="auto"/>
            <w:ind w:left="284" w:right="-38" w:firstLine="284"/>
          </w:pPr>
        </w:pPrChange>
      </w:pPr>
      <w:r w:rsidRPr="00004208">
        <w:rPr>
          <w:lang w:val="id-ID"/>
          <w:rPrChange w:id="1913" w:author="ASUS" w:date="2022-07-01T18:41:00Z">
            <w:rPr>
              <w:lang w:val="id-ID"/>
            </w:rPr>
          </w:rPrChange>
        </w:rPr>
        <w:t>“</w:t>
      </w:r>
      <w:r w:rsidRPr="00004208">
        <w:rPr>
          <w:i/>
          <w:lang w:val="id-ID"/>
          <w:rPrChange w:id="1914" w:author="ASUS" w:date="2022-07-01T18:41:00Z">
            <w:rPr>
              <w:i/>
              <w:lang w:val="id-ID"/>
            </w:rPr>
          </w:rPrChange>
        </w:rPr>
        <w:t>a. Menghentikan kegiatan PT Jouska Finansial Indonesia yang melakukan kegiatan usaha sebagai Penasehat Investasi dan/atau Agen Perantara Perdagangan Efek tanpa izin</w:t>
      </w:r>
      <w:r w:rsidR="005355FB" w:rsidRPr="00004208">
        <w:rPr>
          <w:i/>
          <w:lang w:val="id-ID"/>
          <w:rPrChange w:id="1915" w:author="ASUS" w:date="2022-07-01T18:41:00Z">
            <w:rPr>
              <w:i/>
              <w:lang w:val="id-ID"/>
            </w:rPr>
          </w:rPrChange>
        </w:rPr>
        <w:t>.</w:t>
      </w:r>
    </w:p>
    <w:p w14:paraId="4A609E74" w14:textId="77777777" w:rsidR="005355FB" w:rsidRPr="00004208" w:rsidRDefault="00576945" w:rsidP="005355FB">
      <w:pPr>
        <w:pStyle w:val="BodyText"/>
        <w:spacing w:line="276" w:lineRule="auto"/>
        <w:ind w:left="284" w:right="-38" w:firstLine="0"/>
        <w:rPr>
          <w:lang w:val="id-ID"/>
          <w:rPrChange w:id="1916" w:author="ASUS" w:date="2022-07-01T18:41:00Z">
            <w:rPr>
              <w:lang w:val="id-ID"/>
            </w:rPr>
          </w:rPrChange>
        </w:rPr>
      </w:pPr>
      <w:r w:rsidRPr="00004208">
        <w:rPr>
          <w:i/>
          <w:lang w:val="id-ID"/>
          <w:rPrChange w:id="1917" w:author="ASUS" w:date="2022-07-01T18:41:00Z">
            <w:rPr>
              <w:i/>
              <w:lang w:val="id-ID"/>
            </w:rPr>
          </w:rPrChange>
        </w:rPr>
        <w:t>b. Menghentikan kegiatan PT Mahesa Strategis Indonesia dan PT Amarta Investa Indonesia yang diduga melakukan kegiatan Penasehat Investasi, Manajer Investasi atau Perusahaan Sekuritas tanpa izin.</w:t>
      </w:r>
    </w:p>
    <w:p w14:paraId="3F8524CA" w14:textId="77777777" w:rsidR="005355FB" w:rsidRPr="00004208" w:rsidRDefault="00576945" w:rsidP="005355FB">
      <w:pPr>
        <w:pStyle w:val="BodyText"/>
        <w:spacing w:line="276" w:lineRule="auto"/>
        <w:ind w:left="284" w:right="-38" w:firstLine="0"/>
        <w:rPr>
          <w:lang w:val="id-ID"/>
          <w:rPrChange w:id="1918" w:author="ASUS" w:date="2022-07-01T18:41:00Z">
            <w:rPr>
              <w:lang w:val="id-ID"/>
            </w:rPr>
          </w:rPrChange>
        </w:rPr>
      </w:pPr>
      <w:r w:rsidRPr="00004208">
        <w:rPr>
          <w:i/>
          <w:lang w:val="id-ID"/>
          <w:rPrChange w:id="1919" w:author="ASUS" w:date="2022-07-01T18:41:00Z">
            <w:rPr>
              <w:i/>
              <w:lang w:val="id-ID"/>
            </w:rPr>
          </w:rPrChange>
        </w:rPr>
        <w:t>c. Melakukan pemblokiran situs, web, aplikasi dan medsos ketiga perusahaan tersebut melalui Kemenkominfo.</w:t>
      </w:r>
    </w:p>
    <w:p w14:paraId="0E4FBA50" w14:textId="77777777" w:rsidR="005355FB" w:rsidRPr="00004208" w:rsidRDefault="00576945" w:rsidP="005355FB">
      <w:pPr>
        <w:pStyle w:val="BodyText"/>
        <w:spacing w:line="276" w:lineRule="auto"/>
        <w:ind w:left="284" w:right="-38" w:firstLine="0"/>
        <w:rPr>
          <w:lang w:val="id-ID"/>
          <w:rPrChange w:id="1920" w:author="ASUS" w:date="2022-07-01T18:41:00Z">
            <w:rPr>
              <w:lang w:val="id-ID"/>
            </w:rPr>
          </w:rPrChange>
        </w:rPr>
      </w:pPr>
      <w:r w:rsidRPr="00004208">
        <w:rPr>
          <w:i/>
          <w:lang w:val="id-ID"/>
          <w:rPrChange w:id="1921" w:author="ASUS" w:date="2022-07-01T18:41:00Z">
            <w:rPr>
              <w:i/>
              <w:lang w:val="id-ID"/>
            </w:rPr>
          </w:rPrChange>
        </w:rPr>
        <w:t xml:space="preserve">d. Meminta PT Jouska bertanggungjawab menyelesaikan semua permasalahan yang terjadi dengan nasabah secara terbuka dan mengundang nasabah untuk diskusi menyelesaikan masalah tersebut. Masyarakat yang merasa dirugikan diminta agar menghubungi PT Jouska. </w:t>
      </w:r>
    </w:p>
    <w:p w14:paraId="521BCAAC" w14:textId="23AB3FEB" w:rsidR="00576945" w:rsidRPr="00004208" w:rsidRDefault="00576945" w:rsidP="005355FB">
      <w:pPr>
        <w:pStyle w:val="BodyText"/>
        <w:spacing w:line="276" w:lineRule="auto"/>
        <w:ind w:left="284" w:right="-38" w:firstLine="0"/>
        <w:rPr>
          <w:lang w:val="id-ID"/>
          <w:rPrChange w:id="1922" w:author="ASUS" w:date="2022-07-01T18:41:00Z">
            <w:rPr>
              <w:lang w:val="id-ID"/>
            </w:rPr>
          </w:rPrChange>
        </w:rPr>
      </w:pPr>
      <w:r w:rsidRPr="00004208">
        <w:rPr>
          <w:i/>
          <w:rPrChange w:id="1923" w:author="ASUS" w:date="2022-07-01T18:41:00Z">
            <w:rPr>
              <w:i/>
            </w:rPr>
          </w:rPrChange>
        </w:rPr>
        <w:t xml:space="preserve">e. </w:t>
      </w:r>
      <w:r w:rsidRPr="00004208">
        <w:rPr>
          <w:i/>
          <w:lang w:val="id-ID"/>
          <w:rPrChange w:id="1924" w:author="ASUS" w:date="2022-07-01T18:41:00Z">
            <w:rPr>
              <w:i/>
              <w:lang w:val="id-ID"/>
            </w:rPr>
          </w:rPrChange>
        </w:rPr>
        <w:t>PT Jouska diminta segera mengurus perizinan sesuai kegiatan usahanya.</w:t>
      </w:r>
      <w:r w:rsidRPr="00004208">
        <w:rPr>
          <w:lang w:val="id-ID"/>
          <w:rPrChange w:id="1925" w:author="ASUS" w:date="2022-07-01T18:41:00Z">
            <w:rPr>
              <w:lang w:val="id-ID"/>
            </w:rPr>
          </w:rPrChange>
        </w:rPr>
        <w:t>“</w:t>
      </w:r>
    </w:p>
    <w:p w14:paraId="24A726DE" w14:textId="77777777" w:rsidR="00576945" w:rsidRPr="00004208" w:rsidRDefault="00576945" w:rsidP="005355FB">
      <w:pPr>
        <w:pStyle w:val="BodyText"/>
        <w:spacing w:line="276" w:lineRule="auto"/>
        <w:ind w:left="284"/>
        <w:rPr>
          <w:lang w:val="id-ID"/>
          <w:rPrChange w:id="1926" w:author="ASUS" w:date="2022-07-01T18:41:00Z">
            <w:rPr>
              <w:lang w:val="id-ID"/>
            </w:rPr>
          </w:rPrChange>
        </w:rPr>
      </w:pPr>
      <w:r w:rsidRPr="00004208">
        <w:rPr>
          <w:lang w:val="id-ID"/>
          <w:rPrChange w:id="1927" w:author="ASUS" w:date="2022-07-01T18:41:00Z">
            <w:rPr>
              <w:lang w:val="id-ID"/>
            </w:rPr>
          </w:rPrChange>
        </w:rPr>
        <w:t>Akibat hukum yang dapat dikenakan kepada Jouska seharusnya melalui peradilan perdata seperti halnya yang diterapkan Negara Autsralia, Amerika dan Selandia Baru, yaitu:</w:t>
      </w:r>
    </w:p>
    <w:p w14:paraId="0C4BF456" w14:textId="5FF25E80" w:rsidR="00576945" w:rsidRPr="00004208" w:rsidRDefault="00576945" w:rsidP="005355FB">
      <w:pPr>
        <w:numPr>
          <w:ilvl w:val="0"/>
          <w:numId w:val="46"/>
        </w:numPr>
        <w:pBdr>
          <w:top w:val="nil"/>
          <w:left w:val="nil"/>
          <w:bottom w:val="nil"/>
          <w:right w:val="nil"/>
          <w:between w:val="nil"/>
        </w:pBdr>
        <w:spacing w:line="276" w:lineRule="auto"/>
        <w:ind w:left="567" w:hanging="284"/>
        <w:jc w:val="both"/>
        <w:rPr>
          <w:rFonts w:eastAsia="Book Antiqua"/>
          <w:szCs w:val="22"/>
          <w:rPrChange w:id="1928" w:author="ASUS" w:date="2022-07-01T18:41:00Z">
            <w:rPr>
              <w:rFonts w:eastAsia="Book Antiqua"/>
              <w:color w:val="000000"/>
              <w:szCs w:val="22"/>
            </w:rPr>
          </w:rPrChange>
        </w:rPr>
      </w:pPr>
      <w:r w:rsidRPr="00004208">
        <w:rPr>
          <w:rFonts w:eastAsia="Book Antiqua"/>
          <w:szCs w:val="22"/>
          <w:rPrChange w:id="1929" w:author="ASUS" w:date="2022-07-01T18:41:00Z">
            <w:rPr>
              <w:rFonts w:eastAsia="Book Antiqua"/>
              <w:color w:val="000000"/>
              <w:szCs w:val="22"/>
            </w:rPr>
          </w:rPrChange>
        </w:rPr>
        <w:t>Peringatan Tertulis</w:t>
      </w:r>
    </w:p>
    <w:p w14:paraId="58E9456E" w14:textId="77777777" w:rsidR="00576945" w:rsidRPr="00004208" w:rsidRDefault="00576945" w:rsidP="005355FB">
      <w:pPr>
        <w:pBdr>
          <w:top w:val="nil"/>
          <w:left w:val="nil"/>
          <w:bottom w:val="nil"/>
          <w:right w:val="nil"/>
          <w:between w:val="nil"/>
        </w:pBdr>
        <w:spacing w:line="276" w:lineRule="auto"/>
        <w:ind w:left="567"/>
        <w:jc w:val="both"/>
        <w:rPr>
          <w:rFonts w:eastAsia="Book Antiqua"/>
          <w:szCs w:val="22"/>
          <w:rPrChange w:id="1930" w:author="ASUS" w:date="2022-07-01T18:41:00Z">
            <w:rPr>
              <w:rFonts w:eastAsia="Book Antiqua"/>
              <w:color w:val="000000"/>
              <w:szCs w:val="22"/>
            </w:rPr>
          </w:rPrChange>
        </w:rPr>
      </w:pPr>
      <w:r w:rsidRPr="00004208">
        <w:rPr>
          <w:rFonts w:eastAsia="Book Antiqua"/>
          <w:szCs w:val="22"/>
          <w:rPrChange w:id="1931" w:author="ASUS" w:date="2022-07-01T18:41:00Z">
            <w:rPr>
              <w:rFonts w:eastAsia="Book Antiqua"/>
              <w:color w:val="000000"/>
              <w:szCs w:val="22"/>
            </w:rPr>
          </w:rPrChange>
        </w:rPr>
        <w:t>Peringatan tertulis dapat diberikan oleh organisasi perencana keuangan yang ada di Indonesia atas tindakannya yang telah melakukan pelanggaran terhadap kode etik dan merugikan klien, dimana organisasi tersebut telah dipilih atau ditunjuk oleh OJK secara resmi.</w:t>
      </w:r>
    </w:p>
    <w:p w14:paraId="08198407" w14:textId="77777777" w:rsidR="00576945" w:rsidRPr="00004208" w:rsidRDefault="00576945" w:rsidP="005355FB">
      <w:pPr>
        <w:numPr>
          <w:ilvl w:val="0"/>
          <w:numId w:val="46"/>
        </w:numPr>
        <w:pBdr>
          <w:top w:val="nil"/>
          <w:left w:val="nil"/>
          <w:bottom w:val="nil"/>
          <w:right w:val="nil"/>
          <w:between w:val="nil"/>
        </w:pBdr>
        <w:spacing w:line="276" w:lineRule="auto"/>
        <w:ind w:left="567" w:hanging="284"/>
        <w:jc w:val="both"/>
        <w:rPr>
          <w:rFonts w:eastAsia="Book Antiqua"/>
          <w:szCs w:val="22"/>
          <w:rPrChange w:id="1932" w:author="ASUS" w:date="2022-07-01T18:41:00Z">
            <w:rPr>
              <w:rFonts w:eastAsia="Book Antiqua"/>
              <w:color w:val="000000"/>
              <w:szCs w:val="22"/>
            </w:rPr>
          </w:rPrChange>
        </w:rPr>
      </w:pPr>
      <w:r w:rsidRPr="00004208">
        <w:rPr>
          <w:rFonts w:eastAsia="Book Antiqua"/>
          <w:szCs w:val="22"/>
          <w:rPrChange w:id="1933" w:author="ASUS" w:date="2022-07-01T18:41:00Z">
            <w:rPr>
              <w:rFonts w:eastAsia="Book Antiqua"/>
              <w:color w:val="000000"/>
              <w:szCs w:val="22"/>
            </w:rPr>
          </w:rPrChange>
        </w:rPr>
        <w:t>Denda</w:t>
      </w:r>
    </w:p>
    <w:p w14:paraId="55EAA5B5" w14:textId="77777777" w:rsidR="00576945" w:rsidRPr="00004208" w:rsidRDefault="00576945" w:rsidP="005355FB">
      <w:pPr>
        <w:pBdr>
          <w:top w:val="nil"/>
          <w:left w:val="nil"/>
          <w:bottom w:val="nil"/>
          <w:right w:val="nil"/>
          <w:between w:val="nil"/>
        </w:pBdr>
        <w:spacing w:line="276" w:lineRule="auto"/>
        <w:ind w:left="567"/>
        <w:jc w:val="both"/>
        <w:rPr>
          <w:rFonts w:eastAsia="Book Antiqua"/>
          <w:szCs w:val="22"/>
          <w:rPrChange w:id="1934" w:author="ASUS" w:date="2022-07-01T18:41:00Z">
            <w:rPr>
              <w:rFonts w:eastAsia="Book Antiqua"/>
              <w:color w:val="000000"/>
              <w:szCs w:val="22"/>
            </w:rPr>
          </w:rPrChange>
        </w:rPr>
      </w:pPr>
      <w:r w:rsidRPr="00004208">
        <w:rPr>
          <w:rFonts w:eastAsia="Book Antiqua"/>
          <w:szCs w:val="22"/>
          <w:rPrChange w:id="1935" w:author="ASUS" w:date="2022-07-01T18:41:00Z">
            <w:rPr>
              <w:rFonts w:eastAsia="Book Antiqua"/>
              <w:color w:val="000000"/>
              <w:szCs w:val="22"/>
            </w:rPr>
          </w:rPrChange>
        </w:rPr>
        <w:t xml:space="preserve">Perlu diberlakukannya pengaturan terkait denda dan siapa yang berhak untuk menjatuhkan denda kepada perencana keuangan yang merugikan klien. Apabila melihat Australia ia melakukan penjatuhan denda melalui FASEA dibawah </w:t>
      </w:r>
      <w:r w:rsidRPr="00004208">
        <w:rPr>
          <w:rFonts w:eastAsia="Book Antiqua"/>
          <w:b/>
          <w:i/>
          <w:szCs w:val="22"/>
          <w:rPrChange w:id="1936" w:author="ASUS" w:date="2022-07-01T18:41:00Z">
            <w:rPr>
              <w:rFonts w:eastAsia="Book Antiqua"/>
              <w:color w:val="000000"/>
              <w:szCs w:val="22"/>
            </w:rPr>
          </w:rPrChange>
        </w:rPr>
        <w:t>Corporations Act</w:t>
      </w:r>
      <w:r w:rsidRPr="00004208">
        <w:rPr>
          <w:rFonts w:eastAsia="Book Antiqua"/>
          <w:szCs w:val="22"/>
          <w:rPrChange w:id="1937" w:author="ASUS" w:date="2022-07-01T18:41:00Z">
            <w:rPr>
              <w:rFonts w:eastAsia="Book Antiqua"/>
              <w:color w:val="000000"/>
              <w:szCs w:val="22"/>
            </w:rPr>
          </w:rPrChange>
        </w:rPr>
        <w:t xml:space="preserve"> 2001, Amerika melalui CGS yang diajukan kepada peradilan perdata dibawah </w:t>
      </w:r>
      <w:r w:rsidRPr="00004208">
        <w:rPr>
          <w:rFonts w:eastAsia="Book Antiqua"/>
          <w:i/>
          <w:szCs w:val="22"/>
          <w:rPrChange w:id="1938" w:author="ASUS" w:date="2022-07-01T18:41:00Z">
            <w:rPr>
              <w:rFonts w:eastAsia="Book Antiqua"/>
              <w:i/>
              <w:color w:val="000000"/>
              <w:szCs w:val="22"/>
            </w:rPr>
          </w:rPrChange>
        </w:rPr>
        <w:t xml:space="preserve">Dodd-Frank Wall Street Reform And Consumer </w:t>
      </w:r>
      <w:r w:rsidRPr="00004208">
        <w:rPr>
          <w:rFonts w:eastAsia="Book Antiqua"/>
          <w:i/>
          <w:szCs w:val="22"/>
          <w:rPrChange w:id="1939" w:author="ASUS" w:date="2022-07-01T18:41:00Z">
            <w:rPr>
              <w:rFonts w:eastAsia="Book Antiqua"/>
              <w:i/>
              <w:color w:val="000000"/>
              <w:szCs w:val="22"/>
            </w:rPr>
          </w:rPrChange>
        </w:rPr>
        <w:lastRenderedPageBreak/>
        <w:t>Protection Act</w:t>
      </w:r>
      <w:r w:rsidRPr="00004208">
        <w:rPr>
          <w:rFonts w:eastAsia="Book Antiqua"/>
          <w:szCs w:val="22"/>
          <w:rPrChange w:id="1940" w:author="ASUS" w:date="2022-07-01T18:41:00Z">
            <w:rPr>
              <w:rFonts w:eastAsia="Book Antiqua"/>
              <w:color w:val="000000"/>
              <w:szCs w:val="22"/>
            </w:rPr>
          </w:rPrChange>
        </w:rPr>
        <w:t xml:space="preserve"> 2010 dan Selandia Baru melalui FMA dibawah </w:t>
      </w:r>
      <w:r w:rsidRPr="00004208">
        <w:rPr>
          <w:rFonts w:eastAsia="Book Antiqua"/>
          <w:i/>
          <w:szCs w:val="22"/>
          <w:rPrChange w:id="1941" w:author="ASUS" w:date="2022-07-01T18:41:00Z">
            <w:rPr>
              <w:rFonts w:eastAsia="Book Antiqua"/>
              <w:i/>
              <w:color w:val="000000"/>
              <w:szCs w:val="22"/>
            </w:rPr>
          </w:rPrChange>
        </w:rPr>
        <w:t>Financial Market Conduct Act</w:t>
      </w:r>
      <w:r w:rsidRPr="00004208">
        <w:rPr>
          <w:rFonts w:eastAsia="Book Antiqua"/>
          <w:szCs w:val="22"/>
          <w:rPrChange w:id="1942" w:author="ASUS" w:date="2022-07-01T18:41:00Z">
            <w:rPr>
              <w:rFonts w:eastAsia="Book Antiqua"/>
              <w:color w:val="000000"/>
              <w:szCs w:val="22"/>
            </w:rPr>
          </w:rPrChange>
        </w:rPr>
        <w:t xml:space="preserve"> 2013</w:t>
      </w:r>
      <w:r w:rsidRPr="00004208">
        <w:rPr>
          <w:rFonts w:eastAsia="Book Antiqua"/>
          <w:i/>
          <w:szCs w:val="22"/>
          <w:rPrChange w:id="1943" w:author="ASUS" w:date="2022-07-01T18:41:00Z">
            <w:rPr>
              <w:rFonts w:eastAsia="Book Antiqua"/>
              <w:i/>
              <w:color w:val="000000"/>
              <w:szCs w:val="22"/>
            </w:rPr>
          </w:rPrChange>
        </w:rPr>
        <w:t xml:space="preserve"> juncto Financial Market Legislation Amandment Act</w:t>
      </w:r>
      <w:r w:rsidRPr="00004208">
        <w:rPr>
          <w:rFonts w:eastAsia="Book Antiqua"/>
          <w:szCs w:val="22"/>
          <w:rPrChange w:id="1944" w:author="ASUS" w:date="2022-07-01T18:41:00Z">
            <w:rPr>
              <w:rFonts w:eastAsia="Book Antiqua"/>
              <w:color w:val="000000"/>
              <w:szCs w:val="22"/>
            </w:rPr>
          </w:rPrChange>
        </w:rPr>
        <w:t xml:space="preserve"> 2020.</w:t>
      </w:r>
    </w:p>
    <w:p w14:paraId="25E3EE31" w14:textId="77777777" w:rsidR="00576945" w:rsidRPr="00004208" w:rsidRDefault="00576945" w:rsidP="005355FB">
      <w:pPr>
        <w:numPr>
          <w:ilvl w:val="0"/>
          <w:numId w:val="46"/>
        </w:numPr>
        <w:pBdr>
          <w:top w:val="nil"/>
          <w:left w:val="nil"/>
          <w:bottom w:val="nil"/>
          <w:right w:val="nil"/>
          <w:between w:val="nil"/>
        </w:pBdr>
        <w:spacing w:line="276" w:lineRule="auto"/>
        <w:ind w:left="567" w:hanging="284"/>
        <w:jc w:val="both"/>
        <w:rPr>
          <w:rFonts w:eastAsia="Book Antiqua"/>
          <w:szCs w:val="22"/>
          <w:rPrChange w:id="1945" w:author="ASUS" w:date="2022-07-01T18:41:00Z">
            <w:rPr>
              <w:rFonts w:eastAsia="Book Antiqua"/>
              <w:color w:val="000000"/>
              <w:szCs w:val="22"/>
            </w:rPr>
          </w:rPrChange>
        </w:rPr>
      </w:pPr>
      <w:r w:rsidRPr="00004208">
        <w:rPr>
          <w:rFonts w:eastAsia="Book Antiqua"/>
          <w:szCs w:val="22"/>
          <w:rPrChange w:id="1946" w:author="ASUS" w:date="2022-07-01T18:41:00Z">
            <w:rPr>
              <w:rFonts w:eastAsia="Book Antiqua"/>
              <w:color w:val="000000"/>
              <w:szCs w:val="22"/>
            </w:rPr>
          </w:rPrChange>
        </w:rPr>
        <w:t>Pencabutan Izin</w:t>
      </w:r>
    </w:p>
    <w:p w14:paraId="343594AF" w14:textId="77777777" w:rsidR="00576945" w:rsidRPr="00004208" w:rsidRDefault="00576945" w:rsidP="005355FB">
      <w:pPr>
        <w:pBdr>
          <w:top w:val="nil"/>
          <w:left w:val="nil"/>
          <w:bottom w:val="nil"/>
          <w:right w:val="nil"/>
          <w:between w:val="nil"/>
        </w:pBdr>
        <w:spacing w:line="276" w:lineRule="auto"/>
        <w:ind w:left="567"/>
        <w:jc w:val="both"/>
        <w:rPr>
          <w:rFonts w:ascii="Book Antiqua" w:eastAsia="Book Antiqua" w:hAnsi="Book Antiqua" w:cs="Book Antiqua"/>
          <w:sz w:val="22"/>
          <w:szCs w:val="22"/>
          <w:rPrChange w:id="1947" w:author="ASUS" w:date="2022-07-01T18:41:00Z">
            <w:rPr>
              <w:rFonts w:ascii="Book Antiqua" w:eastAsia="Book Antiqua" w:hAnsi="Book Antiqua" w:cs="Book Antiqua"/>
              <w:color w:val="000000"/>
              <w:sz w:val="22"/>
              <w:szCs w:val="22"/>
            </w:rPr>
          </w:rPrChange>
        </w:rPr>
      </w:pPr>
      <w:r w:rsidRPr="00004208">
        <w:rPr>
          <w:rFonts w:eastAsia="Book Antiqua"/>
          <w:szCs w:val="22"/>
          <w:rPrChange w:id="1948" w:author="ASUS" w:date="2022-07-01T18:41:00Z">
            <w:rPr>
              <w:rFonts w:eastAsia="Book Antiqua"/>
              <w:color w:val="000000"/>
              <w:szCs w:val="22"/>
            </w:rPr>
          </w:rPrChange>
        </w:rPr>
        <w:t>Melihat isi keputusan dari Siaran Pers No. SP 07/SWI/VII/2020 yang dimana pada poin e menyebutkan “PT Jouska diminta segera mengurus perizinan sesuai kegiatan usahanya.” Dapat diartikan bahwa izin terkait perencana keuanganpun harus diperhatikan dan perlu ditunjuk instansi atau organisasi mana yang akan berhak memberikan izin secara legal. Setelah itu dapat menentukan bagaimana perencana keuangan harus dicabut izinnya, karena telah melanggar sebuah ketentuan yang berlaku di Indonesia.</w:t>
      </w:r>
    </w:p>
    <w:p w14:paraId="3A732F0D" w14:textId="1B4A4BD5" w:rsidR="00576945" w:rsidRPr="00004208" w:rsidRDefault="00576945" w:rsidP="00576945">
      <w:pPr>
        <w:pStyle w:val="BodyText"/>
        <w:spacing w:line="276" w:lineRule="auto"/>
        <w:ind w:firstLine="0"/>
        <w:rPr>
          <w:lang w:val="id-ID"/>
          <w:rPrChange w:id="1949" w:author="ASUS" w:date="2022-07-01T18:41:00Z">
            <w:rPr>
              <w:lang w:val="id-ID"/>
            </w:rPr>
          </w:rPrChange>
        </w:rPr>
      </w:pPr>
    </w:p>
    <w:p w14:paraId="0DE6CE85" w14:textId="28BFB50E" w:rsidR="00205552" w:rsidRPr="00004208" w:rsidRDefault="00205552" w:rsidP="0018469F">
      <w:pPr>
        <w:pStyle w:val="BodyText"/>
        <w:spacing w:line="276" w:lineRule="auto"/>
        <w:ind w:firstLine="0"/>
        <w:rPr>
          <w:b/>
          <w:rPrChange w:id="1950" w:author="ASUS" w:date="2022-07-01T18:41:00Z">
            <w:rPr>
              <w:b/>
            </w:rPr>
          </w:rPrChange>
        </w:rPr>
      </w:pPr>
      <w:r w:rsidRPr="00004208">
        <w:rPr>
          <w:b/>
          <w:rPrChange w:id="1951" w:author="ASUS" w:date="2022-07-01T18:41:00Z">
            <w:rPr>
              <w:b/>
            </w:rPr>
          </w:rPrChange>
        </w:rPr>
        <w:t>PENUTUP</w:t>
      </w:r>
    </w:p>
    <w:p w14:paraId="09B96761" w14:textId="77D73E44" w:rsidR="00205552" w:rsidRPr="00004208" w:rsidRDefault="00205552" w:rsidP="0018469F">
      <w:pPr>
        <w:pStyle w:val="BodyText"/>
        <w:spacing w:line="276" w:lineRule="auto"/>
        <w:ind w:firstLine="0"/>
        <w:rPr>
          <w:b/>
          <w:rPrChange w:id="1952" w:author="ASUS" w:date="2022-07-01T18:41:00Z">
            <w:rPr>
              <w:b/>
            </w:rPr>
          </w:rPrChange>
        </w:rPr>
      </w:pPr>
      <w:r w:rsidRPr="00004208">
        <w:rPr>
          <w:b/>
          <w:rPrChange w:id="1953" w:author="ASUS" w:date="2022-07-01T18:41:00Z">
            <w:rPr>
              <w:b/>
            </w:rPr>
          </w:rPrChange>
        </w:rPr>
        <w:t>Simpulan</w:t>
      </w:r>
    </w:p>
    <w:p w14:paraId="1AB30C13" w14:textId="77777777" w:rsidR="008D7A6E" w:rsidRPr="00004208" w:rsidRDefault="008D7A6E" w:rsidP="008D7A6E">
      <w:pPr>
        <w:pStyle w:val="ListParagraph"/>
        <w:pBdr>
          <w:top w:val="nil"/>
          <w:left w:val="nil"/>
          <w:bottom w:val="nil"/>
          <w:right w:val="nil"/>
          <w:between w:val="nil"/>
        </w:pBdr>
        <w:spacing w:line="276" w:lineRule="auto"/>
        <w:ind w:left="0" w:firstLine="284"/>
        <w:jc w:val="both"/>
        <w:rPr>
          <w:rFonts w:ascii="Times New Roman" w:eastAsia="Book Antiqua" w:hAnsi="Times New Roman" w:cs="Times New Roman"/>
          <w:sz w:val="20"/>
          <w:szCs w:val="22"/>
          <w:rPrChange w:id="1954" w:author="ASUS" w:date="2022-07-01T18:41:00Z">
            <w:rPr>
              <w:rFonts w:ascii="Times New Roman" w:eastAsia="Book Antiqua" w:hAnsi="Times New Roman" w:cs="Times New Roman"/>
              <w:sz w:val="20"/>
              <w:szCs w:val="22"/>
            </w:rPr>
          </w:rPrChange>
        </w:rPr>
      </w:pPr>
      <w:r w:rsidRPr="00004208">
        <w:rPr>
          <w:rFonts w:ascii="Times New Roman" w:eastAsia="Book Antiqua" w:hAnsi="Times New Roman" w:cs="Times New Roman"/>
          <w:sz w:val="20"/>
          <w:szCs w:val="22"/>
          <w:rPrChange w:id="1955" w:author="ASUS" w:date="2022-07-01T18:41:00Z">
            <w:rPr>
              <w:rFonts w:ascii="Times New Roman" w:eastAsia="Book Antiqua" w:hAnsi="Times New Roman" w:cs="Times New Roman"/>
              <w:sz w:val="20"/>
              <w:szCs w:val="22"/>
            </w:rPr>
          </w:rPrChange>
        </w:rPr>
        <w:t xml:space="preserve">Bahwa di Indonesia peraturan perencana keuangan perlu dibentuk pengaturan tersendiri seperti profesi advokat, akuntan publik, notaris dan arsitek, pembentukan ini dapat dilakukan melalui konstruksi hukum dengan cara penafsiran perbandingan antara hukum nasional dengan hukum asing yaitu mengadopsi peraturan perencana keuangan dari Negara Australia, Amerika dan Selandia Baru. Sehingga, peraturan perencana keuangan di Indoensia dapat merumuskan pengertian perencana keuangan, perencana keuangan harus mempunyai standar pendidikan dan sertifikasi dari organisasi yang ditunjuk oleh OJK, perencana keuangan harus mempunyai izin dari OJK, batasan tugas dan wewenang perencana keuangan, perencana keuangan tidak mengelola dana klien, tidak menyarankan klien dalam konflik kepentingan perencana keuangan dan sanksi. </w:t>
      </w:r>
    </w:p>
    <w:p w14:paraId="0C107B97" w14:textId="4D9B9004" w:rsidR="00FE5F52" w:rsidRPr="00004208" w:rsidRDefault="008D7A6E" w:rsidP="008D7A6E">
      <w:pPr>
        <w:pStyle w:val="ListParagraph"/>
        <w:pBdr>
          <w:top w:val="nil"/>
          <w:left w:val="nil"/>
          <w:bottom w:val="nil"/>
          <w:right w:val="nil"/>
          <w:between w:val="nil"/>
        </w:pBdr>
        <w:spacing w:line="276" w:lineRule="auto"/>
        <w:ind w:left="0" w:firstLine="284"/>
        <w:jc w:val="both"/>
        <w:rPr>
          <w:ins w:id="1956" w:author="Microsoft account" w:date="2022-07-01T09:16:00Z"/>
          <w:rFonts w:ascii="Times New Roman" w:eastAsia="Book Antiqua" w:hAnsi="Times New Roman" w:cs="Times New Roman"/>
          <w:sz w:val="20"/>
          <w:szCs w:val="22"/>
          <w:lang w:val="en-US"/>
          <w:rPrChange w:id="1957" w:author="ASUS" w:date="2022-07-01T18:42:00Z">
            <w:rPr>
              <w:ins w:id="1958" w:author="Microsoft account" w:date="2022-07-01T09:16:00Z"/>
              <w:rFonts w:ascii="Times New Roman" w:eastAsia="Book Antiqua" w:hAnsi="Times New Roman" w:cs="Times New Roman"/>
              <w:sz w:val="20"/>
              <w:szCs w:val="22"/>
            </w:rPr>
          </w:rPrChange>
        </w:rPr>
      </w:pPr>
      <w:del w:id="1959" w:author="Microsoft account" w:date="2022-07-01T12:21:00Z">
        <w:r w:rsidRPr="00004208" w:rsidDel="00674C36">
          <w:rPr>
            <w:rFonts w:ascii="Times New Roman" w:eastAsia="Book Antiqua" w:hAnsi="Times New Roman" w:cs="Times New Roman"/>
            <w:sz w:val="20"/>
            <w:szCs w:val="22"/>
            <w:rPrChange w:id="1960" w:author="ASUS" w:date="2022-07-01T18:41:00Z">
              <w:rPr>
                <w:rFonts w:ascii="Times New Roman" w:eastAsia="Book Antiqua" w:hAnsi="Times New Roman" w:cs="Times New Roman"/>
                <w:sz w:val="20"/>
                <w:szCs w:val="22"/>
              </w:rPr>
            </w:rPrChange>
          </w:rPr>
          <w:delText xml:space="preserve">Apabila </w:delText>
        </w:r>
      </w:del>
      <w:ins w:id="1961" w:author="Microsoft account" w:date="2022-07-01T12:21:00Z">
        <w:r w:rsidR="00674C36" w:rsidRPr="00004208">
          <w:rPr>
            <w:rFonts w:ascii="Times New Roman" w:eastAsia="Book Antiqua" w:hAnsi="Times New Roman" w:cs="Times New Roman"/>
            <w:sz w:val="20"/>
            <w:szCs w:val="22"/>
            <w:rPrChange w:id="1962" w:author="ASUS" w:date="2022-07-01T18:41:00Z">
              <w:rPr>
                <w:rFonts w:ascii="Times New Roman" w:eastAsia="Book Antiqua" w:hAnsi="Times New Roman" w:cs="Times New Roman"/>
                <w:sz w:val="20"/>
                <w:szCs w:val="22"/>
              </w:rPr>
            </w:rPrChange>
          </w:rPr>
          <w:t xml:space="preserve">Bagi </w:t>
        </w:r>
      </w:ins>
      <w:r w:rsidRPr="00004208">
        <w:rPr>
          <w:rFonts w:ascii="Times New Roman" w:eastAsia="Book Antiqua" w:hAnsi="Times New Roman" w:cs="Times New Roman"/>
          <w:sz w:val="20"/>
          <w:szCs w:val="22"/>
          <w:rPrChange w:id="1963" w:author="ASUS" w:date="2022-07-01T18:41:00Z">
            <w:rPr>
              <w:rFonts w:ascii="Times New Roman" w:eastAsia="Book Antiqua" w:hAnsi="Times New Roman" w:cs="Times New Roman"/>
              <w:sz w:val="20"/>
              <w:szCs w:val="22"/>
            </w:rPr>
          </w:rPrChange>
        </w:rPr>
        <w:t xml:space="preserve">perencana keuangan </w:t>
      </w:r>
      <w:ins w:id="1964" w:author="Microsoft account" w:date="2022-07-01T12:21:00Z">
        <w:r w:rsidR="00674C36" w:rsidRPr="00004208">
          <w:rPr>
            <w:rFonts w:ascii="Times New Roman" w:eastAsia="Book Antiqua" w:hAnsi="Times New Roman" w:cs="Times New Roman"/>
            <w:sz w:val="20"/>
            <w:szCs w:val="22"/>
            <w:rPrChange w:id="1965" w:author="ASUS" w:date="2022-07-01T18:41:00Z">
              <w:rPr>
                <w:rFonts w:ascii="Times New Roman" w:eastAsia="Book Antiqua" w:hAnsi="Times New Roman" w:cs="Times New Roman"/>
                <w:sz w:val="20"/>
                <w:szCs w:val="22"/>
              </w:rPr>
            </w:rPrChange>
          </w:rPr>
          <w:t xml:space="preserve">yang </w:t>
        </w:r>
      </w:ins>
      <w:r w:rsidRPr="00004208">
        <w:rPr>
          <w:rFonts w:ascii="Times New Roman" w:eastAsia="Book Antiqua" w:hAnsi="Times New Roman" w:cs="Times New Roman"/>
          <w:sz w:val="20"/>
          <w:szCs w:val="22"/>
          <w:rPrChange w:id="1966" w:author="ASUS" w:date="2022-07-01T18:41:00Z">
            <w:rPr>
              <w:rFonts w:ascii="Times New Roman" w:eastAsia="Book Antiqua" w:hAnsi="Times New Roman" w:cs="Times New Roman"/>
              <w:sz w:val="20"/>
              <w:szCs w:val="22"/>
            </w:rPr>
          </w:rPrChange>
        </w:rPr>
        <w:t>telah melakukan pelanggara</w:t>
      </w:r>
      <w:r w:rsidRPr="00004208">
        <w:rPr>
          <w:rFonts w:ascii="Times New Roman" w:eastAsia="Book Antiqua" w:hAnsi="Times New Roman" w:cs="Times New Roman"/>
          <w:sz w:val="20"/>
          <w:szCs w:val="22"/>
          <w:rPrChange w:id="1967" w:author="ASUS" w:date="2022-07-01T18:42:00Z">
            <w:rPr>
              <w:rFonts w:ascii="Times New Roman" w:eastAsia="Book Antiqua" w:hAnsi="Times New Roman" w:cs="Times New Roman"/>
              <w:sz w:val="20"/>
              <w:szCs w:val="22"/>
            </w:rPr>
          </w:rPrChange>
        </w:rPr>
        <w:t>n</w:t>
      </w:r>
      <w:del w:id="1968" w:author="Microsoft account" w:date="2022-07-01T12:21:00Z">
        <w:r w:rsidRPr="00004208" w:rsidDel="00674C36">
          <w:rPr>
            <w:rFonts w:ascii="Times New Roman" w:eastAsia="Book Antiqua" w:hAnsi="Times New Roman" w:cs="Times New Roman"/>
            <w:sz w:val="20"/>
            <w:szCs w:val="22"/>
            <w:rPrChange w:id="1969" w:author="ASUS" w:date="2022-07-01T18:42:00Z">
              <w:rPr>
                <w:rFonts w:ascii="Times New Roman" w:eastAsia="Book Antiqua" w:hAnsi="Times New Roman" w:cs="Times New Roman"/>
                <w:sz w:val="20"/>
                <w:szCs w:val="22"/>
              </w:rPr>
            </w:rPrChange>
          </w:rPr>
          <w:delText xml:space="preserve"> atas ketentuan yang telah diatur</w:delText>
        </w:r>
      </w:del>
      <w:del w:id="1970" w:author="Microsoft account" w:date="2022-07-01T12:22:00Z">
        <w:r w:rsidRPr="00004208" w:rsidDel="00674C36">
          <w:rPr>
            <w:rFonts w:ascii="Times New Roman" w:eastAsia="Book Antiqua" w:hAnsi="Times New Roman" w:cs="Times New Roman"/>
            <w:sz w:val="20"/>
            <w:szCs w:val="22"/>
            <w:rPrChange w:id="1971" w:author="ASUS" w:date="2022-07-01T18:42:00Z">
              <w:rPr>
                <w:rFonts w:ascii="Times New Roman" w:eastAsia="Book Antiqua" w:hAnsi="Times New Roman" w:cs="Times New Roman"/>
                <w:sz w:val="20"/>
                <w:szCs w:val="22"/>
              </w:rPr>
            </w:rPrChange>
          </w:rPr>
          <w:delText xml:space="preserve">, </w:delText>
        </w:r>
      </w:del>
      <w:commentRangeStart w:id="1972"/>
      <w:del w:id="1973" w:author="Microsoft account" w:date="2022-07-01T09:16:00Z">
        <w:r w:rsidRPr="00004208" w:rsidDel="00FE5F52">
          <w:rPr>
            <w:rFonts w:ascii="Times New Roman" w:eastAsia="Book Antiqua" w:hAnsi="Times New Roman" w:cs="Times New Roman"/>
            <w:sz w:val="20"/>
            <w:szCs w:val="22"/>
            <w:rPrChange w:id="1974" w:author="ASUS" w:date="2022-07-01T18:42:00Z">
              <w:rPr>
                <w:rFonts w:ascii="Times New Roman" w:eastAsia="Book Antiqua" w:hAnsi="Times New Roman" w:cs="Times New Roman"/>
                <w:sz w:val="20"/>
                <w:szCs w:val="22"/>
              </w:rPr>
            </w:rPrChange>
          </w:rPr>
          <w:delText xml:space="preserve">maka </w:delText>
        </w:r>
      </w:del>
      <w:ins w:id="1975" w:author="Microsoft account" w:date="2022-07-01T09:16:00Z">
        <w:r w:rsidR="00FE5F52" w:rsidRPr="00004208">
          <w:rPr>
            <w:rFonts w:ascii="Times New Roman" w:eastAsia="Book Antiqua" w:hAnsi="Times New Roman" w:cs="Times New Roman"/>
            <w:sz w:val="20"/>
            <w:szCs w:val="22"/>
            <w:rPrChange w:id="1976" w:author="ASUS" w:date="2022-07-01T18:42:00Z">
              <w:rPr>
                <w:rFonts w:ascii="Times New Roman" w:eastAsia="Book Antiqua" w:hAnsi="Times New Roman" w:cs="Times New Roman"/>
                <w:sz w:val="20"/>
                <w:szCs w:val="22"/>
              </w:rPr>
            </w:rPrChange>
          </w:rPr>
          <w:t xml:space="preserve"> dalam praktiknya </w:t>
        </w:r>
      </w:ins>
      <w:ins w:id="1977" w:author="Microsoft account" w:date="2022-07-01T09:17:00Z">
        <w:r w:rsidR="00FE5F52" w:rsidRPr="00004208">
          <w:rPr>
            <w:rFonts w:ascii="Times New Roman" w:eastAsia="Book Antiqua" w:hAnsi="Times New Roman" w:cs="Times New Roman"/>
            <w:sz w:val="20"/>
            <w:szCs w:val="22"/>
            <w:lang w:val="id-ID"/>
            <w:rPrChange w:id="1978" w:author="ASUS" w:date="2022-07-01T18:42:00Z">
              <w:rPr>
                <w:rFonts w:ascii="Times New Roman" w:eastAsia="Book Antiqua" w:hAnsi="Times New Roman" w:cs="Times New Roman"/>
                <w:sz w:val="20"/>
                <w:szCs w:val="22"/>
                <w:lang w:val="id-ID"/>
              </w:rPr>
            </w:rPrChange>
          </w:rPr>
          <w:t xml:space="preserve">klien melaporkan Jouska dengan tuduhan melanggar pasal 378 KUHP tentang penipuan, pasal 372 KUHP tentang penggelapan, pasal 103 dan pasal 104 Jo. Pasal 90 UU No. 8 Tahun 1995 tentang Pasar Modal, pasal 4 dan pasal 5 UU Pemberantasan Tindak Pidana Pencucian Uang, </w:t>
        </w:r>
        <w:r w:rsidR="00FE5F52" w:rsidRPr="00004208">
          <w:rPr>
            <w:rFonts w:ascii="Times New Roman" w:eastAsia="Book Antiqua" w:hAnsi="Times New Roman" w:cs="Times New Roman"/>
            <w:sz w:val="20"/>
            <w:szCs w:val="22"/>
            <w:lang w:val="en-US"/>
            <w:rPrChange w:id="1979" w:author="ASUS" w:date="2022-07-01T18:42:00Z">
              <w:rPr>
                <w:rFonts w:ascii="Times New Roman" w:eastAsia="Book Antiqua" w:hAnsi="Times New Roman" w:cs="Times New Roman"/>
                <w:sz w:val="20"/>
                <w:szCs w:val="22"/>
                <w:lang w:val="en-US"/>
              </w:rPr>
            </w:rPrChange>
          </w:rPr>
          <w:t>dan</w:t>
        </w:r>
        <w:r w:rsidR="00FE5F52" w:rsidRPr="00004208">
          <w:rPr>
            <w:rFonts w:ascii="Times New Roman" w:eastAsia="Book Antiqua" w:hAnsi="Times New Roman" w:cs="Times New Roman"/>
            <w:sz w:val="20"/>
            <w:szCs w:val="22"/>
            <w:lang w:val="id-ID"/>
            <w:rPrChange w:id="1980" w:author="ASUS" w:date="2022-07-01T18:42:00Z">
              <w:rPr>
                <w:rFonts w:ascii="Times New Roman" w:eastAsia="Book Antiqua" w:hAnsi="Times New Roman" w:cs="Times New Roman"/>
                <w:sz w:val="20"/>
                <w:szCs w:val="22"/>
                <w:lang w:val="id-ID"/>
              </w:rPr>
            </w:rPrChange>
          </w:rPr>
          <w:t xml:space="preserve"> perkembangan kasus tersebut saat ini menyatakan bahwa pelapor akan menambahkan satu pasal dari UU No. 11 Tahun 2008 tentang Informasi dan Transaksi Elektronik</w:t>
        </w:r>
      </w:ins>
      <w:ins w:id="1981" w:author="Microsoft account" w:date="2022-07-01T09:38:00Z">
        <w:r w:rsidR="00DF5F89" w:rsidRPr="00004208">
          <w:rPr>
            <w:rFonts w:ascii="Times New Roman" w:eastAsia="Book Antiqua" w:hAnsi="Times New Roman" w:cs="Times New Roman"/>
            <w:sz w:val="20"/>
            <w:szCs w:val="22"/>
            <w:lang w:val="en-US"/>
            <w:rPrChange w:id="1982" w:author="ASUS" w:date="2022-07-01T18:42:00Z">
              <w:rPr>
                <w:rFonts w:ascii="Times New Roman" w:eastAsia="Book Antiqua" w:hAnsi="Times New Roman" w:cs="Times New Roman"/>
                <w:b/>
                <w:color w:val="FF0000"/>
                <w:sz w:val="20"/>
                <w:szCs w:val="22"/>
                <w:lang w:val="en-US"/>
              </w:rPr>
            </w:rPrChange>
          </w:rPr>
          <w:t xml:space="preserve">, kemudian OJK hanya memberi </w:t>
        </w:r>
      </w:ins>
      <w:ins w:id="1983" w:author="Microsoft account" w:date="2022-07-01T09:39:00Z">
        <w:r w:rsidR="00DF5F89" w:rsidRPr="00004208">
          <w:rPr>
            <w:rFonts w:ascii="Times New Roman" w:eastAsia="Book Antiqua" w:hAnsi="Times New Roman" w:cs="Times New Roman"/>
            <w:sz w:val="20"/>
            <w:szCs w:val="22"/>
            <w:lang w:val="id-ID"/>
            <w:rPrChange w:id="1984" w:author="ASUS" w:date="2022-07-01T18:42:00Z">
              <w:rPr>
                <w:rFonts w:ascii="Times New Roman" w:eastAsia="Book Antiqua" w:hAnsi="Times New Roman" w:cs="Times New Roman"/>
                <w:b/>
                <w:color w:val="FF0000"/>
                <w:sz w:val="20"/>
                <w:szCs w:val="22"/>
                <w:lang w:val="id-ID"/>
              </w:rPr>
            </w:rPrChange>
          </w:rPr>
          <w:t>Keputusan Siaran Pers No. SP 07/SWI/VII/2020</w:t>
        </w:r>
      </w:ins>
      <w:ins w:id="1985" w:author="Microsoft account" w:date="2022-07-01T09:17:00Z">
        <w:r w:rsidR="00FE5F52" w:rsidRPr="00004208">
          <w:rPr>
            <w:rFonts w:ascii="Times New Roman" w:eastAsia="Book Antiqua" w:hAnsi="Times New Roman" w:cs="Times New Roman"/>
            <w:sz w:val="20"/>
            <w:szCs w:val="22"/>
            <w:lang w:val="en-US"/>
            <w:rPrChange w:id="1986" w:author="ASUS" w:date="2022-07-01T18:42:00Z">
              <w:rPr>
                <w:rFonts w:ascii="Times New Roman" w:eastAsia="Book Antiqua" w:hAnsi="Times New Roman" w:cs="Times New Roman"/>
                <w:sz w:val="20"/>
                <w:szCs w:val="22"/>
                <w:lang w:val="en-US"/>
              </w:rPr>
            </w:rPrChange>
          </w:rPr>
          <w:t>.</w:t>
        </w:r>
      </w:ins>
    </w:p>
    <w:p w14:paraId="61E2F963" w14:textId="0FB7858B" w:rsidR="008D7A6E" w:rsidRPr="00004208" w:rsidDel="00FE5F52" w:rsidRDefault="00FE5F52" w:rsidP="00FE5F52">
      <w:pPr>
        <w:pStyle w:val="ListParagraph"/>
        <w:pBdr>
          <w:top w:val="nil"/>
          <w:left w:val="nil"/>
          <w:bottom w:val="nil"/>
          <w:right w:val="nil"/>
          <w:between w:val="nil"/>
        </w:pBdr>
        <w:spacing w:line="276" w:lineRule="auto"/>
        <w:ind w:left="0" w:firstLine="284"/>
        <w:jc w:val="both"/>
        <w:rPr>
          <w:del w:id="1987" w:author="Microsoft account" w:date="2022-07-01T09:18:00Z"/>
          <w:rFonts w:ascii="Times New Roman" w:eastAsia="Book Antiqua" w:hAnsi="Times New Roman" w:cs="Times New Roman"/>
          <w:b/>
          <w:sz w:val="20"/>
          <w:szCs w:val="22"/>
          <w:rPrChange w:id="1988" w:author="ASUS" w:date="2022-07-01T18:42:00Z">
            <w:rPr>
              <w:del w:id="1989" w:author="Microsoft account" w:date="2022-07-01T09:18:00Z"/>
              <w:rFonts w:ascii="Times New Roman" w:eastAsia="Book Antiqua" w:hAnsi="Times New Roman" w:cs="Times New Roman"/>
              <w:sz w:val="20"/>
              <w:szCs w:val="22"/>
            </w:rPr>
          </w:rPrChange>
        </w:rPr>
      </w:pPr>
      <w:ins w:id="1990" w:author="Microsoft account" w:date="2022-07-01T09:16:00Z">
        <w:r w:rsidRPr="00004208">
          <w:rPr>
            <w:rFonts w:ascii="Times New Roman" w:eastAsia="Book Antiqua" w:hAnsi="Times New Roman" w:cs="Times New Roman"/>
            <w:b/>
            <w:sz w:val="20"/>
            <w:szCs w:val="22"/>
            <w:rPrChange w:id="1991" w:author="ASUS" w:date="2022-07-01T18:42:00Z">
              <w:rPr>
                <w:rFonts w:ascii="Times New Roman" w:eastAsia="Book Antiqua" w:hAnsi="Times New Roman" w:cs="Times New Roman"/>
                <w:sz w:val="20"/>
                <w:szCs w:val="22"/>
              </w:rPr>
            </w:rPrChange>
          </w:rPr>
          <w:t xml:space="preserve"> </w:t>
        </w:r>
      </w:ins>
      <w:del w:id="1992" w:author="Microsoft account" w:date="2022-07-01T09:18:00Z">
        <w:r w:rsidR="008D7A6E" w:rsidRPr="00004208" w:rsidDel="00FE5F52">
          <w:rPr>
            <w:rFonts w:ascii="Times New Roman" w:eastAsia="Book Antiqua" w:hAnsi="Times New Roman" w:cs="Times New Roman"/>
            <w:b/>
            <w:sz w:val="20"/>
            <w:szCs w:val="22"/>
            <w:rPrChange w:id="1993" w:author="ASUS" w:date="2022-07-01T18:42:00Z">
              <w:rPr>
                <w:rFonts w:ascii="Times New Roman" w:eastAsia="Book Antiqua" w:hAnsi="Times New Roman" w:cs="Times New Roman"/>
                <w:sz w:val="20"/>
                <w:szCs w:val="22"/>
              </w:rPr>
            </w:rPrChange>
          </w:rPr>
          <w:delText>akibat hukum yang perlu diberikan kepada perencana keuangan melalui peradilan perdata seperti halnya yang ada di Negara Australia, Amerika dan Selandia Baru, berupa:</w:delText>
        </w:r>
      </w:del>
    </w:p>
    <w:p w14:paraId="5B86258D" w14:textId="0E8AE065" w:rsidR="008D7A6E" w:rsidRPr="00004208" w:rsidDel="00FE5F52" w:rsidRDefault="008D7A6E">
      <w:pPr>
        <w:pStyle w:val="ListParagraph"/>
        <w:pBdr>
          <w:top w:val="nil"/>
          <w:left w:val="nil"/>
          <w:bottom w:val="nil"/>
          <w:right w:val="nil"/>
          <w:between w:val="nil"/>
        </w:pBdr>
        <w:spacing w:line="276" w:lineRule="auto"/>
        <w:ind w:left="0" w:firstLine="284"/>
        <w:jc w:val="both"/>
        <w:rPr>
          <w:del w:id="1994" w:author="Microsoft account" w:date="2022-07-01T09:18:00Z"/>
          <w:rFonts w:ascii="Times New Roman" w:eastAsia="Book Antiqua" w:hAnsi="Times New Roman" w:cs="Times New Roman"/>
          <w:b/>
          <w:sz w:val="20"/>
          <w:szCs w:val="22"/>
          <w:rPrChange w:id="1995" w:author="ASUS" w:date="2022-07-01T18:42:00Z">
            <w:rPr>
              <w:del w:id="1996" w:author="Microsoft account" w:date="2022-07-01T09:18:00Z"/>
              <w:rFonts w:ascii="Times New Roman" w:eastAsia="Book Antiqua" w:hAnsi="Times New Roman" w:cs="Times New Roman"/>
              <w:sz w:val="20"/>
              <w:szCs w:val="22"/>
            </w:rPr>
          </w:rPrChange>
        </w:rPr>
        <w:pPrChange w:id="1997" w:author="Microsoft account" w:date="2022-07-01T09:18:00Z">
          <w:pPr>
            <w:pStyle w:val="ListParagraph"/>
            <w:numPr>
              <w:ilvl w:val="2"/>
              <w:numId w:val="46"/>
            </w:numPr>
            <w:pBdr>
              <w:top w:val="nil"/>
              <w:left w:val="nil"/>
              <w:bottom w:val="nil"/>
              <w:right w:val="nil"/>
              <w:between w:val="nil"/>
            </w:pBdr>
            <w:spacing w:line="276" w:lineRule="auto"/>
            <w:ind w:left="284" w:hanging="284"/>
            <w:jc w:val="both"/>
          </w:pPr>
        </w:pPrChange>
      </w:pPr>
      <w:del w:id="1998" w:author="Microsoft account" w:date="2022-07-01T09:18:00Z">
        <w:r w:rsidRPr="00004208" w:rsidDel="00FE5F52">
          <w:rPr>
            <w:rFonts w:ascii="Times New Roman" w:eastAsia="Book Antiqua" w:hAnsi="Times New Roman" w:cs="Times New Roman"/>
            <w:b/>
            <w:sz w:val="20"/>
            <w:szCs w:val="22"/>
            <w:rPrChange w:id="1999" w:author="ASUS" w:date="2022-07-01T18:42:00Z">
              <w:rPr>
                <w:rFonts w:ascii="Times New Roman" w:eastAsia="Book Antiqua" w:hAnsi="Times New Roman" w:cs="Times New Roman"/>
                <w:sz w:val="20"/>
                <w:szCs w:val="22"/>
              </w:rPr>
            </w:rPrChange>
          </w:rPr>
          <w:delText>Peringatan Tertulis</w:delText>
        </w:r>
      </w:del>
    </w:p>
    <w:p w14:paraId="58560633" w14:textId="28C3ECB4" w:rsidR="00103AEC" w:rsidRPr="00004208" w:rsidDel="00FE5F52" w:rsidRDefault="008D7A6E">
      <w:pPr>
        <w:pStyle w:val="ListParagraph"/>
        <w:pBdr>
          <w:top w:val="nil"/>
          <w:left w:val="nil"/>
          <w:bottom w:val="nil"/>
          <w:right w:val="nil"/>
          <w:between w:val="nil"/>
        </w:pBdr>
        <w:spacing w:line="276" w:lineRule="auto"/>
        <w:ind w:left="0" w:firstLine="284"/>
        <w:jc w:val="both"/>
        <w:rPr>
          <w:del w:id="2000" w:author="Microsoft account" w:date="2022-07-01T09:18:00Z"/>
          <w:rFonts w:ascii="Times New Roman" w:eastAsia="Book Antiqua" w:hAnsi="Times New Roman" w:cs="Times New Roman"/>
          <w:b/>
          <w:sz w:val="20"/>
          <w:szCs w:val="20"/>
          <w:rPrChange w:id="2001" w:author="ASUS" w:date="2022-07-01T18:42:00Z">
            <w:rPr>
              <w:del w:id="2002" w:author="Microsoft account" w:date="2022-07-01T09:18:00Z"/>
              <w:rFonts w:ascii="Times New Roman" w:eastAsia="Book Antiqua" w:hAnsi="Times New Roman" w:cs="Times New Roman"/>
              <w:sz w:val="20"/>
              <w:szCs w:val="20"/>
            </w:rPr>
          </w:rPrChange>
        </w:rPr>
        <w:pPrChange w:id="2003" w:author="Microsoft account" w:date="2022-07-01T09:18:00Z">
          <w:pPr>
            <w:pStyle w:val="ListParagraph"/>
            <w:numPr>
              <w:ilvl w:val="2"/>
              <w:numId w:val="46"/>
            </w:numPr>
            <w:pBdr>
              <w:top w:val="nil"/>
              <w:left w:val="nil"/>
              <w:bottom w:val="nil"/>
              <w:right w:val="nil"/>
              <w:between w:val="nil"/>
            </w:pBdr>
            <w:spacing w:line="276" w:lineRule="auto"/>
            <w:ind w:left="284" w:hanging="284"/>
            <w:jc w:val="both"/>
          </w:pPr>
        </w:pPrChange>
      </w:pPr>
      <w:del w:id="2004" w:author="Microsoft account" w:date="2022-07-01T09:18:00Z">
        <w:r w:rsidRPr="00004208" w:rsidDel="00FE5F52">
          <w:rPr>
            <w:rFonts w:ascii="Times New Roman" w:eastAsia="Book Antiqua" w:hAnsi="Times New Roman" w:cs="Times New Roman"/>
            <w:b/>
            <w:sz w:val="20"/>
            <w:szCs w:val="20"/>
            <w:rPrChange w:id="2005" w:author="ASUS" w:date="2022-07-01T18:42:00Z">
              <w:rPr>
                <w:rFonts w:ascii="Times New Roman" w:eastAsia="Book Antiqua" w:hAnsi="Times New Roman" w:cs="Times New Roman"/>
                <w:sz w:val="20"/>
                <w:szCs w:val="20"/>
              </w:rPr>
            </w:rPrChange>
          </w:rPr>
          <w:delText>Denda</w:delText>
        </w:r>
      </w:del>
    </w:p>
    <w:p w14:paraId="41D15E90" w14:textId="1C9483A9" w:rsidR="00103AEC" w:rsidRPr="00004208" w:rsidRDefault="008D7A6E">
      <w:pPr>
        <w:pStyle w:val="ListParagraph"/>
        <w:pBdr>
          <w:top w:val="nil"/>
          <w:left w:val="nil"/>
          <w:bottom w:val="nil"/>
          <w:right w:val="nil"/>
          <w:between w:val="nil"/>
        </w:pBdr>
        <w:spacing w:line="276" w:lineRule="auto"/>
        <w:ind w:left="0" w:firstLine="284"/>
        <w:jc w:val="both"/>
        <w:rPr>
          <w:rFonts w:ascii="Times New Roman" w:eastAsia="Book Antiqua" w:hAnsi="Times New Roman" w:cs="Times New Roman"/>
          <w:b/>
          <w:sz w:val="20"/>
          <w:szCs w:val="20"/>
          <w:rPrChange w:id="2006" w:author="ASUS" w:date="2022-07-01T18:42:00Z">
            <w:rPr>
              <w:rFonts w:ascii="Times New Roman" w:eastAsia="Book Antiqua" w:hAnsi="Times New Roman" w:cs="Times New Roman"/>
              <w:sz w:val="20"/>
              <w:szCs w:val="20"/>
            </w:rPr>
          </w:rPrChange>
        </w:rPr>
        <w:pPrChange w:id="2007" w:author="Microsoft account" w:date="2022-07-01T09:18:00Z">
          <w:pPr>
            <w:pStyle w:val="ListParagraph"/>
            <w:numPr>
              <w:ilvl w:val="2"/>
              <w:numId w:val="46"/>
            </w:numPr>
            <w:pBdr>
              <w:top w:val="nil"/>
              <w:left w:val="nil"/>
              <w:bottom w:val="nil"/>
              <w:right w:val="nil"/>
              <w:between w:val="nil"/>
            </w:pBdr>
            <w:spacing w:line="276" w:lineRule="auto"/>
            <w:ind w:left="284" w:hanging="284"/>
            <w:jc w:val="both"/>
          </w:pPr>
        </w:pPrChange>
      </w:pPr>
      <w:del w:id="2008" w:author="Microsoft account" w:date="2022-07-01T09:18:00Z">
        <w:r w:rsidRPr="00004208" w:rsidDel="00FE5F52">
          <w:rPr>
            <w:rFonts w:ascii="Times New Roman" w:eastAsia="Book Antiqua" w:hAnsi="Times New Roman" w:cs="Times New Roman"/>
            <w:b/>
            <w:sz w:val="20"/>
            <w:szCs w:val="20"/>
            <w:rPrChange w:id="2009" w:author="ASUS" w:date="2022-07-01T18:42:00Z">
              <w:rPr>
                <w:rFonts w:ascii="Times New Roman" w:eastAsia="Book Antiqua" w:hAnsi="Times New Roman" w:cs="Times New Roman"/>
                <w:sz w:val="20"/>
                <w:szCs w:val="20"/>
              </w:rPr>
            </w:rPrChange>
          </w:rPr>
          <w:delText>Pencabutan Izin</w:delText>
        </w:r>
      </w:del>
    </w:p>
    <w:commentRangeEnd w:id="1972"/>
    <w:p w14:paraId="1F686D1B" w14:textId="77777777" w:rsidR="00103AEC" w:rsidRPr="00004208" w:rsidDel="00004208" w:rsidRDefault="00B64D0B" w:rsidP="00103AEC">
      <w:pPr>
        <w:pBdr>
          <w:top w:val="nil"/>
          <w:left w:val="nil"/>
          <w:bottom w:val="nil"/>
          <w:right w:val="nil"/>
          <w:between w:val="nil"/>
        </w:pBdr>
        <w:spacing w:line="276" w:lineRule="auto"/>
        <w:jc w:val="both"/>
        <w:rPr>
          <w:del w:id="2010" w:author="ASUS" w:date="2022-07-01T18:42:00Z"/>
          <w:rFonts w:eastAsia="Book Antiqua"/>
          <w:b/>
          <w:szCs w:val="22"/>
          <w:rPrChange w:id="2011" w:author="ASUS" w:date="2022-07-01T18:42:00Z">
            <w:rPr>
              <w:del w:id="2012" w:author="ASUS" w:date="2022-07-01T18:42:00Z"/>
              <w:rFonts w:eastAsia="Book Antiqua"/>
              <w:szCs w:val="22"/>
            </w:rPr>
          </w:rPrChange>
        </w:rPr>
      </w:pPr>
      <w:r w:rsidRPr="00004208">
        <w:rPr>
          <w:rStyle w:val="CommentReference"/>
          <w:rFonts w:ascii="Calibri" w:eastAsia="Calibri" w:hAnsi="Calibri" w:cs="Calibri"/>
          <w:b/>
          <w:lang w:val="en-ID"/>
          <w:rPrChange w:id="2013" w:author="ASUS" w:date="2022-07-01T18:42:00Z">
            <w:rPr>
              <w:rStyle w:val="CommentReference"/>
              <w:rFonts w:ascii="Calibri" w:eastAsia="Calibri" w:hAnsi="Calibri" w:cs="Calibri"/>
              <w:lang w:val="en-ID"/>
            </w:rPr>
          </w:rPrChange>
        </w:rPr>
        <w:commentReference w:id="1972"/>
      </w:r>
    </w:p>
    <w:p w14:paraId="0C8A8349" w14:textId="77777777" w:rsidR="00103AEC" w:rsidRPr="00004208" w:rsidRDefault="00205552" w:rsidP="00004208">
      <w:pPr>
        <w:pBdr>
          <w:top w:val="nil"/>
          <w:left w:val="nil"/>
          <w:bottom w:val="nil"/>
          <w:right w:val="nil"/>
          <w:between w:val="nil"/>
        </w:pBdr>
        <w:spacing w:line="276" w:lineRule="auto"/>
        <w:jc w:val="both"/>
        <w:rPr>
          <w:b/>
          <w:rPrChange w:id="2014" w:author="ASUS" w:date="2022-07-01T18:42:00Z">
            <w:rPr>
              <w:b/>
            </w:rPr>
          </w:rPrChange>
        </w:rPr>
        <w:pPrChange w:id="2015" w:author="ASUS" w:date="2022-07-01T18:42:00Z">
          <w:pPr>
            <w:pStyle w:val="BodyText"/>
            <w:spacing w:line="276" w:lineRule="auto"/>
            <w:ind w:firstLine="0"/>
          </w:pPr>
        </w:pPrChange>
      </w:pPr>
      <w:r w:rsidRPr="00004208">
        <w:rPr>
          <w:b/>
          <w:rPrChange w:id="2016" w:author="ASUS" w:date="2022-07-01T18:42:00Z">
            <w:rPr>
              <w:b/>
            </w:rPr>
          </w:rPrChange>
        </w:rPr>
        <w:t>Saran</w:t>
      </w:r>
    </w:p>
    <w:p w14:paraId="4872E937" w14:textId="77777777" w:rsidR="004D74FD" w:rsidRPr="00004208" w:rsidRDefault="00103AEC" w:rsidP="00103AEC">
      <w:pPr>
        <w:pStyle w:val="BodyText"/>
        <w:spacing w:line="276" w:lineRule="auto"/>
        <w:ind w:firstLine="284"/>
        <w:rPr>
          <w:ins w:id="2017" w:author="Microsoft account" w:date="2022-07-01T09:19:00Z"/>
          <w:rFonts w:eastAsia="Book Antiqua"/>
          <w:szCs w:val="22"/>
          <w:rPrChange w:id="2018" w:author="ASUS" w:date="2022-07-01T18:41:00Z">
            <w:rPr>
              <w:ins w:id="2019" w:author="Microsoft account" w:date="2022-07-01T09:19:00Z"/>
              <w:rFonts w:eastAsia="Book Antiqua"/>
              <w:szCs w:val="22"/>
            </w:rPr>
          </w:rPrChange>
        </w:rPr>
      </w:pPr>
      <w:r w:rsidRPr="00004208">
        <w:rPr>
          <w:rFonts w:eastAsia="Book Antiqua"/>
          <w:szCs w:val="22"/>
          <w:rPrChange w:id="2020" w:author="ASUS" w:date="2022-07-01T18:41:00Z">
            <w:rPr>
              <w:rFonts w:eastAsia="Book Antiqua"/>
              <w:szCs w:val="22"/>
            </w:rPr>
          </w:rPrChange>
        </w:rPr>
        <w:t xml:space="preserve">Saran yang peneliti berikan merupakan menyarankan Dewan Perwakilan Rakyat (DPR) bersama Otoritas Jasa Keuangan (OJK) agar segera membuat peraturan bagi </w:t>
      </w:r>
      <w:r w:rsidRPr="00004208">
        <w:rPr>
          <w:rFonts w:eastAsia="Book Antiqua"/>
          <w:szCs w:val="22"/>
          <w:rPrChange w:id="2021" w:author="ASUS" w:date="2022-07-01T18:41:00Z">
            <w:rPr>
              <w:rFonts w:eastAsia="Book Antiqua"/>
              <w:szCs w:val="22"/>
            </w:rPr>
          </w:rPrChange>
        </w:rPr>
        <w:lastRenderedPageBreak/>
        <w:t>perencana keuangan melalui konstruksi hukum serta dalam penyusunannya dapat menggunakan penafsiran perbandingan pengaturan perencana keuangan dari Negara Australia, Amerika dan Selandia Baru</w:t>
      </w:r>
      <w:ins w:id="2022" w:author="Microsoft account" w:date="2022-07-01T09:18:00Z">
        <w:r w:rsidR="004D74FD" w:rsidRPr="00004208">
          <w:rPr>
            <w:rFonts w:eastAsia="Book Antiqua"/>
            <w:szCs w:val="22"/>
            <w:rPrChange w:id="2023" w:author="ASUS" w:date="2022-07-01T18:41:00Z">
              <w:rPr>
                <w:rFonts w:eastAsia="Book Antiqua"/>
                <w:szCs w:val="22"/>
              </w:rPr>
            </w:rPrChange>
          </w:rPr>
          <w:t xml:space="preserve">, yang menerapkan akibat hukum </w:t>
        </w:r>
      </w:ins>
      <w:ins w:id="2024" w:author="Microsoft account" w:date="2022-07-01T09:19:00Z">
        <w:r w:rsidR="004D74FD" w:rsidRPr="00004208">
          <w:rPr>
            <w:rFonts w:eastAsia="Book Antiqua"/>
            <w:szCs w:val="22"/>
            <w:rPrChange w:id="2025" w:author="ASUS" w:date="2022-07-01T18:41:00Z">
              <w:rPr>
                <w:rFonts w:eastAsia="Book Antiqua"/>
                <w:szCs w:val="22"/>
              </w:rPr>
            </w:rPrChange>
          </w:rPr>
          <w:t>melalui peradilan perdata, berupa:</w:t>
        </w:r>
      </w:ins>
    </w:p>
    <w:p w14:paraId="72A533E8" w14:textId="77777777" w:rsidR="004D74FD" w:rsidRPr="00004208" w:rsidRDefault="004D74FD">
      <w:pPr>
        <w:pStyle w:val="BodyText"/>
        <w:numPr>
          <w:ilvl w:val="2"/>
          <w:numId w:val="46"/>
        </w:numPr>
        <w:spacing w:line="276" w:lineRule="auto"/>
        <w:ind w:left="284" w:hanging="284"/>
        <w:rPr>
          <w:ins w:id="2026" w:author="Microsoft account" w:date="2022-07-01T09:20:00Z"/>
          <w:rFonts w:eastAsia="Book Antiqua"/>
          <w:szCs w:val="22"/>
          <w:rPrChange w:id="2027" w:author="ASUS" w:date="2022-07-01T18:41:00Z">
            <w:rPr>
              <w:ins w:id="2028" w:author="Microsoft account" w:date="2022-07-01T09:20:00Z"/>
              <w:rFonts w:eastAsia="Book Antiqua"/>
              <w:szCs w:val="22"/>
            </w:rPr>
          </w:rPrChange>
        </w:rPr>
        <w:pPrChange w:id="2029" w:author="Microsoft account" w:date="2022-07-01T09:19:00Z">
          <w:pPr>
            <w:pStyle w:val="BodyText"/>
            <w:spacing w:line="276" w:lineRule="auto"/>
            <w:ind w:firstLine="284"/>
          </w:pPr>
        </w:pPrChange>
      </w:pPr>
      <w:ins w:id="2030" w:author="Microsoft account" w:date="2022-07-01T09:19:00Z">
        <w:r w:rsidRPr="00004208">
          <w:rPr>
            <w:rFonts w:eastAsia="Book Antiqua"/>
            <w:szCs w:val="22"/>
            <w:rPrChange w:id="2031" w:author="ASUS" w:date="2022-07-01T18:41:00Z">
              <w:rPr>
                <w:rFonts w:eastAsia="Book Antiqua"/>
                <w:szCs w:val="22"/>
              </w:rPr>
            </w:rPrChange>
          </w:rPr>
          <w:t>Peri</w:t>
        </w:r>
      </w:ins>
      <w:ins w:id="2032" w:author="Microsoft account" w:date="2022-07-01T09:20:00Z">
        <w:r w:rsidRPr="00004208">
          <w:rPr>
            <w:rFonts w:eastAsia="Book Antiqua"/>
            <w:szCs w:val="22"/>
            <w:rPrChange w:id="2033" w:author="ASUS" w:date="2022-07-01T18:41:00Z">
              <w:rPr>
                <w:rFonts w:eastAsia="Book Antiqua"/>
                <w:szCs w:val="22"/>
              </w:rPr>
            </w:rPrChange>
          </w:rPr>
          <w:t>ngatan Tertulis</w:t>
        </w:r>
      </w:ins>
    </w:p>
    <w:p w14:paraId="36098F5C" w14:textId="77777777" w:rsidR="004D74FD" w:rsidRPr="00004208" w:rsidRDefault="004D74FD">
      <w:pPr>
        <w:pStyle w:val="BodyText"/>
        <w:numPr>
          <w:ilvl w:val="2"/>
          <w:numId w:val="46"/>
        </w:numPr>
        <w:spacing w:line="276" w:lineRule="auto"/>
        <w:ind w:left="284" w:hanging="284"/>
        <w:rPr>
          <w:ins w:id="2034" w:author="Microsoft account" w:date="2022-07-01T09:20:00Z"/>
          <w:rFonts w:eastAsia="Book Antiqua"/>
          <w:szCs w:val="22"/>
          <w:rPrChange w:id="2035" w:author="ASUS" w:date="2022-07-01T18:41:00Z">
            <w:rPr>
              <w:ins w:id="2036" w:author="Microsoft account" w:date="2022-07-01T09:20:00Z"/>
              <w:rFonts w:eastAsia="Book Antiqua"/>
              <w:szCs w:val="22"/>
            </w:rPr>
          </w:rPrChange>
        </w:rPr>
        <w:pPrChange w:id="2037" w:author="Microsoft account" w:date="2022-07-01T09:19:00Z">
          <w:pPr>
            <w:pStyle w:val="BodyText"/>
            <w:spacing w:line="276" w:lineRule="auto"/>
            <w:ind w:firstLine="284"/>
          </w:pPr>
        </w:pPrChange>
      </w:pPr>
      <w:ins w:id="2038" w:author="Microsoft account" w:date="2022-07-01T09:20:00Z">
        <w:r w:rsidRPr="00004208">
          <w:rPr>
            <w:rFonts w:eastAsia="Book Antiqua"/>
            <w:szCs w:val="22"/>
            <w:rPrChange w:id="2039" w:author="ASUS" w:date="2022-07-01T18:41:00Z">
              <w:rPr>
                <w:rFonts w:eastAsia="Book Antiqua"/>
                <w:szCs w:val="22"/>
              </w:rPr>
            </w:rPrChange>
          </w:rPr>
          <w:t>Denda</w:t>
        </w:r>
      </w:ins>
    </w:p>
    <w:p w14:paraId="0E405C47" w14:textId="451FFC23" w:rsidR="00205552" w:rsidRPr="00004208" w:rsidRDefault="004D74FD">
      <w:pPr>
        <w:pStyle w:val="BodyText"/>
        <w:numPr>
          <w:ilvl w:val="2"/>
          <w:numId w:val="46"/>
        </w:numPr>
        <w:spacing w:line="276" w:lineRule="auto"/>
        <w:ind w:left="284" w:hanging="284"/>
        <w:rPr>
          <w:rFonts w:eastAsia="Book Antiqua"/>
          <w:szCs w:val="22"/>
          <w:rPrChange w:id="2040" w:author="ASUS" w:date="2022-07-01T18:41:00Z">
            <w:rPr>
              <w:rFonts w:eastAsia="Book Antiqua"/>
              <w:szCs w:val="22"/>
            </w:rPr>
          </w:rPrChange>
        </w:rPr>
        <w:pPrChange w:id="2041" w:author="Microsoft account" w:date="2022-07-01T09:19:00Z">
          <w:pPr>
            <w:pStyle w:val="BodyText"/>
            <w:spacing w:line="276" w:lineRule="auto"/>
            <w:ind w:firstLine="284"/>
          </w:pPr>
        </w:pPrChange>
      </w:pPr>
      <w:ins w:id="2042" w:author="Microsoft account" w:date="2022-07-01T09:20:00Z">
        <w:r w:rsidRPr="00004208">
          <w:rPr>
            <w:rFonts w:eastAsia="Book Antiqua"/>
            <w:szCs w:val="22"/>
            <w:rPrChange w:id="2043" w:author="ASUS" w:date="2022-07-01T18:41:00Z">
              <w:rPr>
                <w:rFonts w:eastAsia="Book Antiqua"/>
                <w:szCs w:val="22"/>
              </w:rPr>
            </w:rPrChange>
          </w:rPr>
          <w:t>Pencabutan izin</w:t>
        </w:r>
      </w:ins>
      <w:del w:id="2044" w:author="Microsoft account" w:date="2022-07-01T09:20:00Z">
        <w:r w:rsidR="00103AEC" w:rsidRPr="00004208" w:rsidDel="004D74FD">
          <w:rPr>
            <w:rFonts w:eastAsia="Book Antiqua"/>
            <w:szCs w:val="22"/>
            <w:rPrChange w:id="2045" w:author="ASUS" w:date="2022-07-01T18:41:00Z">
              <w:rPr>
                <w:rFonts w:eastAsia="Book Antiqua"/>
                <w:szCs w:val="22"/>
              </w:rPr>
            </w:rPrChange>
          </w:rPr>
          <w:delText>.</w:delText>
        </w:r>
      </w:del>
    </w:p>
    <w:p w14:paraId="43471D66" w14:textId="77777777" w:rsidR="00103AEC" w:rsidRPr="00004208" w:rsidRDefault="00103AEC" w:rsidP="00103AEC">
      <w:pPr>
        <w:pStyle w:val="BodyText"/>
        <w:spacing w:line="276" w:lineRule="auto"/>
        <w:ind w:firstLine="284"/>
        <w:rPr>
          <w:rFonts w:ascii="Book Antiqua" w:eastAsia="Book Antiqua" w:hAnsi="Book Antiqua" w:cs="Book Antiqua"/>
          <w:sz w:val="22"/>
          <w:szCs w:val="22"/>
          <w:rPrChange w:id="2046" w:author="ASUS" w:date="2022-07-01T18:41:00Z">
            <w:rPr>
              <w:rFonts w:ascii="Book Antiqua" w:eastAsia="Book Antiqua" w:hAnsi="Book Antiqua" w:cs="Book Antiqua"/>
              <w:sz w:val="22"/>
              <w:szCs w:val="22"/>
            </w:rPr>
          </w:rPrChange>
        </w:rPr>
      </w:pPr>
    </w:p>
    <w:p w14:paraId="6B44CB52" w14:textId="77777777" w:rsidR="00103AEC" w:rsidRPr="00004208" w:rsidRDefault="00103AEC" w:rsidP="00985574">
      <w:pPr>
        <w:pStyle w:val="BodyText"/>
        <w:ind w:firstLine="0"/>
        <w:rPr>
          <w:b/>
          <w:lang w:val="id-ID"/>
          <w:rPrChange w:id="2047" w:author="ASUS" w:date="2022-07-01T18:41:00Z">
            <w:rPr>
              <w:b/>
              <w:lang w:val="id-ID"/>
            </w:rPr>
          </w:rPrChange>
        </w:rPr>
      </w:pPr>
    </w:p>
    <w:p w14:paraId="24A38267" w14:textId="1E8AD2DF" w:rsidR="00891BA0" w:rsidRPr="00004208" w:rsidRDefault="00891BA0" w:rsidP="00985574">
      <w:pPr>
        <w:pStyle w:val="BodyText"/>
        <w:ind w:firstLine="0"/>
        <w:rPr>
          <w:b/>
          <w:rPrChange w:id="2048" w:author="ASUS" w:date="2022-07-01T18:41:00Z">
            <w:rPr>
              <w:b/>
            </w:rPr>
          </w:rPrChange>
        </w:rPr>
      </w:pPr>
      <w:commentRangeStart w:id="2049"/>
      <w:r w:rsidRPr="00004208">
        <w:rPr>
          <w:b/>
          <w:lang w:val="id-ID"/>
          <w:rPrChange w:id="2050" w:author="ASUS" w:date="2022-07-01T18:41:00Z">
            <w:rPr>
              <w:b/>
              <w:lang w:val="id-ID"/>
            </w:rPr>
          </w:rPrChange>
        </w:rPr>
        <w:t>DAFTAR PUSTAKA</w:t>
      </w:r>
      <w:r w:rsidR="00D16E5B" w:rsidRPr="00004208">
        <w:rPr>
          <w:b/>
          <w:rPrChange w:id="2051" w:author="ASUS" w:date="2022-07-01T18:41:00Z">
            <w:rPr>
              <w:b/>
            </w:rPr>
          </w:rPrChange>
        </w:rPr>
        <w:t xml:space="preserve"> </w:t>
      </w:r>
    </w:p>
    <w:bookmarkStart w:id="2052" w:name="_GoBack"/>
    <w:p w14:paraId="2F1C518B" w14:textId="41C8B856" w:rsidR="0068523B" w:rsidRPr="00004208" w:rsidRDefault="00594C4A" w:rsidP="00004208">
      <w:pPr>
        <w:widowControl w:val="0"/>
        <w:autoSpaceDE w:val="0"/>
        <w:autoSpaceDN w:val="0"/>
        <w:adjustRightInd w:val="0"/>
        <w:ind w:left="480" w:hanging="480"/>
        <w:jc w:val="both"/>
        <w:rPr>
          <w:noProof/>
          <w:szCs w:val="24"/>
          <w:rPrChange w:id="2053" w:author="ASUS" w:date="2022-07-01T18:41:00Z">
            <w:rPr>
              <w:noProof/>
              <w:szCs w:val="24"/>
            </w:rPr>
          </w:rPrChange>
        </w:rPr>
        <w:pPrChange w:id="2054" w:author="ASUS" w:date="2022-07-01T18:42:00Z">
          <w:pPr>
            <w:widowControl w:val="0"/>
            <w:autoSpaceDE w:val="0"/>
            <w:autoSpaceDN w:val="0"/>
            <w:adjustRightInd w:val="0"/>
            <w:ind w:left="480" w:hanging="480"/>
          </w:pPr>
        </w:pPrChange>
      </w:pPr>
      <w:ins w:id="2055" w:author="Microsoft account" w:date="2022-07-01T09:39:00Z">
        <w:r w:rsidRPr="00004208">
          <w:rPr>
            <w:b/>
            <w:spacing w:val="-1"/>
            <w:rPrChange w:id="2056" w:author="ASUS" w:date="2022-07-01T18:41:00Z">
              <w:rPr>
                <w:b/>
                <w:color w:val="FF0000"/>
                <w:spacing w:val="-1"/>
              </w:rPr>
            </w:rPrChange>
          </w:rPr>
          <w:fldChar w:fldCharType="begin" w:fldLock="1"/>
        </w:r>
        <w:r w:rsidRPr="00004208">
          <w:rPr>
            <w:b/>
            <w:spacing w:val="-1"/>
            <w:rPrChange w:id="2057" w:author="ASUS" w:date="2022-07-01T18:41:00Z">
              <w:rPr>
                <w:b/>
                <w:color w:val="FF0000"/>
                <w:spacing w:val="-1"/>
              </w:rPr>
            </w:rPrChange>
          </w:rPr>
          <w:instrText xml:space="preserve">ADDIN Mendeley Bibliography CSL_BIBLIOGRAPHY </w:instrText>
        </w:r>
      </w:ins>
      <w:r w:rsidRPr="00004208">
        <w:rPr>
          <w:b/>
          <w:spacing w:val="-1"/>
          <w:rPrChange w:id="2058" w:author="ASUS" w:date="2022-07-01T18:41:00Z">
            <w:rPr>
              <w:b/>
              <w:color w:val="FF0000"/>
              <w:spacing w:val="-1"/>
            </w:rPr>
          </w:rPrChange>
        </w:rPr>
        <w:fldChar w:fldCharType="separate"/>
      </w:r>
      <w:r w:rsidR="0068523B" w:rsidRPr="00004208">
        <w:rPr>
          <w:noProof/>
          <w:szCs w:val="24"/>
          <w:rPrChange w:id="2059" w:author="ASUS" w:date="2022-07-01T18:41:00Z">
            <w:rPr>
              <w:noProof/>
              <w:szCs w:val="24"/>
            </w:rPr>
          </w:rPrChange>
        </w:rPr>
        <w:t>Academy, Loophole. 2020. “Diskusi Hukum: Legalitas Dan Aspek Hukum Financial Planner Di Indonesia.” Retrieved (https://www.youtube.com/watch?v=IPHI9COST6Y&amp;list=PL_K3wCrF-WjXehRCSuuxPzJqHGaXzq6m0&amp;index=4).</w:t>
      </w:r>
    </w:p>
    <w:p w14:paraId="6C710980" w14:textId="77777777" w:rsidR="0068523B" w:rsidRPr="00004208" w:rsidRDefault="0068523B" w:rsidP="00004208">
      <w:pPr>
        <w:widowControl w:val="0"/>
        <w:autoSpaceDE w:val="0"/>
        <w:autoSpaceDN w:val="0"/>
        <w:adjustRightInd w:val="0"/>
        <w:ind w:left="480" w:hanging="480"/>
        <w:jc w:val="both"/>
        <w:rPr>
          <w:noProof/>
          <w:szCs w:val="24"/>
          <w:rPrChange w:id="2060" w:author="ASUS" w:date="2022-07-01T18:41:00Z">
            <w:rPr>
              <w:noProof/>
              <w:szCs w:val="24"/>
            </w:rPr>
          </w:rPrChange>
        </w:rPr>
        <w:pPrChange w:id="2061" w:author="ASUS" w:date="2022-07-01T18:42:00Z">
          <w:pPr>
            <w:widowControl w:val="0"/>
            <w:autoSpaceDE w:val="0"/>
            <w:autoSpaceDN w:val="0"/>
            <w:adjustRightInd w:val="0"/>
            <w:ind w:left="480" w:hanging="480"/>
          </w:pPr>
        </w:pPrChange>
      </w:pPr>
      <w:r w:rsidRPr="00004208">
        <w:rPr>
          <w:noProof/>
          <w:szCs w:val="24"/>
          <w:rPrChange w:id="2062" w:author="ASUS" w:date="2022-07-01T18:41:00Z">
            <w:rPr>
              <w:noProof/>
              <w:szCs w:val="24"/>
            </w:rPr>
          </w:rPrChange>
        </w:rPr>
        <w:t xml:space="preserve">Ardiansyah, Mohammad Kamil. 2020. “Pembaruan Hukum Oleh Mahkamah Agung Dalam Mengisi Kekosongan Hukum Acara Perdata Di Indonesia (Legal Reform By The Supreme Court Of Indonesia Facing The Legal Vacuum In Civil Procedure Law).” </w:t>
      </w:r>
      <w:r w:rsidRPr="00004208">
        <w:rPr>
          <w:i/>
          <w:iCs/>
          <w:noProof/>
          <w:szCs w:val="24"/>
          <w:rPrChange w:id="2063" w:author="ASUS" w:date="2022-07-01T18:41:00Z">
            <w:rPr>
              <w:i/>
              <w:iCs/>
              <w:noProof/>
              <w:szCs w:val="24"/>
            </w:rPr>
          </w:rPrChange>
        </w:rPr>
        <w:t>Jurnal Ilmiah Kebijakan Hukum</w:t>
      </w:r>
      <w:r w:rsidRPr="00004208">
        <w:rPr>
          <w:noProof/>
          <w:szCs w:val="24"/>
          <w:rPrChange w:id="2064" w:author="ASUS" w:date="2022-07-01T18:41:00Z">
            <w:rPr>
              <w:noProof/>
              <w:szCs w:val="24"/>
            </w:rPr>
          </w:rPrChange>
        </w:rPr>
        <w:t xml:space="preserve"> 14(2):361. doi: 10.30641/kebijakan.2020.v14.361-384.</w:t>
      </w:r>
    </w:p>
    <w:p w14:paraId="478662B2" w14:textId="77777777" w:rsidR="0068523B" w:rsidRPr="00004208" w:rsidRDefault="0068523B" w:rsidP="00004208">
      <w:pPr>
        <w:widowControl w:val="0"/>
        <w:autoSpaceDE w:val="0"/>
        <w:autoSpaceDN w:val="0"/>
        <w:adjustRightInd w:val="0"/>
        <w:ind w:left="480" w:hanging="480"/>
        <w:jc w:val="both"/>
        <w:rPr>
          <w:noProof/>
          <w:szCs w:val="24"/>
          <w:rPrChange w:id="2065" w:author="ASUS" w:date="2022-07-01T18:41:00Z">
            <w:rPr>
              <w:noProof/>
              <w:szCs w:val="24"/>
            </w:rPr>
          </w:rPrChange>
        </w:rPr>
        <w:pPrChange w:id="2066" w:author="ASUS" w:date="2022-07-01T18:42:00Z">
          <w:pPr>
            <w:widowControl w:val="0"/>
            <w:autoSpaceDE w:val="0"/>
            <w:autoSpaceDN w:val="0"/>
            <w:adjustRightInd w:val="0"/>
            <w:ind w:left="480" w:hanging="480"/>
          </w:pPr>
        </w:pPrChange>
      </w:pPr>
      <w:r w:rsidRPr="00004208">
        <w:rPr>
          <w:noProof/>
          <w:szCs w:val="24"/>
          <w:rPrChange w:id="2067" w:author="ASUS" w:date="2022-07-01T18:41:00Z">
            <w:rPr>
              <w:noProof/>
              <w:szCs w:val="24"/>
            </w:rPr>
          </w:rPrChange>
        </w:rPr>
        <w:t xml:space="preserve">Australian Securities &amp; Investments Commision. 2012. </w:t>
      </w:r>
      <w:r w:rsidRPr="00004208">
        <w:rPr>
          <w:i/>
          <w:iCs/>
          <w:noProof/>
          <w:szCs w:val="24"/>
          <w:rPrChange w:id="2068" w:author="ASUS" w:date="2022-07-01T18:41:00Z">
            <w:rPr>
              <w:i/>
              <w:iCs/>
              <w:noProof/>
              <w:szCs w:val="24"/>
            </w:rPr>
          </w:rPrChange>
        </w:rPr>
        <w:t>Regulations Guide 146 - Licensing : Training of Financial Product Advisers</w:t>
      </w:r>
      <w:r w:rsidRPr="00004208">
        <w:rPr>
          <w:noProof/>
          <w:szCs w:val="24"/>
          <w:rPrChange w:id="2069" w:author="ASUS" w:date="2022-07-01T18:41:00Z">
            <w:rPr>
              <w:noProof/>
              <w:szCs w:val="24"/>
            </w:rPr>
          </w:rPrChange>
        </w:rPr>
        <w:t>.</w:t>
      </w:r>
    </w:p>
    <w:p w14:paraId="09850F6C" w14:textId="77777777" w:rsidR="0068523B" w:rsidRPr="00004208" w:rsidRDefault="0068523B" w:rsidP="00004208">
      <w:pPr>
        <w:widowControl w:val="0"/>
        <w:autoSpaceDE w:val="0"/>
        <w:autoSpaceDN w:val="0"/>
        <w:adjustRightInd w:val="0"/>
        <w:ind w:left="480" w:hanging="480"/>
        <w:jc w:val="both"/>
        <w:rPr>
          <w:noProof/>
          <w:szCs w:val="24"/>
          <w:rPrChange w:id="2070" w:author="ASUS" w:date="2022-07-01T18:41:00Z">
            <w:rPr>
              <w:noProof/>
              <w:szCs w:val="24"/>
            </w:rPr>
          </w:rPrChange>
        </w:rPr>
        <w:pPrChange w:id="2071" w:author="ASUS" w:date="2022-07-01T18:42:00Z">
          <w:pPr>
            <w:widowControl w:val="0"/>
            <w:autoSpaceDE w:val="0"/>
            <w:autoSpaceDN w:val="0"/>
            <w:adjustRightInd w:val="0"/>
            <w:ind w:left="480" w:hanging="480"/>
          </w:pPr>
        </w:pPrChange>
      </w:pPr>
      <w:r w:rsidRPr="00004208">
        <w:rPr>
          <w:noProof/>
          <w:szCs w:val="24"/>
          <w:rPrChange w:id="2072" w:author="ASUS" w:date="2022-07-01T18:41:00Z">
            <w:rPr>
              <w:noProof/>
              <w:szCs w:val="24"/>
            </w:rPr>
          </w:rPrChange>
        </w:rPr>
        <w:t xml:space="preserve">BPS. 2020. </w:t>
      </w:r>
      <w:r w:rsidRPr="00004208">
        <w:rPr>
          <w:i/>
          <w:iCs/>
          <w:noProof/>
          <w:szCs w:val="24"/>
          <w:rPrChange w:id="2073" w:author="ASUS" w:date="2022-07-01T18:41:00Z">
            <w:rPr>
              <w:i/>
              <w:iCs/>
              <w:noProof/>
              <w:szCs w:val="24"/>
            </w:rPr>
          </w:rPrChange>
        </w:rPr>
        <w:t>Pendapatan Nasional Indonesia 2016-2020</w:t>
      </w:r>
      <w:r w:rsidRPr="00004208">
        <w:rPr>
          <w:noProof/>
          <w:szCs w:val="24"/>
          <w:rPrChange w:id="2074" w:author="ASUS" w:date="2022-07-01T18:41:00Z">
            <w:rPr>
              <w:noProof/>
              <w:szCs w:val="24"/>
            </w:rPr>
          </w:rPrChange>
        </w:rPr>
        <w:t>.</w:t>
      </w:r>
    </w:p>
    <w:p w14:paraId="50AD6405" w14:textId="77777777" w:rsidR="0068523B" w:rsidRPr="00004208" w:rsidRDefault="0068523B" w:rsidP="00004208">
      <w:pPr>
        <w:widowControl w:val="0"/>
        <w:autoSpaceDE w:val="0"/>
        <w:autoSpaceDN w:val="0"/>
        <w:adjustRightInd w:val="0"/>
        <w:ind w:left="480" w:hanging="480"/>
        <w:jc w:val="both"/>
        <w:rPr>
          <w:noProof/>
          <w:szCs w:val="24"/>
          <w:rPrChange w:id="2075" w:author="ASUS" w:date="2022-07-01T18:41:00Z">
            <w:rPr>
              <w:noProof/>
              <w:szCs w:val="24"/>
            </w:rPr>
          </w:rPrChange>
        </w:rPr>
        <w:pPrChange w:id="2076" w:author="ASUS" w:date="2022-07-01T18:42:00Z">
          <w:pPr>
            <w:widowControl w:val="0"/>
            <w:autoSpaceDE w:val="0"/>
            <w:autoSpaceDN w:val="0"/>
            <w:adjustRightInd w:val="0"/>
            <w:ind w:left="480" w:hanging="480"/>
          </w:pPr>
        </w:pPrChange>
      </w:pPr>
      <w:r w:rsidRPr="00004208">
        <w:rPr>
          <w:noProof/>
          <w:szCs w:val="24"/>
          <w:rPrChange w:id="2077" w:author="ASUS" w:date="2022-07-01T18:41:00Z">
            <w:rPr>
              <w:noProof/>
              <w:szCs w:val="24"/>
            </w:rPr>
          </w:rPrChange>
        </w:rPr>
        <w:t>Bursa Efek Indonesia. 2017. “Bursa Efek Indonesia: Sekolah Pasar Modal Level 1.”</w:t>
      </w:r>
    </w:p>
    <w:p w14:paraId="26E30017" w14:textId="77777777" w:rsidR="0068523B" w:rsidRPr="00004208" w:rsidRDefault="0068523B" w:rsidP="00004208">
      <w:pPr>
        <w:widowControl w:val="0"/>
        <w:autoSpaceDE w:val="0"/>
        <w:autoSpaceDN w:val="0"/>
        <w:adjustRightInd w:val="0"/>
        <w:ind w:left="480" w:hanging="480"/>
        <w:jc w:val="both"/>
        <w:rPr>
          <w:noProof/>
          <w:szCs w:val="24"/>
          <w:rPrChange w:id="2078" w:author="ASUS" w:date="2022-07-01T18:41:00Z">
            <w:rPr>
              <w:noProof/>
              <w:szCs w:val="24"/>
            </w:rPr>
          </w:rPrChange>
        </w:rPr>
        <w:pPrChange w:id="2079" w:author="ASUS" w:date="2022-07-01T18:42:00Z">
          <w:pPr>
            <w:widowControl w:val="0"/>
            <w:autoSpaceDE w:val="0"/>
            <w:autoSpaceDN w:val="0"/>
            <w:adjustRightInd w:val="0"/>
            <w:ind w:left="480" w:hanging="480"/>
          </w:pPr>
        </w:pPrChange>
      </w:pPr>
      <w:r w:rsidRPr="00004208">
        <w:rPr>
          <w:noProof/>
          <w:szCs w:val="24"/>
          <w:rPrChange w:id="2080" w:author="ASUS" w:date="2022-07-01T18:41:00Z">
            <w:rPr>
              <w:noProof/>
              <w:szCs w:val="24"/>
            </w:rPr>
          </w:rPrChange>
        </w:rPr>
        <w:t xml:space="preserve">Chris Aitken. 2019. </w:t>
      </w:r>
      <w:r w:rsidRPr="00004208">
        <w:rPr>
          <w:i/>
          <w:iCs/>
          <w:noProof/>
          <w:szCs w:val="24"/>
          <w:rPrChange w:id="2081" w:author="ASUS" w:date="2022-07-01T18:41:00Z">
            <w:rPr>
              <w:i/>
              <w:iCs/>
              <w:noProof/>
              <w:szCs w:val="24"/>
            </w:rPr>
          </w:rPrChange>
        </w:rPr>
        <w:t>Financial Planning Explained</w:t>
      </w:r>
      <w:r w:rsidRPr="00004208">
        <w:rPr>
          <w:noProof/>
          <w:szCs w:val="24"/>
          <w:rPrChange w:id="2082" w:author="ASUS" w:date="2022-07-01T18:41:00Z">
            <w:rPr>
              <w:noProof/>
              <w:szCs w:val="24"/>
            </w:rPr>
          </w:rPrChange>
        </w:rPr>
        <w:t>.</w:t>
      </w:r>
    </w:p>
    <w:p w14:paraId="6D8737E3" w14:textId="77777777" w:rsidR="0068523B" w:rsidRPr="00004208" w:rsidRDefault="0068523B" w:rsidP="00004208">
      <w:pPr>
        <w:widowControl w:val="0"/>
        <w:autoSpaceDE w:val="0"/>
        <w:autoSpaceDN w:val="0"/>
        <w:adjustRightInd w:val="0"/>
        <w:ind w:left="480" w:hanging="480"/>
        <w:jc w:val="both"/>
        <w:rPr>
          <w:noProof/>
          <w:szCs w:val="24"/>
          <w:rPrChange w:id="2083" w:author="ASUS" w:date="2022-07-01T18:41:00Z">
            <w:rPr>
              <w:noProof/>
              <w:szCs w:val="24"/>
            </w:rPr>
          </w:rPrChange>
        </w:rPr>
        <w:pPrChange w:id="2084" w:author="ASUS" w:date="2022-07-01T18:42:00Z">
          <w:pPr>
            <w:widowControl w:val="0"/>
            <w:autoSpaceDE w:val="0"/>
            <w:autoSpaceDN w:val="0"/>
            <w:adjustRightInd w:val="0"/>
            <w:ind w:left="480" w:hanging="480"/>
          </w:pPr>
        </w:pPrChange>
      </w:pPr>
      <w:r w:rsidRPr="00004208">
        <w:rPr>
          <w:noProof/>
          <w:szCs w:val="24"/>
          <w:rPrChange w:id="2085" w:author="ASUS" w:date="2022-07-01T18:41:00Z">
            <w:rPr>
              <w:noProof/>
              <w:szCs w:val="24"/>
            </w:rPr>
          </w:rPrChange>
        </w:rPr>
        <w:t>Davin. 2021. “Formulasi Pengaturan Perencana Keuangan (Financial Planner) Pada Sektor Jasa Keuangan Di Indonesia.”</w:t>
      </w:r>
    </w:p>
    <w:p w14:paraId="7777EEE1" w14:textId="77777777" w:rsidR="0068523B" w:rsidRPr="00004208" w:rsidRDefault="0068523B" w:rsidP="00004208">
      <w:pPr>
        <w:widowControl w:val="0"/>
        <w:autoSpaceDE w:val="0"/>
        <w:autoSpaceDN w:val="0"/>
        <w:adjustRightInd w:val="0"/>
        <w:ind w:left="480" w:hanging="480"/>
        <w:jc w:val="both"/>
        <w:rPr>
          <w:noProof/>
          <w:szCs w:val="24"/>
          <w:rPrChange w:id="2086" w:author="ASUS" w:date="2022-07-01T18:41:00Z">
            <w:rPr>
              <w:noProof/>
              <w:szCs w:val="24"/>
            </w:rPr>
          </w:rPrChange>
        </w:rPr>
        <w:pPrChange w:id="2087" w:author="ASUS" w:date="2022-07-01T18:42:00Z">
          <w:pPr>
            <w:widowControl w:val="0"/>
            <w:autoSpaceDE w:val="0"/>
            <w:autoSpaceDN w:val="0"/>
            <w:adjustRightInd w:val="0"/>
            <w:ind w:left="480" w:hanging="480"/>
          </w:pPr>
        </w:pPrChange>
      </w:pPr>
      <w:r w:rsidRPr="00004208">
        <w:rPr>
          <w:noProof/>
          <w:szCs w:val="24"/>
          <w:rPrChange w:id="2088" w:author="ASUS" w:date="2022-07-01T18:41:00Z">
            <w:rPr>
              <w:noProof/>
              <w:szCs w:val="24"/>
            </w:rPr>
          </w:rPrChange>
        </w:rPr>
        <w:t xml:space="preserve">Diantha, I. Made Pasek. 2018. “Metode Penelitian Hukum Normatif: Dalam Justifikasi Teori Hukum.” Pp. 8–12 in </w:t>
      </w:r>
      <w:r w:rsidRPr="00004208">
        <w:rPr>
          <w:i/>
          <w:iCs/>
          <w:noProof/>
          <w:szCs w:val="24"/>
          <w:rPrChange w:id="2089" w:author="ASUS" w:date="2022-07-01T18:41:00Z">
            <w:rPr>
              <w:i/>
              <w:iCs/>
              <w:noProof/>
              <w:szCs w:val="24"/>
            </w:rPr>
          </w:rPrChange>
        </w:rPr>
        <w:t>Metode Penelitian Hukum Normatif: Dalam Justifikasi Teori Hukum</w:t>
      </w:r>
      <w:r w:rsidRPr="00004208">
        <w:rPr>
          <w:noProof/>
          <w:szCs w:val="24"/>
          <w:rPrChange w:id="2090" w:author="ASUS" w:date="2022-07-01T18:41:00Z">
            <w:rPr>
              <w:noProof/>
              <w:szCs w:val="24"/>
            </w:rPr>
          </w:rPrChange>
        </w:rPr>
        <w:t>, edited by Witnasari. Denpasar: PRENAMEDIA GROUP.</w:t>
      </w:r>
    </w:p>
    <w:p w14:paraId="4F1431D6" w14:textId="77777777" w:rsidR="0068523B" w:rsidRPr="00004208" w:rsidRDefault="0068523B" w:rsidP="00004208">
      <w:pPr>
        <w:widowControl w:val="0"/>
        <w:autoSpaceDE w:val="0"/>
        <w:autoSpaceDN w:val="0"/>
        <w:adjustRightInd w:val="0"/>
        <w:ind w:left="480" w:hanging="480"/>
        <w:jc w:val="both"/>
        <w:rPr>
          <w:noProof/>
          <w:szCs w:val="24"/>
          <w:rPrChange w:id="2091" w:author="ASUS" w:date="2022-07-01T18:41:00Z">
            <w:rPr>
              <w:noProof/>
              <w:szCs w:val="24"/>
            </w:rPr>
          </w:rPrChange>
        </w:rPr>
        <w:pPrChange w:id="2092" w:author="ASUS" w:date="2022-07-01T18:42:00Z">
          <w:pPr>
            <w:widowControl w:val="0"/>
            <w:autoSpaceDE w:val="0"/>
            <w:autoSpaceDN w:val="0"/>
            <w:adjustRightInd w:val="0"/>
            <w:ind w:left="480" w:hanging="480"/>
          </w:pPr>
        </w:pPrChange>
      </w:pPr>
      <w:r w:rsidRPr="00004208">
        <w:rPr>
          <w:noProof/>
          <w:szCs w:val="24"/>
          <w:rPrChange w:id="2093" w:author="ASUS" w:date="2022-07-01T18:41:00Z">
            <w:rPr>
              <w:noProof/>
              <w:szCs w:val="24"/>
            </w:rPr>
          </w:rPrChange>
        </w:rPr>
        <w:t xml:space="preserve">Financial Planning Standards Board. 2013. </w:t>
      </w:r>
      <w:r w:rsidRPr="00004208">
        <w:rPr>
          <w:i/>
          <w:iCs/>
          <w:noProof/>
          <w:szCs w:val="24"/>
          <w:rPrChange w:id="2094" w:author="ASUS" w:date="2022-07-01T18:41:00Z">
            <w:rPr>
              <w:i/>
              <w:iCs/>
              <w:noProof/>
              <w:szCs w:val="24"/>
            </w:rPr>
          </w:rPrChange>
        </w:rPr>
        <w:t>Kode Etik Dan Tanggung Jawab Profesional Perencana Keuangan</w:t>
      </w:r>
      <w:r w:rsidRPr="00004208">
        <w:rPr>
          <w:noProof/>
          <w:szCs w:val="24"/>
          <w:rPrChange w:id="2095" w:author="ASUS" w:date="2022-07-01T18:41:00Z">
            <w:rPr>
              <w:noProof/>
              <w:szCs w:val="24"/>
            </w:rPr>
          </w:rPrChange>
        </w:rPr>
        <w:t>.</w:t>
      </w:r>
    </w:p>
    <w:p w14:paraId="54C8C192" w14:textId="77777777" w:rsidR="0068523B" w:rsidRPr="00004208" w:rsidRDefault="0068523B" w:rsidP="00004208">
      <w:pPr>
        <w:widowControl w:val="0"/>
        <w:autoSpaceDE w:val="0"/>
        <w:autoSpaceDN w:val="0"/>
        <w:adjustRightInd w:val="0"/>
        <w:ind w:left="480" w:hanging="480"/>
        <w:jc w:val="both"/>
        <w:rPr>
          <w:noProof/>
          <w:szCs w:val="24"/>
          <w:rPrChange w:id="2096" w:author="ASUS" w:date="2022-07-01T18:41:00Z">
            <w:rPr>
              <w:noProof/>
              <w:szCs w:val="24"/>
            </w:rPr>
          </w:rPrChange>
        </w:rPr>
        <w:pPrChange w:id="2097" w:author="ASUS" w:date="2022-07-01T18:42:00Z">
          <w:pPr>
            <w:widowControl w:val="0"/>
            <w:autoSpaceDE w:val="0"/>
            <w:autoSpaceDN w:val="0"/>
            <w:adjustRightInd w:val="0"/>
            <w:ind w:left="480" w:hanging="480"/>
          </w:pPr>
        </w:pPrChange>
      </w:pPr>
      <w:r w:rsidRPr="00004208">
        <w:rPr>
          <w:noProof/>
          <w:szCs w:val="24"/>
          <w:rPrChange w:id="2098" w:author="ASUS" w:date="2022-07-01T18:41:00Z">
            <w:rPr>
              <w:noProof/>
              <w:szCs w:val="24"/>
            </w:rPr>
          </w:rPrChange>
        </w:rPr>
        <w:t xml:space="preserve">GOVERMENT, U. S. 2010. </w:t>
      </w:r>
      <w:r w:rsidRPr="00004208">
        <w:rPr>
          <w:i/>
          <w:iCs/>
          <w:noProof/>
          <w:szCs w:val="24"/>
          <w:rPrChange w:id="2099" w:author="ASUS" w:date="2022-07-01T18:41:00Z">
            <w:rPr>
              <w:i/>
              <w:iCs/>
              <w:noProof/>
              <w:szCs w:val="24"/>
            </w:rPr>
          </w:rPrChange>
        </w:rPr>
        <w:t>Appendix A: Contents of the Dodd-Frank Act</w:t>
      </w:r>
      <w:r w:rsidRPr="00004208">
        <w:rPr>
          <w:noProof/>
          <w:szCs w:val="24"/>
          <w:rPrChange w:id="2100" w:author="ASUS" w:date="2022-07-01T18:41:00Z">
            <w:rPr>
              <w:noProof/>
              <w:szCs w:val="24"/>
            </w:rPr>
          </w:rPrChange>
        </w:rPr>
        <w:t>.</w:t>
      </w:r>
    </w:p>
    <w:p w14:paraId="34B6EE48" w14:textId="77777777" w:rsidR="0068523B" w:rsidRPr="00004208" w:rsidRDefault="0068523B" w:rsidP="00004208">
      <w:pPr>
        <w:widowControl w:val="0"/>
        <w:autoSpaceDE w:val="0"/>
        <w:autoSpaceDN w:val="0"/>
        <w:adjustRightInd w:val="0"/>
        <w:ind w:left="480" w:hanging="480"/>
        <w:jc w:val="both"/>
        <w:rPr>
          <w:noProof/>
          <w:szCs w:val="24"/>
          <w:rPrChange w:id="2101" w:author="ASUS" w:date="2022-07-01T18:41:00Z">
            <w:rPr>
              <w:noProof/>
              <w:szCs w:val="24"/>
            </w:rPr>
          </w:rPrChange>
        </w:rPr>
        <w:pPrChange w:id="2102" w:author="ASUS" w:date="2022-07-01T18:42:00Z">
          <w:pPr>
            <w:widowControl w:val="0"/>
            <w:autoSpaceDE w:val="0"/>
            <w:autoSpaceDN w:val="0"/>
            <w:adjustRightInd w:val="0"/>
            <w:ind w:left="480" w:hanging="480"/>
          </w:pPr>
        </w:pPrChange>
      </w:pPr>
      <w:r w:rsidRPr="00004208">
        <w:rPr>
          <w:noProof/>
          <w:szCs w:val="24"/>
          <w:rPrChange w:id="2103" w:author="ASUS" w:date="2022-07-01T18:41:00Z">
            <w:rPr>
              <w:noProof/>
              <w:szCs w:val="24"/>
            </w:rPr>
          </w:rPrChange>
        </w:rPr>
        <w:t xml:space="preserve">Idris, Muhammad. 2020. “Kronologi Lengkap Kasus Dana Investasi Jouska Hingga Diblokir OJK.” </w:t>
      </w:r>
      <w:r w:rsidRPr="00004208">
        <w:rPr>
          <w:i/>
          <w:iCs/>
          <w:noProof/>
          <w:szCs w:val="24"/>
          <w:rPrChange w:id="2104" w:author="ASUS" w:date="2022-07-01T18:41:00Z">
            <w:rPr>
              <w:i/>
              <w:iCs/>
              <w:noProof/>
              <w:szCs w:val="24"/>
            </w:rPr>
          </w:rPrChange>
        </w:rPr>
        <w:t>Kompas.Com</w:t>
      </w:r>
      <w:r w:rsidRPr="00004208">
        <w:rPr>
          <w:noProof/>
          <w:szCs w:val="24"/>
          <w:rPrChange w:id="2105" w:author="ASUS" w:date="2022-07-01T18:41:00Z">
            <w:rPr>
              <w:noProof/>
              <w:szCs w:val="24"/>
            </w:rPr>
          </w:rPrChange>
        </w:rPr>
        <w:t>. Retrieved (https://money.kompas.com/read/2020/07/25/102351626/kronologi-lengkap-kasus-dana-investasi-jouska-hingga-diblokir-ojk?page=all).</w:t>
      </w:r>
    </w:p>
    <w:p w14:paraId="68E01DBD" w14:textId="77777777" w:rsidR="0068523B" w:rsidRPr="00004208" w:rsidRDefault="0068523B" w:rsidP="00004208">
      <w:pPr>
        <w:widowControl w:val="0"/>
        <w:autoSpaceDE w:val="0"/>
        <w:autoSpaceDN w:val="0"/>
        <w:adjustRightInd w:val="0"/>
        <w:ind w:left="480" w:hanging="480"/>
        <w:jc w:val="both"/>
        <w:rPr>
          <w:noProof/>
          <w:szCs w:val="24"/>
          <w:rPrChange w:id="2106" w:author="ASUS" w:date="2022-07-01T18:41:00Z">
            <w:rPr>
              <w:noProof/>
              <w:szCs w:val="24"/>
            </w:rPr>
          </w:rPrChange>
        </w:rPr>
        <w:pPrChange w:id="2107" w:author="ASUS" w:date="2022-07-01T18:42:00Z">
          <w:pPr>
            <w:widowControl w:val="0"/>
            <w:autoSpaceDE w:val="0"/>
            <w:autoSpaceDN w:val="0"/>
            <w:adjustRightInd w:val="0"/>
            <w:ind w:left="480" w:hanging="480"/>
          </w:pPr>
        </w:pPrChange>
      </w:pPr>
      <w:r w:rsidRPr="00004208">
        <w:rPr>
          <w:noProof/>
          <w:szCs w:val="24"/>
          <w:rPrChange w:id="2108" w:author="ASUS" w:date="2022-07-01T18:41:00Z">
            <w:rPr>
              <w:noProof/>
              <w:szCs w:val="24"/>
            </w:rPr>
          </w:rPrChange>
        </w:rPr>
        <w:t xml:space="preserve">Jogiyanto. 2003. </w:t>
      </w:r>
      <w:r w:rsidRPr="00004208">
        <w:rPr>
          <w:i/>
          <w:iCs/>
          <w:noProof/>
          <w:szCs w:val="24"/>
          <w:rPrChange w:id="2109" w:author="ASUS" w:date="2022-07-01T18:41:00Z">
            <w:rPr>
              <w:i/>
              <w:iCs/>
              <w:noProof/>
              <w:szCs w:val="24"/>
            </w:rPr>
          </w:rPrChange>
        </w:rPr>
        <w:t>Teori Portofolio Dan Analisis Investasi</w:t>
      </w:r>
      <w:r w:rsidRPr="00004208">
        <w:rPr>
          <w:noProof/>
          <w:szCs w:val="24"/>
          <w:rPrChange w:id="2110" w:author="ASUS" w:date="2022-07-01T18:41:00Z">
            <w:rPr>
              <w:noProof/>
              <w:szCs w:val="24"/>
            </w:rPr>
          </w:rPrChange>
        </w:rPr>
        <w:t>. Yogyakarta: Yogyakarta, BPFE.</w:t>
      </w:r>
    </w:p>
    <w:p w14:paraId="78E1D6D7" w14:textId="77777777" w:rsidR="0068523B" w:rsidRPr="00004208" w:rsidRDefault="0068523B" w:rsidP="00004208">
      <w:pPr>
        <w:widowControl w:val="0"/>
        <w:autoSpaceDE w:val="0"/>
        <w:autoSpaceDN w:val="0"/>
        <w:adjustRightInd w:val="0"/>
        <w:ind w:left="480" w:hanging="480"/>
        <w:jc w:val="both"/>
        <w:rPr>
          <w:noProof/>
          <w:szCs w:val="24"/>
          <w:rPrChange w:id="2111" w:author="ASUS" w:date="2022-07-01T18:41:00Z">
            <w:rPr>
              <w:noProof/>
              <w:szCs w:val="24"/>
            </w:rPr>
          </w:rPrChange>
        </w:rPr>
        <w:pPrChange w:id="2112" w:author="ASUS" w:date="2022-07-01T18:42:00Z">
          <w:pPr>
            <w:widowControl w:val="0"/>
            <w:autoSpaceDE w:val="0"/>
            <w:autoSpaceDN w:val="0"/>
            <w:adjustRightInd w:val="0"/>
            <w:ind w:left="480" w:hanging="480"/>
          </w:pPr>
        </w:pPrChange>
      </w:pPr>
      <w:r w:rsidRPr="00004208">
        <w:rPr>
          <w:noProof/>
          <w:szCs w:val="24"/>
          <w:rPrChange w:id="2113" w:author="ASUS" w:date="2022-07-01T18:41:00Z">
            <w:rPr>
              <w:noProof/>
              <w:szCs w:val="24"/>
            </w:rPr>
          </w:rPrChange>
        </w:rPr>
        <w:t xml:space="preserve">Juanda, Enju. 2017. “Penalaran Hukum (Legal Reasoning.” </w:t>
      </w:r>
      <w:r w:rsidRPr="00004208">
        <w:rPr>
          <w:i/>
          <w:iCs/>
          <w:noProof/>
          <w:szCs w:val="24"/>
          <w:rPrChange w:id="2114" w:author="ASUS" w:date="2022-07-01T18:41:00Z">
            <w:rPr>
              <w:i/>
              <w:iCs/>
              <w:noProof/>
              <w:szCs w:val="24"/>
            </w:rPr>
          </w:rPrChange>
        </w:rPr>
        <w:t>Jurnal Ilmiah Galuh Justisi</w:t>
      </w:r>
      <w:r w:rsidRPr="00004208">
        <w:rPr>
          <w:noProof/>
          <w:szCs w:val="24"/>
          <w:rPrChange w:id="2115" w:author="ASUS" w:date="2022-07-01T18:41:00Z">
            <w:rPr>
              <w:noProof/>
              <w:szCs w:val="24"/>
            </w:rPr>
          </w:rPrChange>
        </w:rPr>
        <w:t xml:space="preserve"> 5(1):157. doi: 10.25157/jigj.v5i1.316.</w:t>
      </w:r>
    </w:p>
    <w:p w14:paraId="0AFBE7A0" w14:textId="77777777" w:rsidR="0068523B" w:rsidRPr="00004208" w:rsidRDefault="0068523B" w:rsidP="00004208">
      <w:pPr>
        <w:widowControl w:val="0"/>
        <w:autoSpaceDE w:val="0"/>
        <w:autoSpaceDN w:val="0"/>
        <w:adjustRightInd w:val="0"/>
        <w:ind w:left="480" w:hanging="480"/>
        <w:jc w:val="both"/>
        <w:rPr>
          <w:noProof/>
          <w:szCs w:val="24"/>
          <w:rPrChange w:id="2116" w:author="ASUS" w:date="2022-07-01T18:41:00Z">
            <w:rPr>
              <w:noProof/>
              <w:szCs w:val="24"/>
            </w:rPr>
          </w:rPrChange>
        </w:rPr>
        <w:pPrChange w:id="2117" w:author="ASUS" w:date="2022-07-01T18:42:00Z">
          <w:pPr>
            <w:widowControl w:val="0"/>
            <w:autoSpaceDE w:val="0"/>
            <w:autoSpaceDN w:val="0"/>
            <w:adjustRightInd w:val="0"/>
            <w:ind w:left="480" w:hanging="480"/>
          </w:pPr>
        </w:pPrChange>
      </w:pPr>
      <w:r w:rsidRPr="00004208">
        <w:rPr>
          <w:noProof/>
          <w:szCs w:val="24"/>
          <w:rPrChange w:id="2118" w:author="ASUS" w:date="2022-07-01T18:41:00Z">
            <w:rPr>
              <w:noProof/>
              <w:szCs w:val="24"/>
            </w:rPr>
          </w:rPrChange>
        </w:rPr>
        <w:t xml:space="preserve">Mirashi, Swapna. 2010. </w:t>
      </w:r>
      <w:r w:rsidRPr="00004208">
        <w:rPr>
          <w:i/>
          <w:iCs/>
          <w:noProof/>
          <w:szCs w:val="24"/>
          <w:rPrChange w:id="2119" w:author="ASUS" w:date="2022-07-01T18:41:00Z">
            <w:rPr>
              <w:i/>
              <w:iCs/>
              <w:noProof/>
              <w:szCs w:val="24"/>
            </w:rPr>
          </w:rPrChange>
        </w:rPr>
        <w:t>I Can Do Financial Planning</w:t>
      </w:r>
      <w:r w:rsidRPr="00004208">
        <w:rPr>
          <w:noProof/>
          <w:szCs w:val="24"/>
          <w:rPrChange w:id="2120" w:author="ASUS" w:date="2022-07-01T18:41:00Z">
            <w:rPr>
              <w:noProof/>
              <w:szCs w:val="24"/>
            </w:rPr>
          </w:rPrChange>
        </w:rPr>
        <w:t>.</w:t>
      </w:r>
    </w:p>
    <w:p w14:paraId="7CF19FCA" w14:textId="77777777" w:rsidR="0068523B" w:rsidRPr="00004208" w:rsidRDefault="0068523B" w:rsidP="00004208">
      <w:pPr>
        <w:widowControl w:val="0"/>
        <w:autoSpaceDE w:val="0"/>
        <w:autoSpaceDN w:val="0"/>
        <w:adjustRightInd w:val="0"/>
        <w:ind w:left="480" w:hanging="480"/>
        <w:jc w:val="both"/>
        <w:rPr>
          <w:noProof/>
          <w:szCs w:val="24"/>
          <w:rPrChange w:id="2121" w:author="ASUS" w:date="2022-07-01T18:41:00Z">
            <w:rPr>
              <w:noProof/>
              <w:szCs w:val="24"/>
            </w:rPr>
          </w:rPrChange>
        </w:rPr>
        <w:pPrChange w:id="2122" w:author="ASUS" w:date="2022-07-01T18:42:00Z">
          <w:pPr>
            <w:widowControl w:val="0"/>
            <w:autoSpaceDE w:val="0"/>
            <w:autoSpaceDN w:val="0"/>
            <w:adjustRightInd w:val="0"/>
            <w:ind w:left="480" w:hanging="480"/>
          </w:pPr>
        </w:pPrChange>
      </w:pPr>
      <w:r w:rsidRPr="00004208">
        <w:rPr>
          <w:noProof/>
          <w:szCs w:val="24"/>
          <w:rPrChange w:id="2123" w:author="ASUS" w:date="2022-07-01T18:41:00Z">
            <w:rPr>
              <w:noProof/>
              <w:szCs w:val="24"/>
            </w:rPr>
          </w:rPrChange>
        </w:rPr>
        <w:t xml:space="preserve">Mungkasa, Oswar. 2020. “Bekerja Dari Rumah (Working </w:t>
      </w:r>
      <w:r w:rsidRPr="00004208">
        <w:rPr>
          <w:noProof/>
          <w:szCs w:val="24"/>
          <w:rPrChange w:id="2124" w:author="ASUS" w:date="2022-07-01T18:41:00Z">
            <w:rPr>
              <w:noProof/>
              <w:szCs w:val="24"/>
            </w:rPr>
          </w:rPrChange>
        </w:rPr>
        <w:lastRenderedPageBreak/>
        <w:t xml:space="preserve">From Home/WFH): Menuju Tatanan Baru Era Pandemi COVID 19.” </w:t>
      </w:r>
      <w:r w:rsidRPr="00004208">
        <w:rPr>
          <w:i/>
          <w:iCs/>
          <w:noProof/>
          <w:szCs w:val="24"/>
          <w:rPrChange w:id="2125" w:author="ASUS" w:date="2022-07-01T18:41:00Z">
            <w:rPr>
              <w:i/>
              <w:iCs/>
              <w:noProof/>
              <w:szCs w:val="24"/>
            </w:rPr>
          </w:rPrChange>
        </w:rPr>
        <w:t>Jurnal Perencanaan Pembangunan: The Indonesian Journal of Development Planning</w:t>
      </w:r>
      <w:r w:rsidRPr="00004208">
        <w:rPr>
          <w:noProof/>
          <w:szCs w:val="24"/>
          <w:rPrChange w:id="2126" w:author="ASUS" w:date="2022-07-01T18:41:00Z">
            <w:rPr>
              <w:noProof/>
              <w:szCs w:val="24"/>
            </w:rPr>
          </w:rPrChange>
        </w:rPr>
        <w:t xml:space="preserve"> 4(2):126–50. doi: 10.36574/jpp.v4i2.119.</w:t>
      </w:r>
    </w:p>
    <w:p w14:paraId="5C8C1133" w14:textId="77777777" w:rsidR="0068523B" w:rsidRPr="00004208" w:rsidRDefault="0068523B" w:rsidP="00004208">
      <w:pPr>
        <w:widowControl w:val="0"/>
        <w:autoSpaceDE w:val="0"/>
        <w:autoSpaceDN w:val="0"/>
        <w:adjustRightInd w:val="0"/>
        <w:ind w:left="480" w:hanging="480"/>
        <w:jc w:val="both"/>
        <w:rPr>
          <w:noProof/>
          <w:szCs w:val="24"/>
          <w:rPrChange w:id="2127" w:author="ASUS" w:date="2022-07-01T18:41:00Z">
            <w:rPr>
              <w:noProof/>
              <w:szCs w:val="24"/>
            </w:rPr>
          </w:rPrChange>
        </w:rPr>
        <w:pPrChange w:id="2128" w:author="ASUS" w:date="2022-07-01T18:42:00Z">
          <w:pPr>
            <w:widowControl w:val="0"/>
            <w:autoSpaceDE w:val="0"/>
            <w:autoSpaceDN w:val="0"/>
            <w:adjustRightInd w:val="0"/>
            <w:ind w:left="480" w:hanging="480"/>
          </w:pPr>
        </w:pPrChange>
      </w:pPr>
      <w:r w:rsidRPr="00004208">
        <w:rPr>
          <w:noProof/>
          <w:szCs w:val="24"/>
          <w:rPrChange w:id="2129" w:author="ASUS" w:date="2022-07-01T18:41:00Z">
            <w:rPr>
              <w:noProof/>
              <w:szCs w:val="24"/>
            </w:rPr>
          </w:rPrChange>
        </w:rPr>
        <w:t xml:space="preserve">New Zealand Government. 2020. </w:t>
      </w:r>
      <w:r w:rsidRPr="00004208">
        <w:rPr>
          <w:i/>
          <w:iCs/>
          <w:noProof/>
          <w:szCs w:val="24"/>
          <w:rPrChange w:id="2130" w:author="ASUS" w:date="2022-07-01T18:41:00Z">
            <w:rPr>
              <w:i/>
              <w:iCs/>
              <w:noProof/>
              <w:szCs w:val="24"/>
            </w:rPr>
          </w:rPrChange>
        </w:rPr>
        <w:t>Financial Markets Conduct Amendment Regulations 2020</w:t>
      </w:r>
      <w:r w:rsidRPr="00004208">
        <w:rPr>
          <w:noProof/>
          <w:szCs w:val="24"/>
          <w:rPrChange w:id="2131" w:author="ASUS" w:date="2022-07-01T18:41:00Z">
            <w:rPr>
              <w:noProof/>
              <w:szCs w:val="24"/>
            </w:rPr>
          </w:rPrChange>
        </w:rPr>
        <w:t>. New Zealand.</w:t>
      </w:r>
    </w:p>
    <w:p w14:paraId="047CC572" w14:textId="77777777" w:rsidR="0068523B" w:rsidRPr="00004208" w:rsidRDefault="0068523B" w:rsidP="00004208">
      <w:pPr>
        <w:widowControl w:val="0"/>
        <w:autoSpaceDE w:val="0"/>
        <w:autoSpaceDN w:val="0"/>
        <w:adjustRightInd w:val="0"/>
        <w:ind w:left="480" w:hanging="480"/>
        <w:jc w:val="both"/>
        <w:rPr>
          <w:noProof/>
          <w:szCs w:val="24"/>
          <w:rPrChange w:id="2132" w:author="ASUS" w:date="2022-07-01T18:41:00Z">
            <w:rPr>
              <w:noProof/>
              <w:szCs w:val="24"/>
            </w:rPr>
          </w:rPrChange>
        </w:rPr>
        <w:pPrChange w:id="2133" w:author="ASUS" w:date="2022-07-01T18:42:00Z">
          <w:pPr>
            <w:widowControl w:val="0"/>
            <w:autoSpaceDE w:val="0"/>
            <w:autoSpaceDN w:val="0"/>
            <w:adjustRightInd w:val="0"/>
            <w:ind w:left="480" w:hanging="480"/>
          </w:pPr>
        </w:pPrChange>
      </w:pPr>
      <w:r w:rsidRPr="00004208">
        <w:rPr>
          <w:noProof/>
          <w:szCs w:val="24"/>
          <w:rPrChange w:id="2134" w:author="ASUS" w:date="2022-07-01T18:41:00Z">
            <w:rPr>
              <w:noProof/>
              <w:szCs w:val="24"/>
            </w:rPr>
          </w:rPrChange>
        </w:rPr>
        <w:t xml:space="preserve">OJK-SIKAPI UANGMU. 2014. “Sikapi Uangmu.” </w:t>
      </w:r>
      <w:r w:rsidRPr="00004208">
        <w:rPr>
          <w:i/>
          <w:iCs/>
          <w:noProof/>
          <w:szCs w:val="24"/>
          <w:rPrChange w:id="2135" w:author="ASUS" w:date="2022-07-01T18:41:00Z">
            <w:rPr>
              <w:i/>
              <w:iCs/>
              <w:noProof/>
              <w:szCs w:val="24"/>
            </w:rPr>
          </w:rPrChange>
        </w:rPr>
        <w:t>Sikapiuangmu.Ojk.Go.Id</w:t>
      </w:r>
      <w:r w:rsidRPr="00004208">
        <w:rPr>
          <w:noProof/>
          <w:szCs w:val="24"/>
          <w:rPrChange w:id="2136" w:author="ASUS" w:date="2022-07-01T18:41:00Z">
            <w:rPr>
              <w:noProof/>
              <w:szCs w:val="24"/>
            </w:rPr>
          </w:rPrChange>
        </w:rPr>
        <w:t>.</w:t>
      </w:r>
    </w:p>
    <w:p w14:paraId="41AF59D1" w14:textId="77777777" w:rsidR="0068523B" w:rsidRPr="00004208" w:rsidRDefault="0068523B" w:rsidP="00004208">
      <w:pPr>
        <w:widowControl w:val="0"/>
        <w:autoSpaceDE w:val="0"/>
        <w:autoSpaceDN w:val="0"/>
        <w:adjustRightInd w:val="0"/>
        <w:ind w:left="480" w:hanging="480"/>
        <w:jc w:val="both"/>
        <w:rPr>
          <w:noProof/>
          <w:szCs w:val="24"/>
          <w:rPrChange w:id="2137" w:author="ASUS" w:date="2022-07-01T18:41:00Z">
            <w:rPr>
              <w:noProof/>
              <w:szCs w:val="24"/>
            </w:rPr>
          </w:rPrChange>
        </w:rPr>
        <w:pPrChange w:id="2138" w:author="ASUS" w:date="2022-07-01T18:42:00Z">
          <w:pPr>
            <w:widowControl w:val="0"/>
            <w:autoSpaceDE w:val="0"/>
            <w:autoSpaceDN w:val="0"/>
            <w:adjustRightInd w:val="0"/>
            <w:ind w:left="480" w:hanging="480"/>
          </w:pPr>
        </w:pPrChange>
      </w:pPr>
      <w:r w:rsidRPr="00004208">
        <w:rPr>
          <w:noProof/>
          <w:szCs w:val="24"/>
          <w:rPrChange w:id="2139" w:author="ASUS" w:date="2022-07-01T18:41:00Z">
            <w:rPr>
              <w:noProof/>
              <w:szCs w:val="24"/>
            </w:rPr>
          </w:rPrChange>
        </w:rPr>
        <w:t xml:space="preserve">OJK SP 07/SWI/VII/. 2020. </w:t>
      </w:r>
      <w:r w:rsidRPr="00004208">
        <w:rPr>
          <w:i/>
          <w:iCs/>
          <w:noProof/>
          <w:szCs w:val="24"/>
          <w:rPrChange w:id="2140" w:author="ASUS" w:date="2022-07-01T18:41:00Z">
            <w:rPr>
              <w:i/>
              <w:iCs/>
              <w:noProof/>
              <w:szCs w:val="24"/>
            </w:rPr>
          </w:rPrChange>
        </w:rPr>
        <w:t>SP 07/SWI/VII/2020</w:t>
      </w:r>
      <w:r w:rsidRPr="00004208">
        <w:rPr>
          <w:noProof/>
          <w:szCs w:val="24"/>
          <w:rPrChange w:id="2141" w:author="ASUS" w:date="2022-07-01T18:41:00Z">
            <w:rPr>
              <w:noProof/>
              <w:szCs w:val="24"/>
            </w:rPr>
          </w:rPrChange>
        </w:rPr>
        <w:t>.</w:t>
      </w:r>
    </w:p>
    <w:p w14:paraId="7F1571A0" w14:textId="77777777" w:rsidR="0068523B" w:rsidRPr="00004208" w:rsidRDefault="0068523B" w:rsidP="00004208">
      <w:pPr>
        <w:widowControl w:val="0"/>
        <w:autoSpaceDE w:val="0"/>
        <w:autoSpaceDN w:val="0"/>
        <w:adjustRightInd w:val="0"/>
        <w:ind w:left="480" w:hanging="480"/>
        <w:jc w:val="both"/>
        <w:rPr>
          <w:noProof/>
          <w:szCs w:val="24"/>
          <w:rPrChange w:id="2142" w:author="ASUS" w:date="2022-07-01T18:41:00Z">
            <w:rPr>
              <w:noProof/>
              <w:szCs w:val="24"/>
            </w:rPr>
          </w:rPrChange>
        </w:rPr>
        <w:pPrChange w:id="2143" w:author="ASUS" w:date="2022-07-01T18:42:00Z">
          <w:pPr>
            <w:widowControl w:val="0"/>
            <w:autoSpaceDE w:val="0"/>
            <w:autoSpaceDN w:val="0"/>
            <w:adjustRightInd w:val="0"/>
            <w:ind w:left="480" w:hanging="480"/>
          </w:pPr>
        </w:pPrChange>
      </w:pPr>
      <w:r w:rsidRPr="00004208">
        <w:rPr>
          <w:noProof/>
          <w:szCs w:val="24"/>
          <w:rPrChange w:id="2144" w:author="ASUS" w:date="2022-07-01T18:41:00Z">
            <w:rPr>
              <w:noProof/>
              <w:szCs w:val="24"/>
            </w:rPr>
          </w:rPrChange>
        </w:rPr>
        <w:t xml:space="preserve">Parliament of Australia. 2001. </w:t>
      </w:r>
      <w:r w:rsidRPr="00004208">
        <w:rPr>
          <w:i/>
          <w:iCs/>
          <w:noProof/>
          <w:szCs w:val="24"/>
          <w:rPrChange w:id="2145" w:author="ASUS" w:date="2022-07-01T18:41:00Z">
            <w:rPr>
              <w:i/>
              <w:iCs/>
              <w:noProof/>
              <w:szCs w:val="24"/>
            </w:rPr>
          </w:rPrChange>
        </w:rPr>
        <w:t>Corporations Act 2001 (Cth)</w:t>
      </w:r>
      <w:r w:rsidRPr="00004208">
        <w:rPr>
          <w:noProof/>
          <w:szCs w:val="24"/>
          <w:rPrChange w:id="2146" w:author="ASUS" w:date="2022-07-01T18:41:00Z">
            <w:rPr>
              <w:noProof/>
              <w:szCs w:val="24"/>
            </w:rPr>
          </w:rPrChange>
        </w:rPr>
        <w:t>.</w:t>
      </w:r>
    </w:p>
    <w:p w14:paraId="74B50AFF" w14:textId="77777777" w:rsidR="0068523B" w:rsidRPr="00004208" w:rsidRDefault="0068523B" w:rsidP="00004208">
      <w:pPr>
        <w:widowControl w:val="0"/>
        <w:autoSpaceDE w:val="0"/>
        <w:autoSpaceDN w:val="0"/>
        <w:adjustRightInd w:val="0"/>
        <w:ind w:left="480" w:hanging="480"/>
        <w:jc w:val="both"/>
        <w:rPr>
          <w:noProof/>
          <w:szCs w:val="24"/>
          <w:rPrChange w:id="2147" w:author="ASUS" w:date="2022-07-01T18:41:00Z">
            <w:rPr>
              <w:noProof/>
              <w:szCs w:val="24"/>
            </w:rPr>
          </w:rPrChange>
        </w:rPr>
        <w:pPrChange w:id="2148" w:author="ASUS" w:date="2022-07-01T18:42:00Z">
          <w:pPr>
            <w:widowControl w:val="0"/>
            <w:autoSpaceDE w:val="0"/>
            <w:autoSpaceDN w:val="0"/>
            <w:adjustRightInd w:val="0"/>
            <w:ind w:left="480" w:hanging="480"/>
          </w:pPr>
        </w:pPrChange>
      </w:pPr>
      <w:r w:rsidRPr="00004208">
        <w:rPr>
          <w:noProof/>
          <w:szCs w:val="24"/>
          <w:rPrChange w:id="2149" w:author="ASUS" w:date="2022-07-01T18:41:00Z">
            <w:rPr>
              <w:noProof/>
              <w:szCs w:val="24"/>
            </w:rPr>
          </w:rPrChange>
        </w:rPr>
        <w:t xml:space="preserve">POJK5/. 2019. </w:t>
      </w:r>
      <w:r w:rsidRPr="00004208">
        <w:rPr>
          <w:i/>
          <w:iCs/>
          <w:noProof/>
          <w:szCs w:val="24"/>
          <w:rPrChange w:id="2150" w:author="ASUS" w:date="2022-07-01T18:41:00Z">
            <w:rPr>
              <w:i/>
              <w:iCs/>
              <w:noProof/>
              <w:szCs w:val="24"/>
            </w:rPr>
          </w:rPrChange>
        </w:rPr>
        <w:t>Peraturan Otoritas Jasa Keuangan Republik Indonesia Nomor 5 /Pojk.02/2019 Tentang Perilaku Yang Dilarang Bagi Penasihat Investasi</w:t>
      </w:r>
      <w:r w:rsidRPr="00004208">
        <w:rPr>
          <w:noProof/>
          <w:szCs w:val="24"/>
          <w:rPrChange w:id="2151" w:author="ASUS" w:date="2022-07-01T18:41:00Z">
            <w:rPr>
              <w:noProof/>
              <w:szCs w:val="24"/>
            </w:rPr>
          </w:rPrChange>
        </w:rPr>
        <w:t>. Indonesia.</w:t>
      </w:r>
    </w:p>
    <w:p w14:paraId="6073CCD9" w14:textId="77777777" w:rsidR="0068523B" w:rsidRPr="00004208" w:rsidRDefault="0068523B" w:rsidP="00004208">
      <w:pPr>
        <w:widowControl w:val="0"/>
        <w:autoSpaceDE w:val="0"/>
        <w:autoSpaceDN w:val="0"/>
        <w:adjustRightInd w:val="0"/>
        <w:ind w:left="480" w:hanging="480"/>
        <w:jc w:val="both"/>
        <w:rPr>
          <w:noProof/>
          <w:szCs w:val="24"/>
          <w:rPrChange w:id="2152" w:author="ASUS" w:date="2022-07-01T18:41:00Z">
            <w:rPr>
              <w:noProof/>
              <w:szCs w:val="24"/>
            </w:rPr>
          </w:rPrChange>
        </w:rPr>
        <w:pPrChange w:id="2153" w:author="ASUS" w:date="2022-07-01T18:42:00Z">
          <w:pPr>
            <w:widowControl w:val="0"/>
            <w:autoSpaceDE w:val="0"/>
            <w:autoSpaceDN w:val="0"/>
            <w:adjustRightInd w:val="0"/>
            <w:ind w:left="480" w:hanging="480"/>
          </w:pPr>
        </w:pPrChange>
      </w:pPr>
      <w:r w:rsidRPr="00004208">
        <w:rPr>
          <w:noProof/>
          <w:szCs w:val="24"/>
          <w:rPrChange w:id="2154" w:author="ASUS" w:date="2022-07-01T18:41:00Z">
            <w:rPr>
              <w:noProof/>
              <w:szCs w:val="24"/>
            </w:rPr>
          </w:rPrChange>
        </w:rPr>
        <w:t xml:space="preserve">Rossini, L., and J. Maree. 2010. </w:t>
      </w:r>
      <w:r w:rsidRPr="00004208">
        <w:rPr>
          <w:i/>
          <w:iCs/>
          <w:noProof/>
          <w:szCs w:val="24"/>
          <w:rPrChange w:id="2155" w:author="ASUS" w:date="2022-07-01T18:41:00Z">
            <w:rPr>
              <w:i/>
              <w:iCs/>
              <w:noProof/>
              <w:szCs w:val="24"/>
            </w:rPr>
          </w:rPrChange>
        </w:rPr>
        <w:t>Business Management for Financial Planners: A Guide to Creating a Sustainable Service-Based Financial Planning Business.</w:t>
      </w:r>
    </w:p>
    <w:p w14:paraId="5586968B" w14:textId="77777777" w:rsidR="0068523B" w:rsidRPr="00004208" w:rsidRDefault="0068523B" w:rsidP="00004208">
      <w:pPr>
        <w:widowControl w:val="0"/>
        <w:autoSpaceDE w:val="0"/>
        <w:autoSpaceDN w:val="0"/>
        <w:adjustRightInd w:val="0"/>
        <w:ind w:left="480" w:hanging="480"/>
        <w:jc w:val="both"/>
        <w:rPr>
          <w:noProof/>
          <w:szCs w:val="24"/>
          <w:rPrChange w:id="2156" w:author="ASUS" w:date="2022-07-01T18:41:00Z">
            <w:rPr>
              <w:noProof/>
              <w:szCs w:val="24"/>
            </w:rPr>
          </w:rPrChange>
        </w:rPr>
        <w:pPrChange w:id="2157" w:author="ASUS" w:date="2022-07-01T18:42:00Z">
          <w:pPr>
            <w:widowControl w:val="0"/>
            <w:autoSpaceDE w:val="0"/>
            <w:autoSpaceDN w:val="0"/>
            <w:adjustRightInd w:val="0"/>
            <w:ind w:left="480" w:hanging="480"/>
          </w:pPr>
        </w:pPrChange>
      </w:pPr>
      <w:r w:rsidRPr="00004208">
        <w:rPr>
          <w:noProof/>
          <w:szCs w:val="24"/>
          <w:rPrChange w:id="2158" w:author="ASUS" w:date="2022-07-01T18:41:00Z">
            <w:rPr>
              <w:noProof/>
              <w:szCs w:val="24"/>
            </w:rPr>
          </w:rPrChange>
        </w:rPr>
        <w:t xml:space="preserve">Skultety, C., P. J. Kavalamthara, and M. Cull. 2020. </w:t>
      </w:r>
      <w:r w:rsidRPr="00004208">
        <w:rPr>
          <w:i/>
          <w:iCs/>
          <w:noProof/>
          <w:szCs w:val="24"/>
          <w:rPrChange w:id="2159" w:author="ASUS" w:date="2022-07-01T18:41:00Z">
            <w:rPr>
              <w:i/>
              <w:iCs/>
              <w:noProof/>
              <w:szCs w:val="24"/>
            </w:rPr>
          </w:rPrChange>
        </w:rPr>
        <w:t>Financial Planning Education and Regulatory Requirements: A Cross Country Comparison between Australia, Canada, United Kingdom and United States of America</w:t>
      </w:r>
      <w:r w:rsidRPr="00004208">
        <w:rPr>
          <w:noProof/>
          <w:szCs w:val="24"/>
          <w:rPrChange w:id="2160" w:author="ASUS" w:date="2022-07-01T18:41:00Z">
            <w:rPr>
              <w:noProof/>
              <w:szCs w:val="24"/>
            </w:rPr>
          </w:rPrChange>
        </w:rPr>
        <w:t>.</w:t>
      </w:r>
    </w:p>
    <w:p w14:paraId="274A3A0C" w14:textId="77777777" w:rsidR="0068523B" w:rsidRPr="00004208" w:rsidRDefault="0068523B" w:rsidP="00004208">
      <w:pPr>
        <w:widowControl w:val="0"/>
        <w:autoSpaceDE w:val="0"/>
        <w:autoSpaceDN w:val="0"/>
        <w:adjustRightInd w:val="0"/>
        <w:ind w:left="480" w:hanging="480"/>
        <w:jc w:val="both"/>
        <w:rPr>
          <w:noProof/>
          <w:szCs w:val="24"/>
          <w:rPrChange w:id="2161" w:author="ASUS" w:date="2022-07-01T18:41:00Z">
            <w:rPr>
              <w:noProof/>
              <w:szCs w:val="24"/>
            </w:rPr>
          </w:rPrChange>
        </w:rPr>
        <w:pPrChange w:id="2162" w:author="ASUS" w:date="2022-07-01T18:42:00Z">
          <w:pPr>
            <w:widowControl w:val="0"/>
            <w:autoSpaceDE w:val="0"/>
            <w:autoSpaceDN w:val="0"/>
            <w:adjustRightInd w:val="0"/>
            <w:ind w:left="480" w:hanging="480"/>
          </w:pPr>
        </w:pPrChange>
      </w:pPr>
      <w:r w:rsidRPr="00004208">
        <w:rPr>
          <w:noProof/>
          <w:szCs w:val="24"/>
          <w:rPrChange w:id="2163" w:author="ASUS" w:date="2022-07-01T18:41:00Z">
            <w:rPr>
              <w:noProof/>
              <w:szCs w:val="24"/>
            </w:rPr>
          </w:rPrChange>
        </w:rPr>
        <w:t xml:space="preserve">Suhartono, Slamet. 2020. “Hukum Positif Problematik Penerapan Dan Solusi Teoritiknya.” </w:t>
      </w:r>
      <w:r w:rsidRPr="00004208">
        <w:rPr>
          <w:i/>
          <w:iCs/>
          <w:noProof/>
          <w:szCs w:val="24"/>
          <w:rPrChange w:id="2164" w:author="ASUS" w:date="2022-07-01T18:41:00Z">
            <w:rPr>
              <w:i/>
              <w:iCs/>
              <w:noProof/>
              <w:szCs w:val="24"/>
            </w:rPr>
          </w:rPrChange>
        </w:rPr>
        <w:t>DiH: Jurnal Ilmu Hukum</w:t>
      </w:r>
      <w:r w:rsidRPr="00004208">
        <w:rPr>
          <w:noProof/>
          <w:szCs w:val="24"/>
          <w:rPrChange w:id="2165" w:author="ASUS" w:date="2022-07-01T18:41:00Z">
            <w:rPr>
              <w:noProof/>
              <w:szCs w:val="24"/>
            </w:rPr>
          </w:rPrChange>
        </w:rPr>
        <w:t xml:space="preserve"> 15(2):201–11. doi: 10.30996/dih.v15i2.2549.</w:t>
      </w:r>
    </w:p>
    <w:p w14:paraId="65A1B93F" w14:textId="77777777" w:rsidR="0068523B" w:rsidRPr="00004208" w:rsidRDefault="0068523B" w:rsidP="00004208">
      <w:pPr>
        <w:widowControl w:val="0"/>
        <w:autoSpaceDE w:val="0"/>
        <w:autoSpaceDN w:val="0"/>
        <w:adjustRightInd w:val="0"/>
        <w:ind w:left="480" w:hanging="480"/>
        <w:jc w:val="both"/>
        <w:rPr>
          <w:noProof/>
          <w:szCs w:val="24"/>
          <w:rPrChange w:id="2166" w:author="ASUS" w:date="2022-07-01T18:41:00Z">
            <w:rPr>
              <w:noProof/>
              <w:szCs w:val="24"/>
            </w:rPr>
          </w:rPrChange>
        </w:rPr>
        <w:pPrChange w:id="2167" w:author="ASUS" w:date="2022-07-01T18:42:00Z">
          <w:pPr>
            <w:widowControl w:val="0"/>
            <w:autoSpaceDE w:val="0"/>
            <w:autoSpaceDN w:val="0"/>
            <w:adjustRightInd w:val="0"/>
            <w:ind w:left="480" w:hanging="480"/>
          </w:pPr>
        </w:pPrChange>
      </w:pPr>
      <w:r w:rsidRPr="00004208">
        <w:rPr>
          <w:noProof/>
          <w:szCs w:val="24"/>
          <w:rPrChange w:id="2168" w:author="ASUS" w:date="2022-07-01T18:41:00Z">
            <w:rPr>
              <w:noProof/>
              <w:szCs w:val="24"/>
            </w:rPr>
          </w:rPrChange>
        </w:rPr>
        <w:t xml:space="preserve">Sukma, Novira Maharani. 2017. “Analisis Yuridis Pembatalan Perda Oleh Menteri Dalam Negeri.” </w:t>
      </w:r>
      <w:r w:rsidRPr="00004208">
        <w:rPr>
          <w:i/>
          <w:iCs/>
          <w:noProof/>
          <w:szCs w:val="24"/>
          <w:rPrChange w:id="2169" w:author="ASUS" w:date="2022-07-01T18:41:00Z">
            <w:rPr>
              <w:i/>
              <w:iCs/>
              <w:noProof/>
              <w:szCs w:val="24"/>
            </w:rPr>
          </w:rPrChange>
        </w:rPr>
        <w:t>Jurnal Ilmiah Galuh Justisi</w:t>
      </w:r>
      <w:r w:rsidRPr="00004208">
        <w:rPr>
          <w:noProof/>
          <w:szCs w:val="24"/>
          <w:rPrChange w:id="2170" w:author="ASUS" w:date="2022-07-01T18:41:00Z">
            <w:rPr>
              <w:noProof/>
              <w:szCs w:val="24"/>
            </w:rPr>
          </w:rPrChange>
        </w:rPr>
        <w:t xml:space="preserve"> 5(1):1. doi: 10.25157/jigj.v5i1.150.</w:t>
      </w:r>
    </w:p>
    <w:p w14:paraId="084C8C64" w14:textId="77777777" w:rsidR="0068523B" w:rsidRPr="00004208" w:rsidRDefault="0068523B" w:rsidP="00004208">
      <w:pPr>
        <w:widowControl w:val="0"/>
        <w:autoSpaceDE w:val="0"/>
        <w:autoSpaceDN w:val="0"/>
        <w:adjustRightInd w:val="0"/>
        <w:ind w:left="480" w:hanging="480"/>
        <w:jc w:val="both"/>
        <w:rPr>
          <w:noProof/>
          <w:szCs w:val="24"/>
          <w:rPrChange w:id="2171" w:author="ASUS" w:date="2022-07-01T18:41:00Z">
            <w:rPr>
              <w:noProof/>
              <w:szCs w:val="24"/>
            </w:rPr>
          </w:rPrChange>
        </w:rPr>
        <w:pPrChange w:id="2172" w:author="ASUS" w:date="2022-07-01T18:42:00Z">
          <w:pPr>
            <w:widowControl w:val="0"/>
            <w:autoSpaceDE w:val="0"/>
            <w:autoSpaceDN w:val="0"/>
            <w:adjustRightInd w:val="0"/>
            <w:ind w:left="480" w:hanging="480"/>
          </w:pPr>
        </w:pPrChange>
      </w:pPr>
      <w:r w:rsidRPr="00004208">
        <w:rPr>
          <w:noProof/>
          <w:szCs w:val="24"/>
          <w:rPrChange w:id="2173" w:author="ASUS" w:date="2022-07-01T18:41:00Z">
            <w:rPr>
              <w:noProof/>
              <w:szCs w:val="24"/>
            </w:rPr>
          </w:rPrChange>
        </w:rPr>
        <w:t xml:space="preserve">Suryahadi, Akhmad. 2022. “Lama Tak Terdengar, Begini Kelanjutan Kasus CEO Jouska.” </w:t>
      </w:r>
      <w:r w:rsidRPr="00004208">
        <w:rPr>
          <w:i/>
          <w:iCs/>
          <w:noProof/>
          <w:szCs w:val="24"/>
          <w:rPrChange w:id="2174" w:author="ASUS" w:date="2022-07-01T18:41:00Z">
            <w:rPr>
              <w:i/>
              <w:iCs/>
              <w:noProof/>
              <w:szCs w:val="24"/>
            </w:rPr>
          </w:rPrChange>
        </w:rPr>
        <w:t>Kontan.Co.Id</w:t>
      </w:r>
      <w:r w:rsidRPr="00004208">
        <w:rPr>
          <w:noProof/>
          <w:szCs w:val="24"/>
          <w:rPrChange w:id="2175" w:author="ASUS" w:date="2022-07-01T18:41:00Z">
            <w:rPr>
              <w:noProof/>
              <w:szCs w:val="24"/>
            </w:rPr>
          </w:rPrChange>
        </w:rPr>
        <w:t>.</w:t>
      </w:r>
    </w:p>
    <w:p w14:paraId="7BB29E62" w14:textId="77777777" w:rsidR="0068523B" w:rsidRPr="00004208" w:rsidRDefault="0068523B" w:rsidP="00004208">
      <w:pPr>
        <w:widowControl w:val="0"/>
        <w:autoSpaceDE w:val="0"/>
        <w:autoSpaceDN w:val="0"/>
        <w:adjustRightInd w:val="0"/>
        <w:ind w:left="480" w:hanging="480"/>
        <w:jc w:val="both"/>
        <w:rPr>
          <w:noProof/>
          <w:szCs w:val="24"/>
          <w:rPrChange w:id="2176" w:author="ASUS" w:date="2022-07-01T18:41:00Z">
            <w:rPr>
              <w:noProof/>
              <w:szCs w:val="24"/>
            </w:rPr>
          </w:rPrChange>
        </w:rPr>
        <w:pPrChange w:id="2177" w:author="ASUS" w:date="2022-07-01T18:42:00Z">
          <w:pPr>
            <w:widowControl w:val="0"/>
            <w:autoSpaceDE w:val="0"/>
            <w:autoSpaceDN w:val="0"/>
            <w:adjustRightInd w:val="0"/>
            <w:ind w:left="480" w:hanging="480"/>
          </w:pPr>
        </w:pPrChange>
      </w:pPr>
      <w:r w:rsidRPr="00004208">
        <w:rPr>
          <w:noProof/>
          <w:szCs w:val="24"/>
          <w:rPrChange w:id="2178" w:author="ASUS" w:date="2022-07-01T18:41:00Z">
            <w:rPr>
              <w:noProof/>
              <w:szCs w:val="24"/>
            </w:rPr>
          </w:rPrChange>
        </w:rPr>
        <w:t>T Suhartini. 2018. “Makna Kerja Bagi Pendidik Pendidikan Anak Usia Dini: Studi Fenomenologi Di Paud ‘Aisyiyah Bustanul Athfal Di Kabupaten Sleman, Daerah Istimewa Yogyakarta.”</w:t>
      </w:r>
    </w:p>
    <w:p w14:paraId="0E730F70" w14:textId="77777777" w:rsidR="0068523B" w:rsidRPr="00004208" w:rsidRDefault="0068523B" w:rsidP="00004208">
      <w:pPr>
        <w:widowControl w:val="0"/>
        <w:autoSpaceDE w:val="0"/>
        <w:autoSpaceDN w:val="0"/>
        <w:adjustRightInd w:val="0"/>
        <w:ind w:left="480" w:hanging="480"/>
        <w:jc w:val="both"/>
        <w:rPr>
          <w:noProof/>
          <w:szCs w:val="24"/>
          <w:rPrChange w:id="2179" w:author="ASUS" w:date="2022-07-01T18:41:00Z">
            <w:rPr>
              <w:noProof/>
              <w:szCs w:val="24"/>
            </w:rPr>
          </w:rPrChange>
        </w:rPr>
        <w:pPrChange w:id="2180" w:author="ASUS" w:date="2022-07-01T18:42:00Z">
          <w:pPr>
            <w:widowControl w:val="0"/>
            <w:autoSpaceDE w:val="0"/>
            <w:autoSpaceDN w:val="0"/>
            <w:adjustRightInd w:val="0"/>
            <w:ind w:left="480" w:hanging="480"/>
          </w:pPr>
        </w:pPrChange>
      </w:pPr>
      <w:r w:rsidRPr="00004208">
        <w:rPr>
          <w:noProof/>
          <w:szCs w:val="24"/>
          <w:rPrChange w:id="2181" w:author="ASUS" w:date="2022-07-01T18:41:00Z">
            <w:rPr>
              <w:noProof/>
              <w:szCs w:val="24"/>
            </w:rPr>
          </w:rPrChange>
        </w:rPr>
        <w:t xml:space="preserve">Tagar TV. 2020. “Youtube - Testimoni Klien Jouska Rugi Miliaran Rupiah | Mita Lengganasari.” </w:t>
      </w:r>
      <w:r w:rsidRPr="00004208">
        <w:rPr>
          <w:i/>
          <w:iCs/>
          <w:noProof/>
          <w:szCs w:val="24"/>
          <w:rPrChange w:id="2182" w:author="ASUS" w:date="2022-07-01T18:41:00Z">
            <w:rPr>
              <w:i/>
              <w:iCs/>
              <w:noProof/>
              <w:szCs w:val="24"/>
            </w:rPr>
          </w:rPrChange>
        </w:rPr>
        <w:t>Tagar TV</w:t>
      </w:r>
      <w:r w:rsidRPr="00004208">
        <w:rPr>
          <w:noProof/>
          <w:szCs w:val="24"/>
          <w:rPrChange w:id="2183" w:author="ASUS" w:date="2022-07-01T18:41:00Z">
            <w:rPr>
              <w:noProof/>
              <w:szCs w:val="24"/>
            </w:rPr>
          </w:rPrChange>
        </w:rPr>
        <w:t>. Retrieved (https://www.youtube.com/watch?v=jRSN1LT7niI&amp;list=PL_K3wCrF-WjXehRCSuuxPzJqHGaXzq6m0&amp;index=2).</w:t>
      </w:r>
    </w:p>
    <w:p w14:paraId="6F23FCA6" w14:textId="77777777" w:rsidR="0068523B" w:rsidRPr="00004208" w:rsidRDefault="0068523B" w:rsidP="00004208">
      <w:pPr>
        <w:widowControl w:val="0"/>
        <w:autoSpaceDE w:val="0"/>
        <w:autoSpaceDN w:val="0"/>
        <w:adjustRightInd w:val="0"/>
        <w:ind w:left="480" w:hanging="480"/>
        <w:jc w:val="both"/>
        <w:rPr>
          <w:noProof/>
          <w:szCs w:val="24"/>
          <w:rPrChange w:id="2184" w:author="ASUS" w:date="2022-07-01T18:41:00Z">
            <w:rPr>
              <w:noProof/>
              <w:szCs w:val="24"/>
            </w:rPr>
          </w:rPrChange>
        </w:rPr>
        <w:pPrChange w:id="2185" w:author="ASUS" w:date="2022-07-01T18:42:00Z">
          <w:pPr>
            <w:widowControl w:val="0"/>
            <w:autoSpaceDE w:val="0"/>
            <w:autoSpaceDN w:val="0"/>
            <w:adjustRightInd w:val="0"/>
            <w:ind w:left="480" w:hanging="480"/>
          </w:pPr>
        </w:pPrChange>
      </w:pPr>
      <w:r w:rsidRPr="00004208">
        <w:rPr>
          <w:noProof/>
          <w:szCs w:val="24"/>
          <w:rPrChange w:id="2186" w:author="ASUS" w:date="2022-07-01T18:41:00Z">
            <w:rPr>
              <w:noProof/>
              <w:szCs w:val="24"/>
            </w:rPr>
          </w:rPrChange>
        </w:rPr>
        <w:t>Tandelilin, Eduardus. 2001. “Analisis Investasi Dan Manajemen Portofolio.” Yogyakarta: Bpfe.</w:t>
      </w:r>
    </w:p>
    <w:p w14:paraId="52A058A6" w14:textId="77777777" w:rsidR="0068523B" w:rsidRPr="00004208" w:rsidRDefault="0068523B" w:rsidP="00004208">
      <w:pPr>
        <w:widowControl w:val="0"/>
        <w:autoSpaceDE w:val="0"/>
        <w:autoSpaceDN w:val="0"/>
        <w:adjustRightInd w:val="0"/>
        <w:ind w:left="480" w:hanging="480"/>
        <w:jc w:val="both"/>
        <w:rPr>
          <w:noProof/>
          <w:szCs w:val="24"/>
          <w:rPrChange w:id="2187" w:author="ASUS" w:date="2022-07-01T18:41:00Z">
            <w:rPr>
              <w:noProof/>
              <w:szCs w:val="24"/>
            </w:rPr>
          </w:rPrChange>
        </w:rPr>
        <w:pPrChange w:id="2188" w:author="ASUS" w:date="2022-07-01T18:42:00Z">
          <w:pPr>
            <w:widowControl w:val="0"/>
            <w:autoSpaceDE w:val="0"/>
            <w:autoSpaceDN w:val="0"/>
            <w:adjustRightInd w:val="0"/>
            <w:ind w:left="480" w:hanging="480"/>
          </w:pPr>
        </w:pPrChange>
      </w:pPr>
      <w:r w:rsidRPr="00004208">
        <w:rPr>
          <w:noProof/>
          <w:szCs w:val="24"/>
          <w:rPrChange w:id="2189" w:author="ASUS" w:date="2022-07-01T18:41:00Z">
            <w:rPr>
              <w:noProof/>
              <w:szCs w:val="24"/>
            </w:rPr>
          </w:rPrChange>
        </w:rPr>
        <w:t xml:space="preserve">UU No. 8/. 1995. </w:t>
      </w:r>
      <w:r w:rsidRPr="00004208">
        <w:rPr>
          <w:i/>
          <w:iCs/>
          <w:noProof/>
          <w:szCs w:val="24"/>
          <w:rPrChange w:id="2190" w:author="ASUS" w:date="2022-07-01T18:41:00Z">
            <w:rPr>
              <w:i/>
              <w:iCs/>
              <w:noProof/>
              <w:szCs w:val="24"/>
            </w:rPr>
          </w:rPrChange>
        </w:rPr>
        <w:t>Undang-Undang No. 8 Tahun 1995 Tentang Pasar Modal</w:t>
      </w:r>
      <w:r w:rsidRPr="00004208">
        <w:rPr>
          <w:noProof/>
          <w:szCs w:val="24"/>
          <w:rPrChange w:id="2191" w:author="ASUS" w:date="2022-07-01T18:41:00Z">
            <w:rPr>
              <w:noProof/>
              <w:szCs w:val="24"/>
            </w:rPr>
          </w:rPrChange>
        </w:rPr>
        <w:t>.</w:t>
      </w:r>
    </w:p>
    <w:p w14:paraId="6C75CB51" w14:textId="77777777" w:rsidR="0068523B" w:rsidRPr="00004208" w:rsidRDefault="0068523B" w:rsidP="00004208">
      <w:pPr>
        <w:widowControl w:val="0"/>
        <w:autoSpaceDE w:val="0"/>
        <w:autoSpaceDN w:val="0"/>
        <w:adjustRightInd w:val="0"/>
        <w:ind w:left="480" w:hanging="480"/>
        <w:jc w:val="both"/>
        <w:rPr>
          <w:noProof/>
          <w:rPrChange w:id="2192" w:author="ASUS" w:date="2022-07-01T18:41:00Z">
            <w:rPr>
              <w:noProof/>
            </w:rPr>
          </w:rPrChange>
        </w:rPr>
        <w:pPrChange w:id="2193" w:author="ASUS" w:date="2022-07-01T18:42:00Z">
          <w:pPr>
            <w:widowControl w:val="0"/>
            <w:autoSpaceDE w:val="0"/>
            <w:autoSpaceDN w:val="0"/>
            <w:adjustRightInd w:val="0"/>
            <w:ind w:left="480" w:hanging="480"/>
          </w:pPr>
        </w:pPrChange>
      </w:pPr>
      <w:r w:rsidRPr="00004208">
        <w:rPr>
          <w:noProof/>
          <w:szCs w:val="24"/>
          <w:rPrChange w:id="2194" w:author="ASUS" w:date="2022-07-01T18:41:00Z">
            <w:rPr>
              <w:noProof/>
              <w:szCs w:val="24"/>
            </w:rPr>
          </w:rPrChange>
        </w:rPr>
        <w:t>Wijaya, Callistasia. 2020. “PSBB Jakarta Mulai 10 April Selama Dua Minggu, Namun Pakar Menyebut Hasil Efektif Satu Bulan Untuk Tekan Covid-19.” Retrieved (https://www.bbc.com/indonesia/indonesia-52194441).</w:t>
      </w:r>
    </w:p>
    <w:p w14:paraId="15B6C320" w14:textId="154F7919" w:rsidR="00103AEC" w:rsidRPr="00004208" w:rsidRDefault="00594C4A" w:rsidP="00004208">
      <w:pPr>
        <w:pBdr>
          <w:top w:val="nil"/>
          <w:left w:val="nil"/>
          <w:bottom w:val="nil"/>
          <w:right w:val="nil"/>
          <w:between w:val="nil"/>
        </w:pBdr>
        <w:jc w:val="both"/>
        <w:rPr>
          <w:b/>
          <w:spacing w:val="-1"/>
          <w:rPrChange w:id="2195" w:author="ASUS" w:date="2022-07-01T18:41:00Z">
            <w:rPr>
              <w:b/>
              <w:color w:val="FF0000"/>
              <w:spacing w:val="-1"/>
            </w:rPr>
          </w:rPrChange>
        </w:rPr>
        <w:pPrChange w:id="2196" w:author="ASUS" w:date="2022-07-01T18:42:00Z">
          <w:pPr>
            <w:pBdr>
              <w:top w:val="nil"/>
              <w:left w:val="nil"/>
              <w:bottom w:val="nil"/>
              <w:right w:val="nil"/>
              <w:between w:val="nil"/>
            </w:pBdr>
            <w:spacing w:line="276" w:lineRule="auto"/>
            <w:jc w:val="both"/>
          </w:pPr>
        </w:pPrChange>
      </w:pPr>
      <w:ins w:id="2197" w:author="Microsoft account" w:date="2022-07-01T09:39:00Z">
        <w:r w:rsidRPr="00004208">
          <w:rPr>
            <w:b/>
            <w:spacing w:val="-1"/>
            <w:rPrChange w:id="2198" w:author="ASUS" w:date="2022-07-01T18:41:00Z">
              <w:rPr>
                <w:b/>
                <w:color w:val="FF0000"/>
                <w:spacing w:val="-1"/>
              </w:rPr>
            </w:rPrChange>
          </w:rPr>
          <w:fldChar w:fldCharType="end"/>
        </w:r>
      </w:ins>
    </w:p>
    <w:p w14:paraId="286C7E18" w14:textId="6F51A80C" w:rsidR="00103AEC" w:rsidRPr="00004208" w:rsidDel="00FE5F52" w:rsidRDefault="00103AEC" w:rsidP="00103AEC">
      <w:pPr>
        <w:pBdr>
          <w:top w:val="nil"/>
          <w:left w:val="nil"/>
          <w:bottom w:val="nil"/>
          <w:right w:val="nil"/>
          <w:between w:val="nil"/>
        </w:pBdr>
        <w:spacing w:line="276" w:lineRule="auto"/>
        <w:jc w:val="both"/>
        <w:rPr>
          <w:del w:id="2199" w:author="Microsoft account" w:date="2022-07-01T09:10:00Z"/>
          <w:rFonts w:eastAsia="Book Antiqua"/>
          <w:b/>
          <w:rPrChange w:id="2200" w:author="ASUS" w:date="2022-07-01T18:41:00Z">
            <w:rPr>
              <w:del w:id="2201" w:author="Microsoft account" w:date="2022-07-01T09:10:00Z"/>
              <w:rFonts w:eastAsia="Book Antiqua"/>
              <w:b/>
            </w:rPr>
          </w:rPrChange>
        </w:rPr>
      </w:pPr>
      <w:del w:id="2202" w:author="Microsoft account" w:date="2022-07-01T09:10:00Z">
        <w:r w:rsidRPr="00004208" w:rsidDel="00FE5F52">
          <w:rPr>
            <w:rFonts w:eastAsia="Book Antiqua"/>
            <w:b/>
            <w:rPrChange w:id="2203" w:author="ASUS" w:date="2022-07-01T18:41:00Z">
              <w:rPr>
                <w:rFonts w:eastAsia="Book Antiqua"/>
                <w:b/>
              </w:rPr>
            </w:rPrChange>
          </w:rPr>
          <w:delText>Peraturan Perundang-Undangan</w:delText>
        </w:r>
      </w:del>
    </w:p>
    <w:p w14:paraId="652E34BC" w14:textId="2797D1B0" w:rsidR="00103AEC" w:rsidRPr="00004208" w:rsidDel="00FE5F52" w:rsidRDefault="00103AEC" w:rsidP="00103AEC">
      <w:pPr>
        <w:widowControl w:val="0"/>
        <w:autoSpaceDE w:val="0"/>
        <w:autoSpaceDN w:val="0"/>
        <w:adjustRightInd w:val="0"/>
        <w:spacing w:line="276" w:lineRule="auto"/>
        <w:ind w:left="480" w:hanging="480"/>
        <w:jc w:val="both"/>
        <w:rPr>
          <w:del w:id="2204" w:author="Microsoft account" w:date="2022-07-01T09:10:00Z"/>
          <w:noProof/>
          <w:rPrChange w:id="2205" w:author="ASUS" w:date="2022-07-01T18:41:00Z">
            <w:rPr>
              <w:del w:id="2206" w:author="Microsoft account" w:date="2022-07-01T09:10:00Z"/>
              <w:noProof/>
            </w:rPr>
          </w:rPrChange>
        </w:rPr>
      </w:pPr>
      <w:del w:id="2207" w:author="Microsoft account" w:date="2022-07-01T09:10:00Z">
        <w:r w:rsidRPr="00004208" w:rsidDel="00FE5F52">
          <w:rPr>
            <w:noProof/>
            <w:rPrChange w:id="2208" w:author="ASUS" w:date="2022-07-01T18:41:00Z">
              <w:rPr>
                <w:noProof/>
              </w:rPr>
            </w:rPrChange>
          </w:rPr>
          <w:delText xml:space="preserve">Australian Securities &amp; Investments Commision. 2012. </w:delText>
        </w:r>
        <w:r w:rsidRPr="00004208" w:rsidDel="00FE5F52">
          <w:rPr>
            <w:i/>
            <w:iCs/>
            <w:noProof/>
            <w:rPrChange w:id="2209" w:author="ASUS" w:date="2022-07-01T18:41:00Z">
              <w:rPr>
                <w:i/>
                <w:iCs/>
                <w:noProof/>
              </w:rPr>
            </w:rPrChange>
          </w:rPr>
          <w:delText>Regulations Guide 146 - Licensing : Training of Financial Product Advisers</w:delText>
        </w:r>
        <w:r w:rsidRPr="00004208" w:rsidDel="00FE5F52">
          <w:rPr>
            <w:noProof/>
            <w:rPrChange w:id="2210" w:author="ASUS" w:date="2022-07-01T18:41:00Z">
              <w:rPr>
                <w:noProof/>
              </w:rPr>
            </w:rPrChange>
          </w:rPr>
          <w:delText>.</w:delText>
        </w:r>
      </w:del>
    </w:p>
    <w:p w14:paraId="38A9FE38" w14:textId="5C3D54F8" w:rsidR="00103AEC" w:rsidRPr="00004208" w:rsidDel="00FE5F52" w:rsidRDefault="00103AEC" w:rsidP="00103AEC">
      <w:pPr>
        <w:spacing w:line="276" w:lineRule="auto"/>
        <w:jc w:val="both"/>
        <w:rPr>
          <w:del w:id="2211" w:author="Microsoft account" w:date="2022-07-01T09:10:00Z"/>
          <w:rPrChange w:id="2212" w:author="ASUS" w:date="2022-07-01T18:41:00Z">
            <w:rPr>
              <w:del w:id="2213" w:author="Microsoft account" w:date="2022-07-01T09:10:00Z"/>
            </w:rPr>
          </w:rPrChange>
        </w:rPr>
      </w:pPr>
      <w:del w:id="2214" w:author="Microsoft account" w:date="2022-07-01T09:10:00Z">
        <w:r w:rsidRPr="00004208" w:rsidDel="00FE5F52">
          <w:rPr>
            <w:noProof/>
            <w:rPrChange w:id="2215" w:author="ASUS" w:date="2022-07-01T18:41:00Z">
              <w:rPr>
                <w:noProof/>
              </w:rPr>
            </w:rPrChange>
          </w:rPr>
          <w:delText xml:space="preserve">GOVERMENT, U. S. 2010. </w:delText>
        </w:r>
        <w:r w:rsidRPr="00004208" w:rsidDel="00FE5F52">
          <w:rPr>
            <w:i/>
            <w:iCs/>
            <w:noProof/>
            <w:rPrChange w:id="2216" w:author="ASUS" w:date="2022-07-01T18:41:00Z">
              <w:rPr>
                <w:i/>
                <w:iCs/>
                <w:noProof/>
              </w:rPr>
            </w:rPrChange>
          </w:rPr>
          <w:delText>Appendix A: Contents of the Dodd-Frank Act</w:delText>
        </w:r>
        <w:r w:rsidRPr="00004208" w:rsidDel="00FE5F52">
          <w:rPr>
            <w:noProof/>
            <w:rPrChange w:id="2217" w:author="ASUS" w:date="2022-07-01T18:41:00Z">
              <w:rPr>
                <w:noProof/>
              </w:rPr>
            </w:rPrChange>
          </w:rPr>
          <w:delText>.</w:delText>
        </w:r>
      </w:del>
    </w:p>
    <w:p w14:paraId="6C8A6FBA" w14:textId="085A3829" w:rsidR="00103AEC" w:rsidRPr="00004208" w:rsidDel="00FE5F52" w:rsidRDefault="00103AEC" w:rsidP="00103AEC">
      <w:pPr>
        <w:widowControl w:val="0"/>
        <w:autoSpaceDE w:val="0"/>
        <w:autoSpaceDN w:val="0"/>
        <w:adjustRightInd w:val="0"/>
        <w:spacing w:line="276" w:lineRule="auto"/>
        <w:ind w:left="480" w:hanging="480"/>
        <w:jc w:val="both"/>
        <w:rPr>
          <w:del w:id="2218" w:author="Microsoft account" w:date="2022-07-01T09:10:00Z"/>
          <w:noProof/>
          <w:rPrChange w:id="2219" w:author="ASUS" w:date="2022-07-01T18:41:00Z">
            <w:rPr>
              <w:del w:id="2220" w:author="Microsoft account" w:date="2022-07-01T09:10:00Z"/>
              <w:noProof/>
            </w:rPr>
          </w:rPrChange>
        </w:rPr>
      </w:pPr>
      <w:del w:id="2221" w:author="Microsoft account" w:date="2022-07-01T09:10:00Z">
        <w:r w:rsidRPr="00004208" w:rsidDel="00FE5F52">
          <w:rPr>
            <w:noProof/>
            <w:rPrChange w:id="2222" w:author="ASUS" w:date="2022-07-01T18:41:00Z">
              <w:rPr>
                <w:noProof/>
              </w:rPr>
            </w:rPrChange>
          </w:rPr>
          <w:delText xml:space="preserve">New Zealand Government. 2020. </w:delText>
        </w:r>
        <w:r w:rsidRPr="00004208" w:rsidDel="00FE5F52">
          <w:rPr>
            <w:i/>
            <w:iCs/>
            <w:noProof/>
            <w:rPrChange w:id="2223" w:author="ASUS" w:date="2022-07-01T18:41:00Z">
              <w:rPr>
                <w:i/>
                <w:iCs/>
                <w:noProof/>
              </w:rPr>
            </w:rPrChange>
          </w:rPr>
          <w:delText>Financial Markets Conduct Amendment Regulations 2020</w:delText>
        </w:r>
        <w:r w:rsidRPr="00004208" w:rsidDel="00FE5F52">
          <w:rPr>
            <w:noProof/>
            <w:rPrChange w:id="2224" w:author="ASUS" w:date="2022-07-01T18:41:00Z">
              <w:rPr>
                <w:noProof/>
              </w:rPr>
            </w:rPrChange>
          </w:rPr>
          <w:delText>. New Zealand.</w:delText>
        </w:r>
      </w:del>
    </w:p>
    <w:p w14:paraId="15ED140E" w14:textId="39A49889" w:rsidR="00103AEC" w:rsidRPr="00004208" w:rsidDel="00FE5F52" w:rsidRDefault="00103AEC" w:rsidP="00103AEC">
      <w:pPr>
        <w:widowControl w:val="0"/>
        <w:autoSpaceDE w:val="0"/>
        <w:autoSpaceDN w:val="0"/>
        <w:adjustRightInd w:val="0"/>
        <w:spacing w:line="276" w:lineRule="auto"/>
        <w:ind w:left="480" w:hanging="480"/>
        <w:jc w:val="both"/>
        <w:rPr>
          <w:del w:id="2225" w:author="Microsoft account" w:date="2022-07-01T09:10:00Z"/>
          <w:noProof/>
          <w:rPrChange w:id="2226" w:author="ASUS" w:date="2022-07-01T18:41:00Z">
            <w:rPr>
              <w:del w:id="2227" w:author="Microsoft account" w:date="2022-07-01T09:10:00Z"/>
              <w:noProof/>
            </w:rPr>
          </w:rPrChange>
        </w:rPr>
      </w:pPr>
      <w:del w:id="2228" w:author="Microsoft account" w:date="2022-07-01T09:10:00Z">
        <w:r w:rsidRPr="00004208" w:rsidDel="00FE5F52">
          <w:rPr>
            <w:noProof/>
            <w:rPrChange w:id="2229" w:author="ASUS" w:date="2022-07-01T18:41:00Z">
              <w:rPr>
                <w:noProof/>
              </w:rPr>
            </w:rPrChange>
          </w:rPr>
          <w:delText xml:space="preserve">Parliament of Australia. 2001. </w:delText>
        </w:r>
        <w:r w:rsidRPr="00004208" w:rsidDel="00FE5F52">
          <w:rPr>
            <w:i/>
            <w:iCs/>
            <w:noProof/>
            <w:rPrChange w:id="2230" w:author="ASUS" w:date="2022-07-01T18:41:00Z">
              <w:rPr>
                <w:i/>
                <w:iCs/>
                <w:noProof/>
              </w:rPr>
            </w:rPrChange>
          </w:rPr>
          <w:delText>Corporations Act 2001 (Cth)</w:delText>
        </w:r>
        <w:r w:rsidRPr="00004208" w:rsidDel="00FE5F52">
          <w:rPr>
            <w:noProof/>
            <w:rPrChange w:id="2231" w:author="ASUS" w:date="2022-07-01T18:41:00Z">
              <w:rPr>
                <w:noProof/>
              </w:rPr>
            </w:rPrChange>
          </w:rPr>
          <w:delText>.</w:delText>
        </w:r>
      </w:del>
    </w:p>
    <w:p w14:paraId="43271CB3" w14:textId="7A7C9017" w:rsidR="00103AEC" w:rsidRPr="00004208" w:rsidDel="00FE5F52" w:rsidRDefault="00103AEC" w:rsidP="00103AEC">
      <w:pPr>
        <w:pBdr>
          <w:top w:val="nil"/>
          <w:left w:val="nil"/>
          <w:bottom w:val="nil"/>
          <w:right w:val="nil"/>
          <w:between w:val="nil"/>
        </w:pBdr>
        <w:spacing w:line="276" w:lineRule="auto"/>
        <w:jc w:val="both"/>
        <w:rPr>
          <w:del w:id="2232" w:author="Microsoft account" w:date="2022-07-01T09:10:00Z"/>
          <w:rFonts w:eastAsia="Book Antiqua"/>
          <w:b/>
          <w:rPrChange w:id="2233" w:author="ASUS" w:date="2022-07-01T18:41:00Z">
            <w:rPr>
              <w:del w:id="2234" w:author="Microsoft account" w:date="2022-07-01T09:10:00Z"/>
              <w:rFonts w:eastAsia="Book Antiqua"/>
              <w:b/>
            </w:rPr>
          </w:rPrChange>
        </w:rPr>
      </w:pPr>
    </w:p>
    <w:p w14:paraId="4E84E108" w14:textId="17B0B7C5" w:rsidR="00103AEC" w:rsidRPr="00004208" w:rsidDel="00FE5F52" w:rsidRDefault="00103AEC" w:rsidP="00103AEC">
      <w:pPr>
        <w:pBdr>
          <w:top w:val="nil"/>
          <w:left w:val="nil"/>
          <w:bottom w:val="nil"/>
          <w:right w:val="nil"/>
          <w:between w:val="nil"/>
        </w:pBdr>
        <w:spacing w:line="276" w:lineRule="auto"/>
        <w:jc w:val="both"/>
        <w:rPr>
          <w:del w:id="2235" w:author="Microsoft account" w:date="2022-07-01T09:10:00Z"/>
          <w:rFonts w:eastAsia="Book Antiqua"/>
          <w:b/>
          <w:rPrChange w:id="2236" w:author="ASUS" w:date="2022-07-01T18:41:00Z">
            <w:rPr>
              <w:del w:id="2237" w:author="Microsoft account" w:date="2022-07-01T09:10:00Z"/>
              <w:rFonts w:eastAsia="Book Antiqua"/>
              <w:b/>
            </w:rPr>
          </w:rPrChange>
        </w:rPr>
      </w:pPr>
      <w:del w:id="2238" w:author="Microsoft account" w:date="2022-07-01T09:10:00Z">
        <w:r w:rsidRPr="00004208" w:rsidDel="00FE5F52">
          <w:rPr>
            <w:rFonts w:eastAsia="Book Antiqua"/>
            <w:b/>
            <w:rPrChange w:id="2239" w:author="ASUS" w:date="2022-07-01T18:41:00Z">
              <w:rPr>
                <w:rFonts w:eastAsia="Book Antiqua"/>
                <w:b/>
              </w:rPr>
            </w:rPrChange>
          </w:rPr>
          <w:delText>Buku</w:delText>
        </w:r>
      </w:del>
    </w:p>
    <w:p w14:paraId="5AB9E039" w14:textId="50BB2003" w:rsidR="00103AEC" w:rsidRPr="00004208" w:rsidDel="00FE5F52" w:rsidRDefault="00103AEC" w:rsidP="00103AEC">
      <w:pPr>
        <w:widowControl w:val="0"/>
        <w:autoSpaceDE w:val="0"/>
        <w:autoSpaceDN w:val="0"/>
        <w:adjustRightInd w:val="0"/>
        <w:spacing w:line="276" w:lineRule="auto"/>
        <w:ind w:left="480" w:hanging="480"/>
        <w:jc w:val="both"/>
        <w:rPr>
          <w:del w:id="2240" w:author="Microsoft account" w:date="2022-07-01T09:10:00Z"/>
          <w:noProof/>
          <w:rPrChange w:id="2241" w:author="ASUS" w:date="2022-07-01T18:41:00Z">
            <w:rPr>
              <w:del w:id="2242" w:author="Microsoft account" w:date="2022-07-01T09:10:00Z"/>
              <w:noProof/>
            </w:rPr>
          </w:rPrChange>
        </w:rPr>
      </w:pPr>
      <w:del w:id="2243" w:author="Microsoft account" w:date="2022-07-01T09:10:00Z">
        <w:r w:rsidRPr="00004208" w:rsidDel="00FE5F52">
          <w:rPr>
            <w:noProof/>
            <w:rPrChange w:id="2244" w:author="ASUS" w:date="2022-07-01T18:41:00Z">
              <w:rPr>
                <w:noProof/>
              </w:rPr>
            </w:rPrChange>
          </w:rPr>
          <w:delText>Cowen, Janet, William Blair, and Sharon Taylor. 2006. “</w:delText>
        </w:r>
        <w:r w:rsidRPr="00004208" w:rsidDel="00FE5F52">
          <w:rPr>
            <w:i/>
            <w:noProof/>
            <w:rPrChange w:id="2245" w:author="ASUS" w:date="2022-07-01T18:41:00Z">
              <w:rPr>
                <w:i/>
                <w:noProof/>
              </w:rPr>
            </w:rPrChange>
          </w:rPr>
          <w:delText>Personal Financial Planning Education in Australian Universities</w:delText>
        </w:r>
        <w:r w:rsidRPr="00004208" w:rsidDel="00FE5F52">
          <w:rPr>
            <w:noProof/>
            <w:rPrChange w:id="2246" w:author="ASUS" w:date="2022-07-01T18:41:00Z">
              <w:rPr>
                <w:noProof/>
              </w:rPr>
            </w:rPrChange>
          </w:rPr>
          <w:delText xml:space="preserve">.” </w:delText>
        </w:r>
        <w:r w:rsidRPr="00004208" w:rsidDel="00FE5F52">
          <w:rPr>
            <w:i/>
            <w:iCs/>
            <w:noProof/>
            <w:rPrChange w:id="2247" w:author="ASUS" w:date="2022-07-01T18:41:00Z">
              <w:rPr>
                <w:i/>
                <w:iCs/>
                <w:noProof/>
              </w:rPr>
            </w:rPrChange>
          </w:rPr>
          <w:delText>Financial Services Review</w:delText>
        </w:r>
        <w:r w:rsidRPr="00004208" w:rsidDel="00FE5F52">
          <w:rPr>
            <w:noProof/>
            <w:rPrChange w:id="2248" w:author="ASUS" w:date="2022-07-01T18:41:00Z">
              <w:rPr>
                <w:noProof/>
              </w:rPr>
            </w:rPrChange>
          </w:rPr>
          <w:delText xml:space="preserve"> 15(1):43–57.</w:delText>
        </w:r>
      </w:del>
    </w:p>
    <w:p w14:paraId="27DBCF43" w14:textId="5DD87DAF" w:rsidR="00103AEC" w:rsidRPr="00004208" w:rsidDel="00FE5F52" w:rsidRDefault="00103AEC" w:rsidP="00103AEC">
      <w:pPr>
        <w:widowControl w:val="0"/>
        <w:autoSpaceDE w:val="0"/>
        <w:autoSpaceDN w:val="0"/>
        <w:adjustRightInd w:val="0"/>
        <w:spacing w:line="276" w:lineRule="auto"/>
        <w:ind w:left="480" w:hanging="480"/>
        <w:jc w:val="left"/>
        <w:rPr>
          <w:del w:id="2249" w:author="Microsoft account" w:date="2022-07-01T09:10:00Z"/>
          <w:noProof/>
          <w:rPrChange w:id="2250" w:author="ASUS" w:date="2022-07-01T18:41:00Z">
            <w:rPr>
              <w:del w:id="2251" w:author="Microsoft account" w:date="2022-07-01T09:10:00Z"/>
              <w:noProof/>
            </w:rPr>
          </w:rPrChange>
        </w:rPr>
      </w:pPr>
      <w:del w:id="2252" w:author="Microsoft account" w:date="2022-07-01T09:10:00Z">
        <w:r w:rsidRPr="00004208" w:rsidDel="00FE5F52">
          <w:rPr>
            <w:i/>
            <w:noProof/>
            <w:rPrChange w:id="2253" w:author="ASUS" w:date="2022-07-01T18:41:00Z">
              <w:rPr>
                <w:i/>
                <w:noProof/>
              </w:rPr>
            </w:rPrChange>
          </w:rPr>
          <w:delText>Financial Planning Standards</w:delText>
        </w:r>
        <w:r w:rsidRPr="00004208" w:rsidDel="00FE5F52">
          <w:rPr>
            <w:noProof/>
            <w:rPrChange w:id="2254" w:author="ASUS" w:date="2022-07-01T18:41:00Z">
              <w:rPr>
                <w:noProof/>
              </w:rPr>
            </w:rPrChange>
          </w:rPr>
          <w:delText xml:space="preserve"> </w:delText>
        </w:r>
        <w:r w:rsidRPr="00004208" w:rsidDel="00FE5F52">
          <w:rPr>
            <w:i/>
            <w:noProof/>
            <w:rPrChange w:id="2255" w:author="ASUS" w:date="2022-07-01T18:41:00Z">
              <w:rPr>
                <w:i/>
                <w:noProof/>
              </w:rPr>
            </w:rPrChange>
          </w:rPr>
          <w:delText>Board</w:delText>
        </w:r>
        <w:r w:rsidRPr="00004208" w:rsidDel="00FE5F52">
          <w:rPr>
            <w:noProof/>
            <w:rPrChange w:id="2256" w:author="ASUS" w:date="2022-07-01T18:41:00Z">
              <w:rPr>
                <w:noProof/>
              </w:rPr>
            </w:rPrChange>
          </w:rPr>
          <w:delText xml:space="preserve">. 2013. </w:delText>
        </w:r>
        <w:r w:rsidRPr="00004208" w:rsidDel="00FE5F52">
          <w:rPr>
            <w:i/>
            <w:iCs/>
            <w:noProof/>
            <w:rPrChange w:id="2257" w:author="ASUS" w:date="2022-07-01T18:41:00Z">
              <w:rPr>
                <w:i/>
                <w:iCs/>
                <w:noProof/>
              </w:rPr>
            </w:rPrChange>
          </w:rPr>
          <w:delText>Kode Etik Dan Tanggung Jawab Profesional Perencana Keuangan</w:delText>
        </w:r>
        <w:r w:rsidRPr="00004208" w:rsidDel="00FE5F52">
          <w:rPr>
            <w:noProof/>
            <w:rPrChange w:id="2258" w:author="ASUS" w:date="2022-07-01T18:41:00Z">
              <w:rPr>
                <w:noProof/>
              </w:rPr>
            </w:rPrChange>
          </w:rPr>
          <w:delText>.</w:delText>
        </w:r>
      </w:del>
    </w:p>
    <w:p w14:paraId="36AB0E0A" w14:textId="45096173" w:rsidR="00103AEC" w:rsidRPr="00004208" w:rsidDel="00FE5F52" w:rsidRDefault="00103AEC" w:rsidP="00103AEC">
      <w:pPr>
        <w:widowControl w:val="0"/>
        <w:autoSpaceDE w:val="0"/>
        <w:autoSpaceDN w:val="0"/>
        <w:adjustRightInd w:val="0"/>
        <w:spacing w:line="276" w:lineRule="auto"/>
        <w:ind w:left="480" w:hanging="480"/>
        <w:jc w:val="both"/>
        <w:rPr>
          <w:del w:id="2259" w:author="Microsoft account" w:date="2022-07-01T09:10:00Z"/>
          <w:noProof/>
          <w:rPrChange w:id="2260" w:author="ASUS" w:date="2022-07-01T18:41:00Z">
            <w:rPr>
              <w:del w:id="2261" w:author="Microsoft account" w:date="2022-07-01T09:10:00Z"/>
              <w:noProof/>
            </w:rPr>
          </w:rPrChange>
        </w:rPr>
      </w:pPr>
      <w:del w:id="2262" w:author="Microsoft account" w:date="2022-07-01T09:10:00Z">
        <w:r w:rsidRPr="00004208" w:rsidDel="00FE5F52">
          <w:rPr>
            <w:noProof/>
            <w:rPrChange w:id="2263" w:author="ASUS" w:date="2022-07-01T18:41:00Z">
              <w:rPr>
                <w:noProof/>
              </w:rPr>
            </w:rPrChange>
          </w:rPr>
          <w:delText xml:space="preserve">Hamid, Mustofa Abi, Ana Widyastuti, Erwin Firdaus, Dina Chamidah, Rahman Tanjung, Ruly Nadian Sari, Vina Febriani Musyadad, Karwanto, Iskandar Kato, H. Cecep, and Sukarman Purba. 2020. </w:delText>
        </w:r>
        <w:r w:rsidRPr="00004208" w:rsidDel="00FE5F52">
          <w:rPr>
            <w:i/>
            <w:iCs/>
            <w:noProof/>
            <w:rPrChange w:id="2264" w:author="ASUS" w:date="2022-07-01T18:41:00Z">
              <w:rPr>
                <w:i/>
                <w:iCs/>
                <w:noProof/>
              </w:rPr>
            </w:rPrChange>
          </w:rPr>
          <w:delText>Pengelolaan Pendidikan</w:delText>
        </w:r>
        <w:r w:rsidRPr="00004208" w:rsidDel="00FE5F52">
          <w:rPr>
            <w:noProof/>
            <w:rPrChange w:id="2265" w:author="ASUS" w:date="2022-07-01T18:41:00Z">
              <w:rPr>
                <w:noProof/>
              </w:rPr>
            </w:rPrChange>
          </w:rPr>
          <w:delText>. Pertama. edited by A. Rikki and J. Simarmata. Jakarta: Yayasan Kita Menulis.</w:delText>
        </w:r>
      </w:del>
    </w:p>
    <w:p w14:paraId="5B466129" w14:textId="54830546" w:rsidR="00103AEC" w:rsidRPr="00004208" w:rsidDel="00FE5F52" w:rsidRDefault="00103AEC" w:rsidP="00103AEC">
      <w:pPr>
        <w:widowControl w:val="0"/>
        <w:autoSpaceDE w:val="0"/>
        <w:autoSpaceDN w:val="0"/>
        <w:adjustRightInd w:val="0"/>
        <w:spacing w:line="276" w:lineRule="auto"/>
        <w:ind w:left="480" w:hanging="480"/>
        <w:jc w:val="both"/>
        <w:rPr>
          <w:del w:id="2266" w:author="Microsoft account" w:date="2022-07-01T09:10:00Z"/>
          <w:noProof/>
          <w:rPrChange w:id="2267" w:author="ASUS" w:date="2022-07-01T18:41:00Z">
            <w:rPr>
              <w:del w:id="2268" w:author="Microsoft account" w:date="2022-07-01T09:10:00Z"/>
              <w:noProof/>
            </w:rPr>
          </w:rPrChange>
        </w:rPr>
      </w:pPr>
      <w:del w:id="2269" w:author="Microsoft account" w:date="2022-07-01T09:10:00Z">
        <w:r w:rsidRPr="00004208" w:rsidDel="00FE5F52">
          <w:rPr>
            <w:noProof/>
            <w:rPrChange w:id="2270" w:author="ASUS" w:date="2022-07-01T18:41:00Z">
              <w:rPr>
                <w:noProof/>
              </w:rPr>
            </w:rPrChange>
          </w:rPr>
          <w:delText>Petra, Universitas Kristen. 2020. “</w:delText>
        </w:r>
        <w:r w:rsidRPr="00004208" w:rsidDel="00FE5F52">
          <w:rPr>
            <w:i/>
            <w:noProof/>
            <w:rPrChange w:id="2271" w:author="ASUS" w:date="2022-07-01T18:41:00Z">
              <w:rPr>
                <w:i/>
                <w:noProof/>
              </w:rPr>
            </w:rPrChange>
          </w:rPr>
          <w:delText>Basic Module of Financial Planning, Emergency Fund</w:delText>
        </w:r>
        <w:r w:rsidRPr="00004208" w:rsidDel="00FE5F52">
          <w:rPr>
            <w:noProof/>
            <w:rPrChange w:id="2272" w:author="ASUS" w:date="2022-07-01T18:41:00Z">
              <w:rPr>
                <w:noProof/>
              </w:rPr>
            </w:rPrChange>
          </w:rPr>
          <w:delText>.” Pp. 10–34 in.</w:delText>
        </w:r>
      </w:del>
    </w:p>
    <w:p w14:paraId="360A3F55" w14:textId="201654B1" w:rsidR="00103AEC" w:rsidRPr="00004208" w:rsidDel="00FE5F52" w:rsidRDefault="00103AEC" w:rsidP="00103AEC">
      <w:pPr>
        <w:widowControl w:val="0"/>
        <w:autoSpaceDE w:val="0"/>
        <w:autoSpaceDN w:val="0"/>
        <w:adjustRightInd w:val="0"/>
        <w:spacing w:line="276" w:lineRule="auto"/>
        <w:ind w:left="480" w:hanging="480"/>
        <w:jc w:val="both"/>
        <w:rPr>
          <w:del w:id="2273" w:author="Microsoft account" w:date="2022-07-01T09:10:00Z"/>
          <w:noProof/>
          <w:rPrChange w:id="2274" w:author="ASUS" w:date="2022-07-01T18:41:00Z">
            <w:rPr>
              <w:del w:id="2275" w:author="Microsoft account" w:date="2022-07-01T09:10:00Z"/>
              <w:noProof/>
            </w:rPr>
          </w:rPrChange>
        </w:rPr>
      </w:pPr>
      <w:del w:id="2276" w:author="Microsoft account" w:date="2022-07-01T09:10:00Z">
        <w:r w:rsidRPr="00004208" w:rsidDel="00FE5F52">
          <w:rPr>
            <w:noProof/>
            <w:rPrChange w:id="2277" w:author="ASUS" w:date="2022-07-01T18:41:00Z">
              <w:rPr>
                <w:noProof/>
              </w:rPr>
            </w:rPrChange>
          </w:rPr>
          <w:delText xml:space="preserve">Ramli, Samsul, and Fahrurrazi. 2014. </w:delText>
        </w:r>
        <w:r w:rsidRPr="00004208" w:rsidDel="00FE5F52">
          <w:rPr>
            <w:i/>
            <w:iCs/>
            <w:noProof/>
            <w:rPrChange w:id="2278" w:author="ASUS" w:date="2022-07-01T18:41:00Z">
              <w:rPr>
                <w:i/>
                <w:iCs/>
                <w:noProof/>
              </w:rPr>
            </w:rPrChange>
          </w:rPr>
          <w:delText>Bacaan Wajib Swakelola Pengadaan Barang/Jasa</w:delText>
        </w:r>
        <w:r w:rsidRPr="00004208" w:rsidDel="00FE5F52">
          <w:rPr>
            <w:noProof/>
            <w:rPrChange w:id="2279" w:author="ASUS" w:date="2022-07-01T18:41:00Z">
              <w:rPr>
                <w:noProof/>
              </w:rPr>
            </w:rPrChange>
          </w:rPr>
          <w:delText>. Jakarta: Visimedia Pustaka.</w:delText>
        </w:r>
      </w:del>
    </w:p>
    <w:p w14:paraId="422C66C3" w14:textId="34092542" w:rsidR="00103AEC" w:rsidRPr="00004208" w:rsidDel="00FE5F52" w:rsidRDefault="00103AEC" w:rsidP="00103AEC">
      <w:pPr>
        <w:widowControl w:val="0"/>
        <w:autoSpaceDE w:val="0"/>
        <w:autoSpaceDN w:val="0"/>
        <w:adjustRightInd w:val="0"/>
        <w:spacing w:line="276" w:lineRule="auto"/>
        <w:ind w:left="480" w:hanging="480"/>
        <w:jc w:val="both"/>
        <w:rPr>
          <w:del w:id="2280" w:author="Microsoft account" w:date="2022-07-01T09:10:00Z"/>
          <w:noProof/>
          <w:rPrChange w:id="2281" w:author="ASUS" w:date="2022-07-01T18:41:00Z">
            <w:rPr>
              <w:del w:id="2282" w:author="Microsoft account" w:date="2022-07-01T09:10:00Z"/>
              <w:noProof/>
            </w:rPr>
          </w:rPrChange>
        </w:rPr>
      </w:pPr>
      <w:del w:id="2283" w:author="Microsoft account" w:date="2022-07-01T09:10:00Z">
        <w:r w:rsidRPr="00004208" w:rsidDel="00FE5F52">
          <w:rPr>
            <w:noProof/>
            <w:rPrChange w:id="2284" w:author="ASUS" w:date="2022-07-01T18:41:00Z">
              <w:rPr>
                <w:noProof/>
              </w:rPr>
            </w:rPrChange>
          </w:rPr>
          <w:delText xml:space="preserve">Rokhmatussa’dyah, Ana, and Suratman. 2010. </w:delText>
        </w:r>
        <w:r w:rsidRPr="00004208" w:rsidDel="00FE5F52">
          <w:rPr>
            <w:i/>
            <w:iCs/>
            <w:noProof/>
            <w:rPrChange w:id="2285" w:author="ASUS" w:date="2022-07-01T18:41:00Z">
              <w:rPr>
                <w:i/>
                <w:iCs/>
                <w:noProof/>
              </w:rPr>
            </w:rPrChange>
          </w:rPr>
          <w:delText>Hukum Investasi Dan Pasar Modal</w:delText>
        </w:r>
        <w:r w:rsidRPr="00004208" w:rsidDel="00FE5F52">
          <w:rPr>
            <w:noProof/>
            <w:rPrChange w:id="2286" w:author="ASUS" w:date="2022-07-01T18:41:00Z">
              <w:rPr>
                <w:noProof/>
              </w:rPr>
            </w:rPrChange>
          </w:rPr>
          <w:delText>. 2018th ed. edited by L. Wulandari. Sinar Grafika.</w:delText>
        </w:r>
      </w:del>
    </w:p>
    <w:p w14:paraId="3C6F1A3C" w14:textId="02537358" w:rsidR="00103AEC" w:rsidRPr="00004208" w:rsidDel="00FE5F52" w:rsidRDefault="00103AEC" w:rsidP="00103AEC">
      <w:pPr>
        <w:widowControl w:val="0"/>
        <w:autoSpaceDE w:val="0"/>
        <w:autoSpaceDN w:val="0"/>
        <w:adjustRightInd w:val="0"/>
        <w:spacing w:line="276" w:lineRule="auto"/>
        <w:ind w:left="480" w:hanging="480"/>
        <w:jc w:val="both"/>
        <w:rPr>
          <w:del w:id="2287" w:author="Microsoft account" w:date="2022-07-01T09:10:00Z"/>
          <w:noProof/>
          <w:rPrChange w:id="2288" w:author="ASUS" w:date="2022-07-01T18:41:00Z">
            <w:rPr>
              <w:del w:id="2289" w:author="Microsoft account" w:date="2022-07-01T09:10:00Z"/>
              <w:noProof/>
            </w:rPr>
          </w:rPrChange>
        </w:rPr>
      </w:pPr>
      <w:del w:id="2290" w:author="Microsoft account" w:date="2022-07-01T09:10:00Z">
        <w:r w:rsidRPr="00004208" w:rsidDel="00FE5F52">
          <w:rPr>
            <w:noProof/>
            <w:rPrChange w:id="2291" w:author="ASUS" w:date="2022-07-01T18:41:00Z">
              <w:rPr>
                <w:noProof/>
              </w:rPr>
            </w:rPrChange>
          </w:rPr>
          <w:delText xml:space="preserve">Rossini, L., and J. Maree. 2010. </w:delText>
        </w:r>
        <w:r w:rsidRPr="00004208" w:rsidDel="00FE5F52">
          <w:rPr>
            <w:i/>
            <w:iCs/>
            <w:noProof/>
            <w:rPrChange w:id="2292" w:author="ASUS" w:date="2022-07-01T18:41:00Z">
              <w:rPr>
                <w:i/>
                <w:iCs/>
                <w:noProof/>
              </w:rPr>
            </w:rPrChange>
          </w:rPr>
          <w:delText>Business Management for Financial Planners: A Guide to Creating a Sustainable Service-Based Financial Planning Business.</w:delText>
        </w:r>
      </w:del>
    </w:p>
    <w:p w14:paraId="0D4E5002" w14:textId="562C88C5" w:rsidR="00103AEC" w:rsidRPr="00004208" w:rsidDel="00FE5F52" w:rsidRDefault="00103AEC" w:rsidP="00103AEC">
      <w:pPr>
        <w:widowControl w:val="0"/>
        <w:autoSpaceDE w:val="0"/>
        <w:autoSpaceDN w:val="0"/>
        <w:adjustRightInd w:val="0"/>
        <w:spacing w:line="276" w:lineRule="auto"/>
        <w:ind w:left="480" w:hanging="480"/>
        <w:jc w:val="both"/>
        <w:rPr>
          <w:del w:id="2293" w:author="Microsoft account" w:date="2022-07-01T09:10:00Z"/>
          <w:noProof/>
          <w:rPrChange w:id="2294" w:author="ASUS" w:date="2022-07-01T18:41:00Z">
            <w:rPr>
              <w:del w:id="2295" w:author="Microsoft account" w:date="2022-07-01T09:10:00Z"/>
              <w:noProof/>
            </w:rPr>
          </w:rPrChange>
        </w:rPr>
      </w:pPr>
      <w:del w:id="2296" w:author="Microsoft account" w:date="2022-07-01T09:10:00Z">
        <w:r w:rsidRPr="00004208" w:rsidDel="00FE5F52">
          <w:rPr>
            <w:noProof/>
            <w:rPrChange w:id="2297" w:author="ASUS" w:date="2022-07-01T18:41:00Z">
              <w:rPr>
                <w:noProof/>
              </w:rPr>
            </w:rPrChange>
          </w:rPr>
          <w:delText xml:space="preserve">Skultety, C., P. J. Kavalamthara, and M. Cull. 2020. </w:delText>
        </w:r>
        <w:r w:rsidRPr="00004208" w:rsidDel="00FE5F52">
          <w:rPr>
            <w:i/>
            <w:iCs/>
            <w:noProof/>
            <w:rPrChange w:id="2298" w:author="ASUS" w:date="2022-07-01T18:41:00Z">
              <w:rPr>
                <w:i/>
                <w:iCs/>
                <w:noProof/>
              </w:rPr>
            </w:rPrChange>
          </w:rPr>
          <w:delText>Financial Planning Education and Regulatory Requirements: A Cross Country Comparison between Australia, Canada, United Kingdom and United States of America</w:delText>
        </w:r>
        <w:r w:rsidRPr="00004208" w:rsidDel="00FE5F52">
          <w:rPr>
            <w:noProof/>
            <w:rPrChange w:id="2299" w:author="ASUS" w:date="2022-07-01T18:41:00Z">
              <w:rPr>
                <w:noProof/>
              </w:rPr>
            </w:rPrChange>
          </w:rPr>
          <w:delText>.</w:delText>
        </w:r>
      </w:del>
    </w:p>
    <w:p w14:paraId="106018E6" w14:textId="28A56C88" w:rsidR="00103AEC" w:rsidRPr="00004208" w:rsidDel="00FE5F52" w:rsidRDefault="00103AEC" w:rsidP="00103AEC">
      <w:pPr>
        <w:widowControl w:val="0"/>
        <w:autoSpaceDE w:val="0"/>
        <w:autoSpaceDN w:val="0"/>
        <w:adjustRightInd w:val="0"/>
        <w:spacing w:line="276" w:lineRule="auto"/>
        <w:ind w:left="480" w:hanging="480"/>
        <w:jc w:val="both"/>
        <w:rPr>
          <w:del w:id="2300" w:author="Microsoft account" w:date="2022-07-01T09:10:00Z"/>
          <w:noProof/>
          <w:rPrChange w:id="2301" w:author="ASUS" w:date="2022-07-01T18:41:00Z">
            <w:rPr>
              <w:del w:id="2302" w:author="Microsoft account" w:date="2022-07-01T09:10:00Z"/>
              <w:noProof/>
            </w:rPr>
          </w:rPrChange>
        </w:rPr>
      </w:pPr>
      <w:del w:id="2303" w:author="Microsoft account" w:date="2022-07-01T09:10:00Z">
        <w:r w:rsidRPr="00004208" w:rsidDel="00FE5F52">
          <w:rPr>
            <w:noProof/>
            <w:rPrChange w:id="2304" w:author="ASUS" w:date="2022-07-01T18:41:00Z">
              <w:rPr>
                <w:noProof/>
              </w:rPr>
            </w:rPrChange>
          </w:rPr>
          <w:delText xml:space="preserve">Tandelilin, Eduardus. 2010. </w:delText>
        </w:r>
        <w:r w:rsidRPr="00004208" w:rsidDel="00FE5F52">
          <w:rPr>
            <w:i/>
            <w:iCs/>
            <w:noProof/>
            <w:rPrChange w:id="2305" w:author="ASUS" w:date="2022-07-01T18:41:00Z">
              <w:rPr>
                <w:i/>
                <w:iCs/>
                <w:noProof/>
              </w:rPr>
            </w:rPrChange>
          </w:rPr>
          <w:delText>Dasar-Dasar Manajemen Investasi</w:delText>
        </w:r>
        <w:r w:rsidRPr="00004208" w:rsidDel="00FE5F52">
          <w:rPr>
            <w:noProof/>
            <w:rPrChange w:id="2306" w:author="ASUS" w:date="2022-07-01T18:41:00Z">
              <w:rPr>
                <w:noProof/>
              </w:rPr>
            </w:rPrChange>
          </w:rPr>
          <w:delText>.</w:delText>
        </w:r>
      </w:del>
    </w:p>
    <w:p w14:paraId="51A7DD8F" w14:textId="099F365A" w:rsidR="00103AEC" w:rsidRPr="00004208" w:rsidDel="00FE5F52" w:rsidRDefault="00103AEC" w:rsidP="00103AEC">
      <w:pPr>
        <w:widowControl w:val="0"/>
        <w:autoSpaceDE w:val="0"/>
        <w:autoSpaceDN w:val="0"/>
        <w:adjustRightInd w:val="0"/>
        <w:spacing w:line="276" w:lineRule="auto"/>
        <w:ind w:left="480" w:hanging="480"/>
        <w:jc w:val="both"/>
        <w:rPr>
          <w:del w:id="2307" w:author="Microsoft account" w:date="2022-07-01T09:10:00Z"/>
          <w:noProof/>
          <w:rPrChange w:id="2308" w:author="ASUS" w:date="2022-07-01T18:41:00Z">
            <w:rPr>
              <w:del w:id="2309" w:author="Microsoft account" w:date="2022-07-01T09:10:00Z"/>
              <w:noProof/>
            </w:rPr>
          </w:rPrChange>
        </w:rPr>
      </w:pPr>
      <w:del w:id="2310" w:author="Microsoft account" w:date="2022-07-01T09:10:00Z">
        <w:r w:rsidRPr="00004208" w:rsidDel="00FE5F52">
          <w:rPr>
            <w:noProof/>
            <w:rPrChange w:id="2311" w:author="ASUS" w:date="2022-07-01T18:41:00Z">
              <w:rPr>
                <w:noProof/>
              </w:rPr>
            </w:rPrChange>
          </w:rPr>
          <w:delText xml:space="preserve">Diantha, I. Made Pasek. 2018. “Metode Penelitian Hukum Normatif: Dalam Justifikasi Teori Hukum.” Pp. 8–12 in </w:delText>
        </w:r>
        <w:r w:rsidRPr="00004208" w:rsidDel="00FE5F52">
          <w:rPr>
            <w:i/>
            <w:iCs/>
            <w:noProof/>
            <w:rPrChange w:id="2312" w:author="ASUS" w:date="2022-07-01T18:41:00Z">
              <w:rPr>
                <w:i/>
                <w:iCs/>
                <w:noProof/>
              </w:rPr>
            </w:rPrChange>
          </w:rPr>
          <w:delText>Metode Penelitian Hukum Normatif: Dalam Justifikasi Teori Hukum</w:delText>
        </w:r>
        <w:r w:rsidRPr="00004208" w:rsidDel="00FE5F52">
          <w:rPr>
            <w:noProof/>
            <w:rPrChange w:id="2313" w:author="ASUS" w:date="2022-07-01T18:41:00Z">
              <w:rPr>
                <w:noProof/>
              </w:rPr>
            </w:rPrChange>
          </w:rPr>
          <w:delText>, edited by Witnasari. Denpasar: Prenamedia Group.</w:delText>
        </w:r>
      </w:del>
    </w:p>
    <w:p w14:paraId="2FEBA505" w14:textId="3BF4D776" w:rsidR="00103AEC" w:rsidRPr="00004208" w:rsidDel="00FE5F52" w:rsidRDefault="00103AEC" w:rsidP="00103AEC">
      <w:pPr>
        <w:pBdr>
          <w:top w:val="nil"/>
          <w:left w:val="nil"/>
          <w:bottom w:val="nil"/>
          <w:right w:val="nil"/>
          <w:between w:val="nil"/>
        </w:pBdr>
        <w:spacing w:line="276" w:lineRule="auto"/>
        <w:jc w:val="both"/>
        <w:rPr>
          <w:del w:id="2314" w:author="Microsoft account" w:date="2022-07-01T09:10:00Z"/>
          <w:rFonts w:eastAsia="Book Antiqua"/>
          <w:b/>
          <w:rPrChange w:id="2315" w:author="ASUS" w:date="2022-07-01T18:41:00Z">
            <w:rPr>
              <w:del w:id="2316" w:author="Microsoft account" w:date="2022-07-01T09:10:00Z"/>
              <w:rFonts w:eastAsia="Book Antiqua"/>
              <w:b/>
            </w:rPr>
          </w:rPrChange>
        </w:rPr>
      </w:pPr>
    </w:p>
    <w:p w14:paraId="7E268422" w14:textId="3AFAAF9F" w:rsidR="00103AEC" w:rsidRPr="00004208" w:rsidDel="00FE5F52" w:rsidRDefault="00103AEC" w:rsidP="00103AEC">
      <w:pPr>
        <w:pBdr>
          <w:top w:val="nil"/>
          <w:left w:val="nil"/>
          <w:bottom w:val="nil"/>
          <w:right w:val="nil"/>
          <w:between w:val="nil"/>
        </w:pBdr>
        <w:spacing w:line="276" w:lineRule="auto"/>
        <w:jc w:val="both"/>
        <w:rPr>
          <w:del w:id="2317" w:author="Microsoft account" w:date="2022-07-01T09:10:00Z"/>
          <w:rFonts w:eastAsia="Book Antiqua"/>
          <w:b/>
          <w:rPrChange w:id="2318" w:author="ASUS" w:date="2022-07-01T18:41:00Z">
            <w:rPr>
              <w:del w:id="2319" w:author="Microsoft account" w:date="2022-07-01T09:10:00Z"/>
              <w:rFonts w:eastAsia="Book Antiqua"/>
              <w:b/>
            </w:rPr>
          </w:rPrChange>
        </w:rPr>
      </w:pPr>
      <w:del w:id="2320" w:author="Microsoft account" w:date="2022-07-01T09:10:00Z">
        <w:r w:rsidRPr="00004208" w:rsidDel="00FE5F52">
          <w:rPr>
            <w:rFonts w:eastAsia="Book Antiqua"/>
            <w:b/>
            <w:rPrChange w:id="2321" w:author="ASUS" w:date="2022-07-01T18:41:00Z">
              <w:rPr>
                <w:rFonts w:eastAsia="Book Antiqua"/>
                <w:b/>
              </w:rPr>
            </w:rPrChange>
          </w:rPr>
          <w:delText>Tugas Akhir</w:delText>
        </w:r>
      </w:del>
    </w:p>
    <w:p w14:paraId="26A80BF5" w14:textId="438CA660" w:rsidR="00103AEC" w:rsidRPr="00004208" w:rsidDel="00FE5F52" w:rsidRDefault="00103AEC" w:rsidP="00103AEC">
      <w:pPr>
        <w:widowControl w:val="0"/>
        <w:autoSpaceDE w:val="0"/>
        <w:autoSpaceDN w:val="0"/>
        <w:adjustRightInd w:val="0"/>
        <w:spacing w:line="276" w:lineRule="auto"/>
        <w:ind w:left="480" w:hanging="480"/>
        <w:jc w:val="both"/>
        <w:rPr>
          <w:del w:id="2322" w:author="Microsoft account" w:date="2022-07-01T09:10:00Z"/>
          <w:noProof/>
          <w:rPrChange w:id="2323" w:author="ASUS" w:date="2022-07-01T18:41:00Z">
            <w:rPr>
              <w:del w:id="2324" w:author="Microsoft account" w:date="2022-07-01T09:10:00Z"/>
              <w:noProof/>
            </w:rPr>
          </w:rPrChange>
        </w:rPr>
      </w:pPr>
      <w:del w:id="2325" w:author="Microsoft account" w:date="2022-07-01T09:10:00Z">
        <w:r w:rsidRPr="00004208" w:rsidDel="00FE5F52">
          <w:rPr>
            <w:noProof/>
            <w:rPrChange w:id="2326" w:author="ASUS" w:date="2022-07-01T18:41:00Z">
              <w:rPr>
                <w:noProof/>
              </w:rPr>
            </w:rPrChange>
          </w:rPr>
          <w:delText>Davin. 2021. “Formulasi Pengaturan Perencana Keuangan (</w:delText>
        </w:r>
        <w:r w:rsidRPr="00004208" w:rsidDel="00FE5F52">
          <w:rPr>
            <w:i/>
            <w:noProof/>
            <w:rPrChange w:id="2327" w:author="ASUS" w:date="2022-07-01T18:41:00Z">
              <w:rPr>
                <w:i/>
                <w:noProof/>
              </w:rPr>
            </w:rPrChange>
          </w:rPr>
          <w:delText>Financial Planner</w:delText>
        </w:r>
        <w:r w:rsidRPr="00004208" w:rsidDel="00FE5F52">
          <w:rPr>
            <w:noProof/>
            <w:rPrChange w:id="2328" w:author="ASUS" w:date="2022-07-01T18:41:00Z">
              <w:rPr>
                <w:noProof/>
              </w:rPr>
            </w:rPrChange>
          </w:rPr>
          <w:delText>) Pada Sektor Jasa Keuangan Di Indonesia.”</w:delText>
        </w:r>
      </w:del>
    </w:p>
    <w:p w14:paraId="17DF765F" w14:textId="2EBEBBCC" w:rsidR="00103AEC" w:rsidRPr="00004208" w:rsidDel="00FE5F52" w:rsidRDefault="00103AEC" w:rsidP="00103AEC">
      <w:pPr>
        <w:widowControl w:val="0"/>
        <w:autoSpaceDE w:val="0"/>
        <w:autoSpaceDN w:val="0"/>
        <w:adjustRightInd w:val="0"/>
        <w:spacing w:line="276" w:lineRule="auto"/>
        <w:ind w:left="480" w:hanging="480"/>
        <w:jc w:val="both"/>
        <w:rPr>
          <w:del w:id="2329" w:author="Microsoft account" w:date="2022-07-01T09:10:00Z"/>
          <w:noProof/>
          <w:rPrChange w:id="2330" w:author="ASUS" w:date="2022-07-01T18:41:00Z">
            <w:rPr>
              <w:del w:id="2331" w:author="Microsoft account" w:date="2022-07-01T09:10:00Z"/>
              <w:noProof/>
            </w:rPr>
          </w:rPrChange>
        </w:rPr>
      </w:pPr>
      <w:del w:id="2332" w:author="Microsoft account" w:date="2022-07-01T09:10:00Z">
        <w:r w:rsidRPr="00004208" w:rsidDel="00FE5F52">
          <w:rPr>
            <w:noProof/>
            <w:rPrChange w:id="2333" w:author="ASUS" w:date="2022-07-01T18:41:00Z">
              <w:rPr>
                <w:noProof/>
              </w:rPr>
            </w:rPrChange>
          </w:rPr>
          <w:delText>Ningrum, Afifah Gustia. 2021. “Gangguan Identitas Jenis Kelamin (</w:delText>
        </w:r>
        <w:r w:rsidRPr="00004208" w:rsidDel="00FE5F52">
          <w:rPr>
            <w:i/>
            <w:noProof/>
            <w:rPrChange w:id="2334" w:author="ASUS" w:date="2022-07-01T18:41:00Z">
              <w:rPr>
                <w:i/>
                <w:noProof/>
              </w:rPr>
            </w:rPrChange>
          </w:rPr>
          <w:delText>Gender Dysphoria</w:delText>
        </w:r>
        <w:r w:rsidRPr="00004208" w:rsidDel="00FE5F52">
          <w:rPr>
            <w:noProof/>
            <w:rPrChange w:id="2335" w:author="ASUS" w:date="2022-07-01T18:41:00Z">
              <w:rPr>
                <w:noProof/>
              </w:rPr>
            </w:rPrChange>
          </w:rPr>
          <w:delText>) Di Rumah Sakit Jiwa Daerah Provinsi Lampung Skripsi Raden Intan Lampung 1443 H / 2021 Gangguan Identitas Jenis Kelamin (</w:delText>
        </w:r>
        <w:r w:rsidRPr="00004208" w:rsidDel="00FE5F52">
          <w:rPr>
            <w:i/>
            <w:noProof/>
            <w:rPrChange w:id="2336" w:author="ASUS" w:date="2022-07-01T18:41:00Z">
              <w:rPr>
                <w:i/>
                <w:noProof/>
              </w:rPr>
            </w:rPrChange>
          </w:rPr>
          <w:delText>Gender Dysphoria</w:delText>
        </w:r>
        <w:r w:rsidRPr="00004208" w:rsidDel="00FE5F52">
          <w:rPr>
            <w:noProof/>
            <w:rPrChange w:id="2337" w:author="ASUS" w:date="2022-07-01T18:41:00Z">
              <w:rPr>
                <w:noProof/>
              </w:rPr>
            </w:rPrChange>
          </w:rPr>
          <w:delText>) Dirumah Sakit Jiwa Daerah Provinsi Lampung.”</w:delText>
        </w:r>
      </w:del>
    </w:p>
    <w:p w14:paraId="72CCCF1C" w14:textId="663746DE" w:rsidR="00103AEC" w:rsidRPr="00004208" w:rsidDel="00FE5F52" w:rsidRDefault="00103AEC" w:rsidP="00103AEC">
      <w:pPr>
        <w:pBdr>
          <w:top w:val="nil"/>
          <w:left w:val="nil"/>
          <w:bottom w:val="nil"/>
          <w:right w:val="nil"/>
          <w:between w:val="nil"/>
        </w:pBdr>
        <w:spacing w:line="276" w:lineRule="auto"/>
        <w:jc w:val="both"/>
        <w:rPr>
          <w:del w:id="2338" w:author="Microsoft account" w:date="2022-07-01T09:10:00Z"/>
          <w:rFonts w:eastAsia="Book Antiqua"/>
          <w:b/>
          <w:rPrChange w:id="2339" w:author="ASUS" w:date="2022-07-01T18:41:00Z">
            <w:rPr>
              <w:del w:id="2340" w:author="Microsoft account" w:date="2022-07-01T09:10:00Z"/>
              <w:rFonts w:eastAsia="Book Antiqua"/>
              <w:b/>
            </w:rPr>
          </w:rPrChange>
        </w:rPr>
      </w:pPr>
    </w:p>
    <w:p w14:paraId="363252A5" w14:textId="71A6909B" w:rsidR="00103AEC" w:rsidRPr="00004208" w:rsidDel="00FE5F52" w:rsidRDefault="00103AEC" w:rsidP="00103AEC">
      <w:pPr>
        <w:pBdr>
          <w:top w:val="nil"/>
          <w:left w:val="nil"/>
          <w:bottom w:val="nil"/>
          <w:right w:val="nil"/>
          <w:between w:val="nil"/>
        </w:pBdr>
        <w:spacing w:line="276" w:lineRule="auto"/>
        <w:jc w:val="both"/>
        <w:rPr>
          <w:del w:id="2341" w:author="Microsoft account" w:date="2022-07-01T09:10:00Z"/>
          <w:rFonts w:eastAsia="Book Antiqua"/>
          <w:b/>
          <w:rPrChange w:id="2342" w:author="ASUS" w:date="2022-07-01T18:41:00Z">
            <w:rPr>
              <w:del w:id="2343" w:author="Microsoft account" w:date="2022-07-01T09:10:00Z"/>
              <w:rFonts w:eastAsia="Book Antiqua"/>
              <w:b/>
            </w:rPr>
          </w:rPrChange>
        </w:rPr>
      </w:pPr>
    </w:p>
    <w:p w14:paraId="439945F4" w14:textId="1E0681F9" w:rsidR="00103AEC" w:rsidRPr="00004208" w:rsidDel="00FE5F52" w:rsidRDefault="00103AEC" w:rsidP="00103AEC">
      <w:pPr>
        <w:pBdr>
          <w:top w:val="nil"/>
          <w:left w:val="nil"/>
          <w:bottom w:val="nil"/>
          <w:right w:val="nil"/>
          <w:between w:val="nil"/>
        </w:pBdr>
        <w:spacing w:line="276" w:lineRule="auto"/>
        <w:jc w:val="both"/>
        <w:rPr>
          <w:del w:id="2344" w:author="Microsoft account" w:date="2022-07-01T09:10:00Z"/>
          <w:rFonts w:eastAsia="Book Antiqua"/>
          <w:b/>
          <w:rPrChange w:id="2345" w:author="ASUS" w:date="2022-07-01T18:41:00Z">
            <w:rPr>
              <w:del w:id="2346" w:author="Microsoft account" w:date="2022-07-01T09:10:00Z"/>
              <w:rFonts w:eastAsia="Book Antiqua"/>
              <w:b/>
            </w:rPr>
          </w:rPrChange>
        </w:rPr>
      </w:pPr>
      <w:del w:id="2347" w:author="Microsoft account" w:date="2022-07-01T09:10:00Z">
        <w:r w:rsidRPr="00004208" w:rsidDel="00FE5F52">
          <w:rPr>
            <w:rFonts w:eastAsia="Book Antiqua"/>
            <w:b/>
            <w:rPrChange w:id="2348" w:author="ASUS" w:date="2022-07-01T18:41:00Z">
              <w:rPr>
                <w:rFonts w:eastAsia="Book Antiqua"/>
                <w:b/>
              </w:rPr>
            </w:rPrChange>
          </w:rPr>
          <w:delText>Jurnal Indonesia</w:delText>
        </w:r>
      </w:del>
    </w:p>
    <w:p w14:paraId="6A1D7C74" w14:textId="089EBD11" w:rsidR="00103AEC" w:rsidRPr="00004208" w:rsidDel="00FE5F52" w:rsidRDefault="00103AEC" w:rsidP="00103AEC">
      <w:pPr>
        <w:widowControl w:val="0"/>
        <w:autoSpaceDE w:val="0"/>
        <w:autoSpaceDN w:val="0"/>
        <w:adjustRightInd w:val="0"/>
        <w:spacing w:line="276" w:lineRule="auto"/>
        <w:ind w:left="480" w:hanging="480"/>
        <w:jc w:val="both"/>
        <w:rPr>
          <w:del w:id="2349" w:author="Microsoft account" w:date="2022-07-01T09:10:00Z"/>
          <w:noProof/>
          <w:rPrChange w:id="2350" w:author="ASUS" w:date="2022-07-01T18:41:00Z">
            <w:rPr>
              <w:del w:id="2351" w:author="Microsoft account" w:date="2022-07-01T09:10:00Z"/>
              <w:noProof/>
            </w:rPr>
          </w:rPrChange>
        </w:rPr>
      </w:pPr>
      <w:del w:id="2352" w:author="Microsoft account" w:date="2022-07-01T09:10:00Z">
        <w:r w:rsidRPr="00004208" w:rsidDel="00FE5F52">
          <w:rPr>
            <w:noProof/>
            <w:rPrChange w:id="2353" w:author="ASUS" w:date="2022-07-01T18:41:00Z">
              <w:rPr>
                <w:noProof/>
              </w:rPr>
            </w:rPrChange>
          </w:rPr>
          <w:delText>Anggraini, Mintari Yuli. 2021. “Program Yoga Berbasis Kesehatan Mental Dalam Menunjang Rehabilitasi Klien Narkoba Di Institusi Penerima Wajib Lapor (Ipwl) Rumah Rehabilitasi House Of Serenity Bandar Lampung.” 6.</w:delText>
        </w:r>
      </w:del>
    </w:p>
    <w:p w14:paraId="083C4DAE" w14:textId="3E38B056" w:rsidR="00103AEC" w:rsidRPr="00004208" w:rsidDel="00FE5F52" w:rsidRDefault="00103AEC" w:rsidP="00103AEC">
      <w:pPr>
        <w:widowControl w:val="0"/>
        <w:autoSpaceDE w:val="0"/>
        <w:autoSpaceDN w:val="0"/>
        <w:adjustRightInd w:val="0"/>
        <w:spacing w:line="276" w:lineRule="auto"/>
        <w:ind w:left="480" w:hanging="480"/>
        <w:jc w:val="both"/>
        <w:rPr>
          <w:del w:id="2354" w:author="Microsoft account" w:date="2022-07-01T09:10:00Z"/>
          <w:noProof/>
          <w:rPrChange w:id="2355" w:author="ASUS" w:date="2022-07-01T18:41:00Z">
            <w:rPr>
              <w:del w:id="2356" w:author="Microsoft account" w:date="2022-07-01T09:10:00Z"/>
              <w:noProof/>
            </w:rPr>
          </w:rPrChange>
        </w:rPr>
      </w:pPr>
      <w:del w:id="2357" w:author="Microsoft account" w:date="2022-07-01T09:10:00Z">
        <w:r w:rsidRPr="00004208" w:rsidDel="00FE5F52">
          <w:rPr>
            <w:noProof/>
            <w:rPrChange w:id="2358" w:author="ASUS" w:date="2022-07-01T18:41:00Z">
              <w:rPr>
                <w:noProof/>
              </w:rPr>
            </w:rPrChange>
          </w:rPr>
          <w:delText xml:space="preserve">Ardiansyah, Mohammad Kamil. 2020. “Pembaruan Hukum Oleh Mahkamah Agung Dalam Mengisi Kekosongan Hukum Acara Perdata Di Indonesia (Legal Reform by The Supreme Court of Indonesia Facing the Legal Vacuum in Civil Procedure Law).” </w:delText>
        </w:r>
        <w:r w:rsidRPr="00004208" w:rsidDel="00FE5F52">
          <w:rPr>
            <w:i/>
            <w:iCs/>
            <w:noProof/>
            <w:rPrChange w:id="2359" w:author="ASUS" w:date="2022-07-01T18:41:00Z">
              <w:rPr>
                <w:i/>
                <w:iCs/>
                <w:noProof/>
              </w:rPr>
            </w:rPrChange>
          </w:rPr>
          <w:delText>Jurnal Ilmiah Kebijakan Hukum</w:delText>
        </w:r>
        <w:r w:rsidRPr="00004208" w:rsidDel="00FE5F52">
          <w:rPr>
            <w:noProof/>
            <w:rPrChange w:id="2360" w:author="ASUS" w:date="2022-07-01T18:41:00Z">
              <w:rPr>
                <w:noProof/>
              </w:rPr>
            </w:rPrChange>
          </w:rPr>
          <w:delText xml:space="preserve"> 14(2):361. doi: 10.30641/kebijakan.2020.v14.361-384.</w:delText>
        </w:r>
      </w:del>
    </w:p>
    <w:p w14:paraId="0C7CB008" w14:textId="4B42C0C8" w:rsidR="00103AEC" w:rsidRPr="00004208" w:rsidDel="00FE5F52" w:rsidRDefault="00103AEC" w:rsidP="00103AEC">
      <w:pPr>
        <w:widowControl w:val="0"/>
        <w:autoSpaceDE w:val="0"/>
        <w:autoSpaceDN w:val="0"/>
        <w:adjustRightInd w:val="0"/>
        <w:spacing w:line="276" w:lineRule="auto"/>
        <w:ind w:left="480" w:hanging="480"/>
        <w:jc w:val="both"/>
        <w:rPr>
          <w:del w:id="2361" w:author="Microsoft account" w:date="2022-07-01T09:10:00Z"/>
          <w:noProof/>
          <w:rPrChange w:id="2362" w:author="ASUS" w:date="2022-07-01T18:41:00Z">
            <w:rPr>
              <w:del w:id="2363" w:author="Microsoft account" w:date="2022-07-01T09:10:00Z"/>
              <w:noProof/>
            </w:rPr>
          </w:rPrChange>
        </w:rPr>
      </w:pPr>
      <w:del w:id="2364" w:author="Microsoft account" w:date="2022-07-01T09:10:00Z">
        <w:r w:rsidRPr="00004208" w:rsidDel="00FE5F52">
          <w:rPr>
            <w:noProof/>
            <w:rPrChange w:id="2365" w:author="ASUS" w:date="2022-07-01T18:41:00Z">
              <w:rPr>
                <w:noProof/>
              </w:rPr>
            </w:rPrChange>
          </w:rPr>
          <w:delText>Febriyanti, F., R. Rahmadi, and Y. Armansyah. 2021. “Kinerja Balai Pemasyarakatan Kelas II Dalam Pendampingan Kewirausahaan Terhadap Klien.”</w:delText>
        </w:r>
      </w:del>
    </w:p>
    <w:p w14:paraId="2679CFA4" w14:textId="36C9FA4B" w:rsidR="00103AEC" w:rsidRPr="00004208" w:rsidDel="00FE5F52" w:rsidRDefault="00103AEC" w:rsidP="00103AEC">
      <w:pPr>
        <w:widowControl w:val="0"/>
        <w:autoSpaceDE w:val="0"/>
        <w:autoSpaceDN w:val="0"/>
        <w:adjustRightInd w:val="0"/>
        <w:spacing w:line="276" w:lineRule="auto"/>
        <w:ind w:left="480" w:hanging="480"/>
        <w:jc w:val="both"/>
        <w:rPr>
          <w:del w:id="2366" w:author="Microsoft account" w:date="2022-07-01T09:10:00Z"/>
          <w:noProof/>
          <w:rPrChange w:id="2367" w:author="ASUS" w:date="2022-07-01T18:41:00Z">
            <w:rPr>
              <w:del w:id="2368" w:author="Microsoft account" w:date="2022-07-01T09:10:00Z"/>
              <w:noProof/>
            </w:rPr>
          </w:rPrChange>
        </w:rPr>
      </w:pPr>
      <w:del w:id="2369" w:author="Microsoft account" w:date="2022-07-01T09:10:00Z">
        <w:r w:rsidRPr="00004208" w:rsidDel="00FE5F52">
          <w:rPr>
            <w:noProof/>
            <w:rPrChange w:id="2370" w:author="ASUS" w:date="2022-07-01T18:41:00Z">
              <w:rPr>
                <w:noProof/>
              </w:rPr>
            </w:rPrChange>
          </w:rPr>
          <w:delText xml:space="preserve">Gunawan, Ade, Wimpi Siski Pirari, and Maya Sari. 2020. “Pengaruh Literasi Keuangan Dan Gaya Hidup Terhadap Pengelolaan Keuangan Mahasiswa Prodi Manajemen Universitas Muhammadiyah Sumatera Utara.” </w:delText>
        </w:r>
        <w:r w:rsidRPr="00004208" w:rsidDel="00FE5F52">
          <w:rPr>
            <w:i/>
            <w:iCs/>
            <w:noProof/>
            <w:rPrChange w:id="2371" w:author="ASUS" w:date="2022-07-01T18:41:00Z">
              <w:rPr>
                <w:i/>
                <w:iCs/>
                <w:noProof/>
              </w:rPr>
            </w:rPrChange>
          </w:rPr>
          <w:delText>Jurnal Humaniora</w:delText>
        </w:r>
        <w:r w:rsidRPr="00004208" w:rsidDel="00FE5F52">
          <w:rPr>
            <w:noProof/>
            <w:rPrChange w:id="2372" w:author="ASUS" w:date="2022-07-01T18:41:00Z">
              <w:rPr>
                <w:noProof/>
              </w:rPr>
            </w:rPrChange>
          </w:rPr>
          <w:delText xml:space="preserve"> 4(2):23–35.</w:delText>
        </w:r>
      </w:del>
    </w:p>
    <w:p w14:paraId="2A1F8AEA" w14:textId="7896E037" w:rsidR="00103AEC" w:rsidRPr="00004208" w:rsidDel="00FE5F52" w:rsidRDefault="00103AEC" w:rsidP="00103AEC">
      <w:pPr>
        <w:widowControl w:val="0"/>
        <w:autoSpaceDE w:val="0"/>
        <w:autoSpaceDN w:val="0"/>
        <w:adjustRightInd w:val="0"/>
        <w:spacing w:line="276" w:lineRule="auto"/>
        <w:ind w:left="480" w:hanging="480"/>
        <w:jc w:val="both"/>
        <w:rPr>
          <w:del w:id="2373" w:author="Microsoft account" w:date="2022-07-01T09:10:00Z"/>
          <w:noProof/>
          <w:rPrChange w:id="2374" w:author="ASUS" w:date="2022-07-01T18:41:00Z">
            <w:rPr>
              <w:del w:id="2375" w:author="Microsoft account" w:date="2022-07-01T09:10:00Z"/>
              <w:noProof/>
            </w:rPr>
          </w:rPrChange>
        </w:rPr>
      </w:pPr>
      <w:del w:id="2376" w:author="Microsoft account" w:date="2022-07-01T09:10:00Z">
        <w:r w:rsidRPr="00004208" w:rsidDel="00FE5F52">
          <w:rPr>
            <w:noProof/>
            <w:rPrChange w:id="2377" w:author="ASUS" w:date="2022-07-01T18:41:00Z">
              <w:rPr>
                <w:noProof/>
              </w:rPr>
            </w:rPrChange>
          </w:rPr>
          <w:delText xml:space="preserve">Hermawan, Dofi Yos. 2019. “Implikasi Hukum Pendaftaran Jaminan Fidusia Online Terhadap Asas Publisitas Sebagai Salah Satu Ciri Hak Jaminan Kebendaan.” </w:delText>
        </w:r>
        <w:r w:rsidRPr="00004208" w:rsidDel="00FE5F52">
          <w:rPr>
            <w:i/>
            <w:iCs/>
            <w:noProof/>
            <w:rPrChange w:id="2378" w:author="ASUS" w:date="2022-07-01T18:41:00Z">
              <w:rPr>
                <w:i/>
                <w:iCs/>
                <w:noProof/>
              </w:rPr>
            </w:rPrChange>
          </w:rPr>
          <w:delText>Jurnal Media Hukum Dan Peradilan</w:delText>
        </w:r>
        <w:r w:rsidRPr="00004208" w:rsidDel="00FE5F52">
          <w:rPr>
            <w:noProof/>
            <w:rPrChange w:id="2379" w:author="ASUS" w:date="2022-07-01T18:41:00Z">
              <w:rPr>
                <w:noProof/>
              </w:rPr>
            </w:rPrChange>
          </w:rPr>
          <w:delText>.</w:delText>
        </w:r>
      </w:del>
    </w:p>
    <w:p w14:paraId="1720FFAA" w14:textId="0FC5607C" w:rsidR="00103AEC" w:rsidRPr="00004208" w:rsidDel="00FE5F52" w:rsidRDefault="00103AEC" w:rsidP="00103AEC">
      <w:pPr>
        <w:widowControl w:val="0"/>
        <w:autoSpaceDE w:val="0"/>
        <w:autoSpaceDN w:val="0"/>
        <w:adjustRightInd w:val="0"/>
        <w:spacing w:line="276" w:lineRule="auto"/>
        <w:ind w:left="480" w:hanging="480"/>
        <w:jc w:val="left"/>
        <w:rPr>
          <w:del w:id="2380" w:author="Microsoft account" w:date="2022-07-01T09:10:00Z"/>
          <w:noProof/>
          <w:rPrChange w:id="2381" w:author="ASUS" w:date="2022-07-01T18:41:00Z">
            <w:rPr>
              <w:del w:id="2382" w:author="Microsoft account" w:date="2022-07-01T09:10:00Z"/>
              <w:noProof/>
            </w:rPr>
          </w:rPrChange>
        </w:rPr>
      </w:pPr>
      <w:del w:id="2383" w:author="Microsoft account" w:date="2022-07-01T09:10:00Z">
        <w:r w:rsidRPr="00004208" w:rsidDel="00FE5F52">
          <w:rPr>
            <w:noProof/>
            <w:rPrChange w:id="2384" w:author="ASUS" w:date="2022-07-01T18:41:00Z">
              <w:rPr>
                <w:noProof/>
              </w:rPr>
            </w:rPrChange>
          </w:rPr>
          <w:delText xml:space="preserve">Juanda, Enju. 2017. “Penalaran Hukum (Legal Reasoning.” </w:delText>
        </w:r>
        <w:r w:rsidRPr="00004208" w:rsidDel="00FE5F52">
          <w:rPr>
            <w:i/>
            <w:iCs/>
            <w:noProof/>
            <w:rPrChange w:id="2385" w:author="ASUS" w:date="2022-07-01T18:41:00Z">
              <w:rPr>
                <w:i/>
                <w:iCs/>
                <w:noProof/>
              </w:rPr>
            </w:rPrChange>
          </w:rPr>
          <w:delText>Jurnal Ilmiah Galuh Justisi</w:delText>
        </w:r>
        <w:r w:rsidRPr="00004208" w:rsidDel="00FE5F52">
          <w:rPr>
            <w:noProof/>
            <w:rPrChange w:id="2386" w:author="ASUS" w:date="2022-07-01T18:41:00Z">
              <w:rPr>
                <w:noProof/>
              </w:rPr>
            </w:rPrChange>
          </w:rPr>
          <w:delText xml:space="preserve"> 5(1):157. doi: 10.25157/jigj.v5i1.316.</w:delText>
        </w:r>
      </w:del>
    </w:p>
    <w:p w14:paraId="67FCC943" w14:textId="6DF62ADC" w:rsidR="00103AEC" w:rsidRPr="00004208" w:rsidDel="00FE5F52" w:rsidRDefault="00103AEC" w:rsidP="00103AEC">
      <w:pPr>
        <w:widowControl w:val="0"/>
        <w:autoSpaceDE w:val="0"/>
        <w:autoSpaceDN w:val="0"/>
        <w:adjustRightInd w:val="0"/>
        <w:spacing w:line="276" w:lineRule="auto"/>
        <w:ind w:left="480" w:hanging="480"/>
        <w:jc w:val="both"/>
        <w:rPr>
          <w:del w:id="2387" w:author="Microsoft account" w:date="2022-07-01T09:10:00Z"/>
          <w:noProof/>
          <w:rPrChange w:id="2388" w:author="ASUS" w:date="2022-07-01T18:41:00Z">
            <w:rPr>
              <w:del w:id="2389" w:author="Microsoft account" w:date="2022-07-01T09:10:00Z"/>
              <w:noProof/>
            </w:rPr>
          </w:rPrChange>
        </w:rPr>
      </w:pPr>
      <w:del w:id="2390" w:author="Microsoft account" w:date="2022-07-01T09:10:00Z">
        <w:r w:rsidRPr="00004208" w:rsidDel="00FE5F52">
          <w:rPr>
            <w:noProof/>
            <w:rPrChange w:id="2391" w:author="ASUS" w:date="2022-07-01T18:41:00Z">
              <w:rPr>
                <w:noProof/>
              </w:rPr>
            </w:rPrChange>
          </w:rPr>
          <w:delText xml:space="preserve">Pradiningtyas, Tifani Enno, and Fitri Lukiastuti. 2019. “Pengaruh Pengetahuan Keuangan Dan Sikap Keuangan Terhadap Locus of Control Dan Perilaku Pengelolaan Keuangan Mahasiswa Ekonomi.” </w:delText>
        </w:r>
        <w:r w:rsidRPr="00004208" w:rsidDel="00FE5F52">
          <w:rPr>
            <w:i/>
            <w:iCs/>
            <w:noProof/>
            <w:rPrChange w:id="2392" w:author="ASUS" w:date="2022-07-01T18:41:00Z">
              <w:rPr>
                <w:i/>
                <w:iCs/>
                <w:noProof/>
              </w:rPr>
            </w:rPrChange>
          </w:rPr>
          <w:delText>Jurnal Minds: Manajemen Ide Dan Inspirasi</w:delText>
        </w:r>
        <w:r w:rsidRPr="00004208" w:rsidDel="00FE5F52">
          <w:rPr>
            <w:noProof/>
            <w:rPrChange w:id="2393" w:author="ASUS" w:date="2022-07-01T18:41:00Z">
              <w:rPr>
                <w:noProof/>
              </w:rPr>
            </w:rPrChange>
          </w:rPr>
          <w:delText xml:space="preserve"> 6(1):96. doi: 10.24252/minds.v6i1.9274.</w:delText>
        </w:r>
      </w:del>
    </w:p>
    <w:p w14:paraId="67C20B7E" w14:textId="4ADC7098" w:rsidR="00103AEC" w:rsidRPr="00004208" w:rsidDel="00FE5F52" w:rsidRDefault="00103AEC" w:rsidP="00103AEC">
      <w:pPr>
        <w:widowControl w:val="0"/>
        <w:autoSpaceDE w:val="0"/>
        <w:autoSpaceDN w:val="0"/>
        <w:adjustRightInd w:val="0"/>
        <w:spacing w:line="276" w:lineRule="auto"/>
        <w:ind w:left="480" w:hanging="480"/>
        <w:jc w:val="both"/>
        <w:rPr>
          <w:del w:id="2394" w:author="Microsoft account" w:date="2022-07-01T09:10:00Z"/>
          <w:noProof/>
          <w:rPrChange w:id="2395" w:author="ASUS" w:date="2022-07-01T18:41:00Z">
            <w:rPr>
              <w:del w:id="2396" w:author="Microsoft account" w:date="2022-07-01T09:10:00Z"/>
              <w:noProof/>
            </w:rPr>
          </w:rPrChange>
        </w:rPr>
      </w:pPr>
      <w:del w:id="2397" w:author="Microsoft account" w:date="2022-07-01T09:10:00Z">
        <w:r w:rsidRPr="00004208" w:rsidDel="00FE5F52">
          <w:rPr>
            <w:noProof/>
            <w:rPrChange w:id="2398" w:author="ASUS" w:date="2022-07-01T18:41:00Z">
              <w:rPr>
                <w:noProof/>
              </w:rPr>
            </w:rPrChange>
          </w:rPr>
          <w:delText xml:space="preserve">Prayogo, Ade Lutfi. 2018. “Tanggung Jawab Pelaku Usaha Pertambangan Rakyat Dalam Reklamasi Gumuk Setelah Kegiatan Tambang.” </w:delText>
        </w:r>
        <w:r w:rsidRPr="00004208" w:rsidDel="00FE5F52">
          <w:rPr>
            <w:i/>
            <w:iCs/>
            <w:noProof/>
            <w:rPrChange w:id="2399" w:author="ASUS" w:date="2022-07-01T18:41:00Z">
              <w:rPr>
                <w:i/>
                <w:iCs/>
                <w:noProof/>
              </w:rPr>
            </w:rPrChange>
          </w:rPr>
          <w:delText>Lentera Hukum</w:delText>
        </w:r>
        <w:r w:rsidRPr="00004208" w:rsidDel="00FE5F52">
          <w:rPr>
            <w:noProof/>
            <w:rPrChange w:id="2400" w:author="ASUS" w:date="2022-07-01T18:41:00Z">
              <w:rPr>
                <w:noProof/>
              </w:rPr>
            </w:rPrChange>
          </w:rPr>
          <w:delText xml:space="preserve"> 5(3):424. doi: 10.19184/ejlh.v5i3.8201.</w:delText>
        </w:r>
      </w:del>
    </w:p>
    <w:p w14:paraId="1A3FE027" w14:textId="02F75041" w:rsidR="00103AEC" w:rsidRPr="00004208" w:rsidDel="00FE5F52" w:rsidRDefault="00103AEC" w:rsidP="00103AEC">
      <w:pPr>
        <w:widowControl w:val="0"/>
        <w:autoSpaceDE w:val="0"/>
        <w:autoSpaceDN w:val="0"/>
        <w:adjustRightInd w:val="0"/>
        <w:spacing w:line="276" w:lineRule="auto"/>
        <w:ind w:left="480" w:hanging="480"/>
        <w:jc w:val="both"/>
        <w:rPr>
          <w:del w:id="2401" w:author="Microsoft account" w:date="2022-07-01T09:10:00Z"/>
          <w:noProof/>
          <w:rPrChange w:id="2402" w:author="ASUS" w:date="2022-07-01T18:41:00Z">
            <w:rPr>
              <w:del w:id="2403" w:author="Microsoft account" w:date="2022-07-01T09:10:00Z"/>
              <w:noProof/>
            </w:rPr>
          </w:rPrChange>
        </w:rPr>
      </w:pPr>
      <w:del w:id="2404" w:author="Microsoft account" w:date="2022-07-01T09:10:00Z">
        <w:r w:rsidRPr="00004208" w:rsidDel="00FE5F52">
          <w:rPr>
            <w:noProof/>
            <w:rPrChange w:id="2405" w:author="ASUS" w:date="2022-07-01T18:41:00Z">
              <w:rPr>
                <w:noProof/>
              </w:rPr>
            </w:rPrChange>
          </w:rPr>
          <w:delText xml:space="preserve">Suhartono, Slamet. 2020. “Hukum Positif Problematik Penerapan Dan Solusi Teoritiknya.” </w:delText>
        </w:r>
        <w:r w:rsidRPr="00004208" w:rsidDel="00FE5F52">
          <w:rPr>
            <w:i/>
            <w:iCs/>
            <w:noProof/>
            <w:rPrChange w:id="2406" w:author="ASUS" w:date="2022-07-01T18:41:00Z">
              <w:rPr>
                <w:i/>
                <w:iCs/>
                <w:noProof/>
              </w:rPr>
            </w:rPrChange>
          </w:rPr>
          <w:delText>DiH: Jurnal Ilmu Hukum</w:delText>
        </w:r>
        <w:r w:rsidRPr="00004208" w:rsidDel="00FE5F52">
          <w:rPr>
            <w:noProof/>
            <w:rPrChange w:id="2407" w:author="ASUS" w:date="2022-07-01T18:41:00Z">
              <w:rPr>
                <w:noProof/>
              </w:rPr>
            </w:rPrChange>
          </w:rPr>
          <w:delText xml:space="preserve"> 15(2):201–11. doi: 10.30996/dih.v15i2.2549.</w:delText>
        </w:r>
      </w:del>
    </w:p>
    <w:p w14:paraId="1F8709EB" w14:textId="3235322D" w:rsidR="00103AEC" w:rsidRPr="00004208" w:rsidDel="00FE5F52" w:rsidRDefault="00103AEC" w:rsidP="00103AEC">
      <w:pPr>
        <w:widowControl w:val="0"/>
        <w:autoSpaceDE w:val="0"/>
        <w:autoSpaceDN w:val="0"/>
        <w:adjustRightInd w:val="0"/>
        <w:spacing w:line="276" w:lineRule="auto"/>
        <w:ind w:left="480" w:hanging="480"/>
        <w:jc w:val="left"/>
        <w:rPr>
          <w:del w:id="2408" w:author="Microsoft account" w:date="2022-07-01T09:10:00Z"/>
          <w:noProof/>
          <w:rPrChange w:id="2409" w:author="ASUS" w:date="2022-07-01T18:41:00Z">
            <w:rPr>
              <w:del w:id="2410" w:author="Microsoft account" w:date="2022-07-01T09:10:00Z"/>
              <w:noProof/>
            </w:rPr>
          </w:rPrChange>
        </w:rPr>
      </w:pPr>
      <w:del w:id="2411" w:author="Microsoft account" w:date="2022-07-01T09:10:00Z">
        <w:r w:rsidRPr="00004208" w:rsidDel="00FE5F52">
          <w:rPr>
            <w:noProof/>
            <w:rPrChange w:id="2412" w:author="ASUS" w:date="2022-07-01T18:41:00Z">
              <w:rPr>
                <w:noProof/>
              </w:rPr>
            </w:rPrChange>
          </w:rPr>
          <w:delText xml:space="preserve">Sukma, Novira Maharani. 2017. “Analisis Yuridis Pembatalan Perda Oleh Menteri Dalam Negeri.” </w:delText>
        </w:r>
        <w:r w:rsidRPr="00004208" w:rsidDel="00FE5F52">
          <w:rPr>
            <w:i/>
            <w:iCs/>
            <w:noProof/>
            <w:rPrChange w:id="2413" w:author="ASUS" w:date="2022-07-01T18:41:00Z">
              <w:rPr>
                <w:i/>
                <w:iCs/>
                <w:noProof/>
              </w:rPr>
            </w:rPrChange>
          </w:rPr>
          <w:delText>Jurnal Ilmiah Galuh Justisi</w:delText>
        </w:r>
        <w:r w:rsidRPr="00004208" w:rsidDel="00FE5F52">
          <w:rPr>
            <w:noProof/>
            <w:rPrChange w:id="2414" w:author="ASUS" w:date="2022-07-01T18:41:00Z">
              <w:rPr>
                <w:noProof/>
              </w:rPr>
            </w:rPrChange>
          </w:rPr>
          <w:delText xml:space="preserve"> 5(1):1. doi: 10.25157/jigj.v5i1.150.</w:delText>
        </w:r>
      </w:del>
    </w:p>
    <w:p w14:paraId="1A94365E" w14:textId="4286CA98" w:rsidR="00103AEC" w:rsidRPr="00004208" w:rsidDel="00FE5F52" w:rsidRDefault="00103AEC" w:rsidP="00103AEC">
      <w:pPr>
        <w:widowControl w:val="0"/>
        <w:autoSpaceDE w:val="0"/>
        <w:autoSpaceDN w:val="0"/>
        <w:adjustRightInd w:val="0"/>
        <w:spacing w:line="276" w:lineRule="auto"/>
        <w:ind w:left="480" w:hanging="480"/>
        <w:jc w:val="both"/>
        <w:rPr>
          <w:del w:id="2415" w:author="Microsoft account" w:date="2022-07-01T09:10:00Z"/>
          <w:noProof/>
          <w:rPrChange w:id="2416" w:author="ASUS" w:date="2022-07-01T18:41:00Z">
            <w:rPr>
              <w:del w:id="2417" w:author="Microsoft account" w:date="2022-07-01T09:10:00Z"/>
              <w:noProof/>
            </w:rPr>
          </w:rPrChange>
        </w:rPr>
      </w:pPr>
      <w:del w:id="2418" w:author="Microsoft account" w:date="2022-07-01T09:10:00Z">
        <w:r w:rsidRPr="00004208" w:rsidDel="00FE5F52">
          <w:rPr>
            <w:noProof/>
            <w:rPrChange w:id="2419" w:author="ASUS" w:date="2022-07-01T18:41:00Z">
              <w:rPr>
                <w:noProof/>
              </w:rPr>
            </w:rPrChange>
          </w:rPr>
          <w:delText xml:space="preserve">Umar, Dhira Utari. 2020. “Penerapan Asas Konsensualisme Dalam Perjanjian Jual Beli Menurut Perspektif Hukum Perdata.” </w:delText>
        </w:r>
        <w:r w:rsidRPr="00004208" w:rsidDel="00FE5F52">
          <w:rPr>
            <w:i/>
            <w:iCs/>
            <w:noProof/>
            <w:rPrChange w:id="2420" w:author="ASUS" w:date="2022-07-01T18:41:00Z">
              <w:rPr>
                <w:i/>
                <w:iCs/>
                <w:noProof/>
              </w:rPr>
            </w:rPrChange>
          </w:rPr>
          <w:delText>Lex Privatum</w:delText>
        </w:r>
        <w:r w:rsidRPr="00004208" w:rsidDel="00FE5F52">
          <w:rPr>
            <w:noProof/>
            <w:rPrChange w:id="2421" w:author="ASUS" w:date="2022-07-01T18:41:00Z">
              <w:rPr>
                <w:noProof/>
              </w:rPr>
            </w:rPrChange>
          </w:rPr>
          <w:delText xml:space="preserve"> VIII(Januari-Maret).</w:delText>
        </w:r>
      </w:del>
    </w:p>
    <w:p w14:paraId="42F67E41" w14:textId="4816FB44" w:rsidR="00103AEC" w:rsidRPr="00004208" w:rsidDel="00FE5F52" w:rsidRDefault="00103AEC" w:rsidP="00103AEC">
      <w:pPr>
        <w:pBdr>
          <w:top w:val="nil"/>
          <w:left w:val="nil"/>
          <w:bottom w:val="nil"/>
          <w:right w:val="nil"/>
          <w:between w:val="nil"/>
        </w:pBdr>
        <w:spacing w:line="276" w:lineRule="auto"/>
        <w:jc w:val="both"/>
        <w:rPr>
          <w:del w:id="2422" w:author="Microsoft account" w:date="2022-07-01T09:10:00Z"/>
          <w:rFonts w:eastAsia="Book Antiqua"/>
          <w:b/>
          <w:rPrChange w:id="2423" w:author="ASUS" w:date="2022-07-01T18:41:00Z">
            <w:rPr>
              <w:del w:id="2424" w:author="Microsoft account" w:date="2022-07-01T09:10:00Z"/>
              <w:rFonts w:eastAsia="Book Antiqua"/>
              <w:b/>
            </w:rPr>
          </w:rPrChange>
        </w:rPr>
      </w:pPr>
    </w:p>
    <w:p w14:paraId="05564FBF" w14:textId="34B23592" w:rsidR="00103AEC" w:rsidRPr="00004208" w:rsidDel="00FE5F52" w:rsidRDefault="00103AEC" w:rsidP="00103AEC">
      <w:pPr>
        <w:pBdr>
          <w:top w:val="nil"/>
          <w:left w:val="nil"/>
          <w:bottom w:val="nil"/>
          <w:right w:val="nil"/>
          <w:between w:val="nil"/>
        </w:pBdr>
        <w:spacing w:line="276" w:lineRule="auto"/>
        <w:jc w:val="both"/>
        <w:rPr>
          <w:del w:id="2425" w:author="Microsoft account" w:date="2022-07-01T09:10:00Z"/>
          <w:rFonts w:eastAsia="Book Antiqua"/>
          <w:b/>
          <w:rPrChange w:id="2426" w:author="ASUS" w:date="2022-07-01T18:41:00Z">
            <w:rPr>
              <w:del w:id="2427" w:author="Microsoft account" w:date="2022-07-01T09:10:00Z"/>
              <w:rFonts w:eastAsia="Book Antiqua"/>
              <w:b/>
            </w:rPr>
          </w:rPrChange>
        </w:rPr>
      </w:pPr>
      <w:del w:id="2428" w:author="Microsoft account" w:date="2022-07-01T09:10:00Z">
        <w:r w:rsidRPr="00004208" w:rsidDel="00FE5F52">
          <w:rPr>
            <w:rFonts w:eastAsia="Book Antiqua"/>
            <w:b/>
            <w:rPrChange w:id="2429" w:author="ASUS" w:date="2022-07-01T18:41:00Z">
              <w:rPr>
                <w:rFonts w:eastAsia="Book Antiqua"/>
                <w:b/>
              </w:rPr>
            </w:rPrChange>
          </w:rPr>
          <w:delText>Jurnal Internasional</w:delText>
        </w:r>
      </w:del>
    </w:p>
    <w:p w14:paraId="5B3DF47A" w14:textId="5D615891" w:rsidR="00103AEC" w:rsidRPr="00004208" w:rsidDel="00FE5F52" w:rsidRDefault="00103AEC" w:rsidP="00103AEC">
      <w:pPr>
        <w:widowControl w:val="0"/>
        <w:autoSpaceDE w:val="0"/>
        <w:autoSpaceDN w:val="0"/>
        <w:adjustRightInd w:val="0"/>
        <w:spacing w:line="276" w:lineRule="auto"/>
        <w:ind w:left="480" w:hanging="480"/>
        <w:jc w:val="both"/>
        <w:rPr>
          <w:del w:id="2430" w:author="Microsoft account" w:date="2022-07-01T09:10:00Z"/>
          <w:noProof/>
          <w:rPrChange w:id="2431" w:author="ASUS" w:date="2022-07-01T18:41:00Z">
            <w:rPr>
              <w:del w:id="2432" w:author="Microsoft account" w:date="2022-07-01T09:10:00Z"/>
              <w:noProof/>
            </w:rPr>
          </w:rPrChange>
        </w:rPr>
      </w:pPr>
      <w:del w:id="2433" w:author="Microsoft account" w:date="2022-07-01T09:10:00Z">
        <w:r w:rsidRPr="00004208" w:rsidDel="00FE5F52">
          <w:rPr>
            <w:noProof/>
            <w:rPrChange w:id="2434" w:author="ASUS" w:date="2022-07-01T18:41:00Z">
              <w:rPr>
                <w:noProof/>
              </w:rPr>
            </w:rPrChange>
          </w:rPr>
          <w:delText xml:space="preserve">Chris Aitken. 2019. </w:delText>
        </w:r>
        <w:r w:rsidRPr="00004208" w:rsidDel="00FE5F52">
          <w:rPr>
            <w:i/>
            <w:iCs/>
            <w:noProof/>
            <w:rPrChange w:id="2435" w:author="ASUS" w:date="2022-07-01T18:41:00Z">
              <w:rPr>
                <w:i/>
                <w:iCs/>
                <w:noProof/>
              </w:rPr>
            </w:rPrChange>
          </w:rPr>
          <w:delText>Financial Planning Explained</w:delText>
        </w:r>
        <w:r w:rsidRPr="00004208" w:rsidDel="00FE5F52">
          <w:rPr>
            <w:noProof/>
            <w:rPrChange w:id="2436" w:author="ASUS" w:date="2022-07-01T18:41:00Z">
              <w:rPr>
                <w:noProof/>
              </w:rPr>
            </w:rPrChange>
          </w:rPr>
          <w:delText>.</w:delText>
        </w:r>
      </w:del>
    </w:p>
    <w:p w14:paraId="72D8DEF5" w14:textId="2A94DDD5" w:rsidR="00103AEC" w:rsidRPr="00004208" w:rsidDel="00FE5F52" w:rsidRDefault="00103AEC" w:rsidP="00103AEC">
      <w:pPr>
        <w:widowControl w:val="0"/>
        <w:autoSpaceDE w:val="0"/>
        <w:autoSpaceDN w:val="0"/>
        <w:adjustRightInd w:val="0"/>
        <w:spacing w:line="276" w:lineRule="auto"/>
        <w:ind w:left="480" w:hanging="480"/>
        <w:jc w:val="both"/>
        <w:rPr>
          <w:del w:id="2437" w:author="Microsoft account" w:date="2022-07-01T09:10:00Z"/>
          <w:noProof/>
          <w:rPrChange w:id="2438" w:author="ASUS" w:date="2022-07-01T18:41:00Z">
            <w:rPr>
              <w:del w:id="2439" w:author="Microsoft account" w:date="2022-07-01T09:10:00Z"/>
              <w:noProof/>
            </w:rPr>
          </w:rPrChange>
        </w:rPr>
      </w:pPr>
      <w:del w:id="2440" w:author="Microsoft account" w:date="2022-07-01T09:10:00Z">
        <w:r w:rsidRPr="00004208" w:rsidDel="00FE5F52">
          <w:rPr>
            <w:noProof/>
            <w:rPrChange w:id="2441" w:author="ASUS" w:date="2022-07-01T18:41:00Z">
              <w:rPr>
                <w:noProof/>
              </w:rPr>
            </w:rPrChange>
          </w:rPr>
          <w:delText xml:space="preserve">Ekren, Nazım, Suna Özyüksel, Patrick Fitzgerald, and Anahtar Kelimeler. 2017. “The Importance of Personal Financial Planning at the Growth of the Turkish Finance Sector: Contribution to Economy, Financial Institutions, Consumers and Universities Türk Finans Sektörünün Büyümesinde, Bireysel Finansal Planlamanın Önemi: Ekonomiye, Fina.” </w:delText>
        </w:r>
        <w:r w:rsidRPr="00004208" w:rsidDel="00FE5F52">
          <w:rPr>
            <w:i/>
            <w:iCs/>
            <w:noProof/>
            <w:rPrChange w:id="2442" w:author="ASUS" w:date="2022-07-01T18:41:00Z">
              <w:rPr>
                <w:i/>
                <w:iCs/>
                <w:noProof/>
              </w:rPr>
            </w:rPrChange>
          </w:rPr>
          <w:delText>Journal of Strategic Research in Social Science (JoSReSS)</w:delText>
        </w:r>
        <w:r w:rsidRPr="00004208" w:rsidDel="00FE5F52">
          <w:rPr>
            <w:noProof/>
            <w:rPrChange w:id="2443" w:author="ASUS" w:date="2022-07-01T18:41:00Z">
              <w:rPr>
                <w:noProof/>
              </w:rPr>
            </w:rPrChange>
          </w:rPr>
          <w:delText>. doi: 10.26579/josress-3.4.8.</w:delText>
        </w:r>
      </w:del>
    </w:p>
    <w:p w14:paraId="04EE59C3" w14:textId="54995A71" w:rsidR="00103AEC" w:rsidRPr="00004208" w:rsidDel="00FE5F52" w:rsidRDefault="00103AEC" w:rsidP="00103AEC">
      <w:pPr>
        <w:widowControl w:val="0"/>
        <w:autoSpaceDE w:val="0"/>
        <w:autoSpaceDN w:val="0"/>
        <w:adjustRightInd w:val="0"/>
        <w:spacing w:line="276" w:lineRule="auto"/>
        <w:ind w:left="480" w:hanging="480"/>
        <w:jc w:val="both"/>
        <w:rPr>
          <w:del w:id="2444" w:author="Microsoft account" w:date="2022-07-01T09:10:00Z"/>
          <w:noProof/>
          <w:rPrChange w:id="2445" w:author="ASUS" w:date="2022-07-01T18:41:00Z">
            <w:rPr>
              <w:del w:id="2446" w:author="Microsoft account" w:date="2022-07-01T09:10:00Z"/>
              <w:noProof/>
            </w:rPr>
          </w:rPrChange>
        </w:rPr>
      </w:pPr>
      <w:del w:id="2447" w:author="Microsoft account" w:date="2022-07-01T09:10:00Z">
        <w:r w:rsidRPr="00004208" w:rsidDel="00FE5F52">
          <w:rPr>
            <w:noProof/>
            <w:rPrChange w:id="2448" w:author="ASUS" w:date="2022-07-01T18:41:00Z">
              <w:rPr>
                <w:noProof/>
              </w:rPr>
            </w:rPrChange>
          </w:rPr>
          <w:delText>Reiter, Miranda. 2020. “Racial and Gender Preferences When Hiring a Financial Planner: An Experimental Design on Diversity in Financial Planning.”</w:delText>
        </w:r>
      </w:del>
    </w:p>
    <w:p w14:paraId="46F651F3" w14:textId="10656B70" w:rsidR="00103AEC" w:rsidRPr="00004208" w:rsidDel="00FE5F52" w:rsidRDefault="00103AEC" w:rsidP="00103AEC">
      <w:pPr>
        <w:widowControl w:val="0"/>
        <w:autoSpaceDE w:val="0"/>
        <w:autoSpaceDN w:val="0"/>
        <w:adjustRightInd w:val="0"/>
        <w:spacing w:line="276" w:lineRule="auto"/>
        <w:ind w:left="480" w:hanging="480"/>
        <w:jc w:val="both"/>
        <w:rPr>
          <w:del w:id="2449" w:author="Microsoft account" w:date="2022-07-01T09:10:00Z"/>
          <w:noProof/>
          <w:rPrChange w:id="2450" w:author="ASUS" w:date="2022-07-01T18:41:00Z">
            <w:rPr>
              <w:del w:id="2451" w:author="Microsoft account" w:date="2022-07-01T09:10:00Z"/>
              <w:noProof/>
            </w:rPr>
          </w:rPrChange>
        </w:rPr>
      </w:pPr>
      <w:del w:id="2452" w:author="Microsoft account" w:date="2022-07-01T09:10:00Z">
        <w:r w:rsidRPr="00004208" w:rsidDel="00FE5F52">
          <w:rPr>
            <w:noProof/>
            <w:rPrChange w:id="2453" w:author="ASUS" w:date="2022-07-01T18:41:00Z">
              <w:rPr>
                <w:noProof/>
              </w:rPr>
            </w:rPrChange>
          </w:rPr>
          <w:delText xml:space="preserve">Rickwood, Catherine M., Lester W. Johnson, Steve Worthington, and Lesley White. 2017. “Customer Intention To Save for Retirement Using a Professional Financial Services Planner.” </w:delText>
        </w:r>
        <w:r w:rsidRPr="00004208" w:rsidDel="00FE5F52">
          <w:rPr>
            <w:i/>
            <w:iCs/>
            <w:noProof/>
            <w:rPrChange w:id="2454" w:author="ASUS" w:date="2022-07-01T18:41:00Z">
              <w:rPr>
                <w:i/>
                <w:iCs/>
                <w:noProof/>
              </w:rPr>
            </w:rPrChange>
          </w:rPr>
          <w:delText>Financial Planning Research Journal</w:delText>
        </w:r>
        <w:r w:rsidRPr="00004208" w:rsidDel="00FE5F52">
          <w:rPr>
            <w:noProof/>
            <w:rPrChange w:id="2455" w:author="ASUS" w:date="2022-07-01T18:41:00Z">
              <w:rPr>
                <w:noProof/>
              </w:rPr>
            </w:rPrChange>
          </w:rPr>
          <w:delText xml:space="preserve"> 1(1):47–67.</w:delText>
        </w:r>
      </w:del>
    </w:p>
    <w:p w14:paraId="72B2B562" w14:textId="1DD77457" w:rsidR="00103AEC" w:rsidRPr="00004208" w:rsidDel="00FE5F52" w:rsidRDefault="00103AEC">
      <w:pPr>
        <w:pBdr>
          <w:top w:val="nil"/>
          <w:left w:val="nil"/>
          <w:bottom w:val="nil"/>
          <w:right w:val="nil"/>
          <w:between w:val="nil"/>
        </w:pBdr>
        <w:spacing w:line="276" w:lineRule="auto"/>
        <w:jc w:val="both"/>
        <w:rPr>
          <w:del w:id="2456" w:author="Microsoft account" w:date="2022-07-01T09:10:00Z"/>
          <w:rFonts w:eastAsia="Book Antiqua"/>
          <w:b/>
          <w:rPrChange w:id="2457" w:author="ASUS" w:date="2022-07-01T18:41:00Z">
            <w:rPr>
              <w:del w:id="2458" w:author="Microsoft account" w:date="2022-07-01T09:10:00Z"/>
              <w:rFonts w:eastAsia="Book Antiqua"/>
              <w:b/>
            </w:rPr>
          </w:rPrChange>
        </w:rPr>
      </w:pPr>
    </w:p>
    <w:p w14:paraId="4CE57633" w14:textId="6D970079" w:rsidR="00103AEC" w:rsidRPr="00004208" w:rsidDel="00FE5F52" w:rsidRDefault="00103AEC">
      <w:pPr>
        <w:pBdr>
          <w:top w:val="nil"/>
          <w:left w:val="nil"/>
          <w:bottom w:val="nil"/>
          <w:right w:val="nil"/>
          <w:between w:val="nil"/>
        </w:pBdr>
        <w:spacing w:line="276" w:lineRule="auto"/>
        <w:jc w:val="both"/>
        <w:rPr>
          <w:del w:id="2459" w:author="Microsoft account" w:date="2022-07-01T09:10:00Z"/>
          <w:rFonts w:eastAsia="Book Antiqua"/>
          <w:b/>
          <w:rPrChange w:id="2460" w:author="ASUS" w:date="2022-07-01T18:41:00Z">
            <w:rPr>
              <w:del w:id="2461" w:author="Microsoft account" w:date="2022-07-01T09:10:00Z"/>
              <w:rFonts w:eastAsia="Book Antiqua"/>
              <w:b/>
            </w:rPr>
          </w:rPrChange>
        </w:rPr>
      </w:pPr>
      <w:del w:id="2462" w:author="Microsoft account" w:date="2022-07-01T09:10:00Z">
        <w:r w:rsidRPr="00004208" w:rsidDel="00FE5F52">
          <w:rPr>
            <w:rFonts w:eastAsia="Book Antiqua"/>
            <w:b/>
            <w:rPrChange w:id="2463" w:author="ASUS" w:date="2022-07-01T18:41:00Z">
              <w:rPr>
                <w:rFonts w:eastAsia="Book Antiqua"/>
                <w:b/>
              </w:rPr>
            </w:rPrChange>
          </w:rPr>
          <w:delText>Website</w:delText>
        </w:r>
      </w:del>
    </w:p>
    <w:p w14:paraId="19F45746" w14:textId="1A6217A1" w:rsidR="00103AEC" w:rsidRPr="00004208" w:rsidDel="00FE5F52" w:rsidRDefault="00103AEC" w:rsidP="00103AEC">
      <w:pPr>
        <w:widowControl w:val="0"/>
        <w:autoSpaceDE w:val="0"/>
        <w:autoSpaceDN w:val="0"/>
        <w:adjustRightInd w:val="0"/>
        <w:spacing w:line="276" w:lineRule="auto"/>
        <w:ind w:left="480" w:hanging="480"/>
        <w:jc w:val="both"/>
        <w:rPr>
          <w:del w:id="2464" w:author="Microsoft account" w:date="2022-07-01T09:10:00Z"/>
          <w:noProof/>
          <w:rPrChange w:id="2465" w:author="ASUS" w:date="2022-07-01T18:41:00Z">
            <w:rPr>
              <w:del w:id="2466" w:author="Microsoft account" w:date="2022-07-01T09:10:00Z"/>
              <w:noProof/>
            </w:rPr>
          </w:rPrChange>
        </w:rPr>
      </w:pPr>
      <w:del w:id="2467" w:author="Microsoft account" w:date="2022-07-01T09:10:00Z">
        <w:r w:rsidRPr="00004208" w:rsidDel="00FE5F52">
          <w:rPr>
            <w:noProof/>
            <w:rPrChange w:id="2468" w:author="ASUS" w:date="2022-07-01T18:41:00Z">
              <w:rPr>
                <w:noProof/>
              </w:rPr>
            </w:rPrChange>
          </w:rPr>
          <w:delText>Academy, Loophole. 2020. “Diskusi Hukum: Legalitas Dan Aspek Hukum Financial Planner Di Indonesia.” Retrieved (https://www.youtube.com/watch?v=IPHI9COST6Y&amp;list=PL_K3wCrF-WjXehRCSuuxPzJqHGaXzq6m0&amp;index=4).</w:delText>
        </w:r>
      </w:del>
    </w:p>
    <w:p w14:paraId="4DC4DC9D" w14:textId="73479372" w:rsidR="00103AEC" w:rsidRPr="00004208" w:rsidDel="00FE5F52" w:rsidRDefault="00103AEC" w:rsidP="00103AEC">
      <w:pPr>
        <w:widowControl w:val="0"/>
        <w:autoSpaceDE w:val="0"/>
        <w:autoSpaceDN w:val="0"/>
        <w:adjustRightInd w:val="0"/>
        <w:spacing w:line="276" w:lineRule="auto"/>
        <w:ind w:left="480" w:hanging="480"/>
        <w:jc w:val="left"/>
        <w:rPr>
          <w:del w:id="2469" w:author="Microsoft account" w:date="2022-07-01T09:10:00Z"/>
          <w:noProof/>
          <w:rPrChange w:id="2470" w:author="ASUS" w:date="2022-07-01T18:41:00Z">
            <w:rPr>
              <w:del w:id="2471" w:author="Microsoft account" w:date="2022-07-01T09:10:00Z"/>
              <w:noProof/>
            </w:rPr>
          </w:rPrChange>
        </w:rPr>
      </w:pPr>
      <w:del w:id="2472" w:author="Microsoft account" w:date="2022-07-01T09:10:00Z">
        <w:r w:rsidRPr="00004208" w:rsidDel="00FE5F52">
          <w:rPr>
            <w:noProof/>
            <w:rPrChange w:id="2473" w:author="ASUS" w:date="2022-07-01T18:41:00Z">
              <w:rPr>
                <w:noProof/>
              </w:rPr>
            </w:rPrChange>
          </w:rPr>
          <w:delText xml:space="preserve">Otoritas Jasa Keuangan (OJK). 2014. “Sikapi Uangmu.” </w:delText>
        </w:r>
        <w:r w:rsidRPr="00004208" w:rsidDel="00FE5F52">
          <w:rPr>
            <w:i/>
            <w:iCs/>
            <w:noProof/>
            <w:rPrChange w:id="2474" w:author="ASUS" w:date="2022-07-01T18:41:00Z">
              <w:rPr>
                <w:i/>
                <w:iCs/>
                <w:noProof/>
              </w:rPr>
            </w:rPrChange>
          </w:rPr>
          <w:delText>Sikapiuangmu.Ojk.Go.Id</w:delText>
        </w:r>
        <w:r w:rsidRPr="00004208" w:rsidDel="00FE5F52">
          <w:rPr>
            <w:noProof/>
            <w:rPrChange w:id="2475" w:author="ASUS" w:date="2022-07-01T18:41:00Z">
              <w:rPr>
                <w:noProof/>
              </w:rPr>
            </w:rPrChange>
          </w:rPr>
          <w:delText>.</w:delText>
        </w:r>
      </w:del>
    </w:p>
    <w:p w14:paraId="1450581E" w14:textId="4E48C7F2" w:rsidR="00103AEC" w:rsidRPr="00004208" w:rsidDel="00FE5F52" w:rsidRDefault="00103AEC" w:rsidP="00103AEC">
      <w:pPr>
        <w:widowControl w:val="0"/>
        <w:autoSpaceDE w:val="0"/>
        <w:autoSpaceDN w:val="0"/>
        <w:adjustRightInd w:val="0"/>
        <w:spacing w:line="276" w:lineRule="auto"/>
        <w:ind w:left="480" w:hanging="480"/>
        <w:jc w:val="both"/>
        <w:rPr>
          <w:del w:id="2476" w:author="Microsoft account" w:date="2022-07-01T09:10:00Z"/>
          <w:noProof/>
          <w:rPrChange w:id="2477" w:author="ASUS" w:date="2022-07-01T18:41:00Z">
            <w:rPr>
              <w:del w:id="2478" w:author="Microsoft account" w:date="2022-07-01T09:10:00Z"/>
              <w:noProof/>
            </w:rPr>
          </w:rPrChange>
        </w:rPr>
      </w:pPr>
      <w:del w:id="2479" w:author="Microsoft account" w:date="2022-07-01T09:10:00Z">
        <w:r w:rsidRPr="00004208" w:rsidDel="00FE5F52">
          <w:rPr>
            <w:noProof/>
            <w:rPrChange w:id="2480" w:author="ASUS" w:date="2022-07-01T18:41:00Z">
              <w:rPr>
                <w:noProof/>
              </w:rPr>
            </w:rPrChange>
          </w:rPr>
          <w:delText xml:space="preserve">Otoritas Jasa Keuangan Republik Indonesia. 2020. </w:delText>
        </w:r>
        <w:r w:rsidRPr="00004208" w:rsidDel="00FE5F52">
          <w:rPr>
            <w:i/>
            <w:iCs/>
            <w:noProof/>
            <w:rPrChange w:id="2481" w:author="ASUS" w:date="2022-07-01T18:41:00Z">
              <w:rPr>
                <w:i/>
                <w:iCs/>
                <w:noProof/>
              </w:rPr>
            </w:rPrChange>
          </w:rPr>
          <w:delText>SP 07/SWI/VII/2020</w:delText>
        </w:r>
        <w:r w:rsidRPr="00004208" w:rsidDel="00FE5F52">
          <w:rPr>
            <w:noProof/>
            <w:rPrChange w:id="2482" w:author="ASUS" w:date="2022-07-01T18:41:00Z">
              <w:rPr>
                <w:noProof/>
              </w:rPr>
            </w:rPrChange>
          </w:rPr>
          <w:delText>.</w:delText>
        </w:r>
      </w:del>
    </w:p>
    <w:p w14:paraId="6D3E0FE1" w14:textId="788A356C" w:rsidR="00891BA0" w:rsidRPr="00004208" w:rsidRDefault="00103AEC" w:rsidP="00103AEC">
      <w:pPr>
        <w:pStyle w:val="DaftarPustaka"/>
        <w:spacing w:line="276" w:lineRule="auto"/>
        <w:jc w:val="left"/>
        <w:rPr>
          <w:szCs w:val="20"/>
          <w:rPrChange w:id="2483" w:author="ASUS" w:date="2022-07-01T18:41:00Z">
            <w:rPr>
              <w:szCs w:val="20"/>
            </w:rPr>
          </w:rPrChange>
        </w:rPr>
      </w:pPr>
      <w:del w:id="2484" w:author="Microsoft account" w:date="2022-07-01T09:10:00Z">
        <w:r w:rsidRPr="00004208" w:rsidDel="00FE5F52">
          <w:rPr>
            <w:szCs w:val="20"/>
            <w:rPrChange w:id="2485" w:author="ASUS" w:date="2022-07-01T18:41:00Z">
              <w:rPr>
                <w:szCs w:val="20"/>
              </w:rPr>
            </w:rPrChange>
          </w:rPr>
          <w:delText xml:space="preserve">Suryahadi, Akhmad. 2022. “Lama Tak Terdengar, Begini Kelanjutan Kasus CEO Jouska.” </w:delText>
        </w:r>
        <w:r w:rsidRPr="00004208" w:rsidDel="00FE5F52">
          <w:rPr>
            <w:i/>
            <w:iCs/>
            <w:szCs w:val="20"/>
            <w:rPrChange w:id="2486" w:author="ASUS" w:date="2022-07-01T18:41:00Z">
              <w:rPr>
                <w:i/>
                <w:iCs/>
                <w:szCs w:val="20"/>
              </w:rPr>
            </w:rPrChange>
          </w:rPr>
          <w:delText>Kontan.Co.Id</w:delText>
        </w:r>
        <w:r w:rsidRPr="00004208" w:rsidDel="00FE5F52">
          <w:rPr>
            <w:szCs w:val="20"/>
            <w:rPrChange w:id="2487" w:author="ASUS" w:date="2022-07-01T18:41:00Z">
              <w:rPr>
                <w:szCs w:val="20"/>
              </w:rPr>
            </w:rPrChange>
          </w:rPr>
          <w:delText>.</w:delText>
        </w:r>
        <w:commentRangeEnd w:id="2049"/>
        <w:r w:rsidR="008E6157" w:rsidRPr="00004208" w:rsidDel="00FE5F52">
          <w:rPr>
            <w:rStyle w:val="CommentReference"/>
            <w:rFonts w:ascii="Calibri" w:eastAsia="Calibri" w:hAnsi="Calibri" w:cs="Calibri"/>
            <w:noProof w:val="0"/>
            <w:lang w:val="en-ID"/>
            <w:rPrChange w:id="2488" w:author="ASUS" w:date="2022-07-01T18:41:00Z">
              <w:rPr>
                <w:rStyle w:val="CommentReference"/>
                <w:rFonts w:ascii="Calibri" w:eastAsia="Calibri" w:hAnsi="Calibri" w:cs="Calibri"/>
                <w:noProof w:val="0"/>
                <w:lang w:val="en-ID"/>
              </w:rPr>
            </w:rPrChange>
          </w:rPr>
          <w:commentReference w:id="2049"/>
        </w:r>
      </w:del>
      <w:bookmarkEnd w:id="2052"/>
    </w:p>
    <w:sectPr w:rsidR="00891BA0" w:rsidRPr="00004208" w:rsidSect="00F264E7">
      <w:type w:val="continuous"/>
      <w:pgSz w:w="11909" w:h="16834" w:code="9"/>
      <w:pgMar w:top="1377" w:right="1134" w:bottom="1418" w:left="1134" w:header="426" w:footer="720" w:gutter="0"/>
      <w:cols w:num="2" w:space="36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4" w:author="Microsoft account" w:date="2022-07-01T13:04:00Z" w:initials="Ma">
    <w:p w14:paraId="0607A325" w14:textId="032288D6" w:rsidR="00F030C5" w:rsidRDefault="00F030C5">
      <w:pPr>
        <w:pStyle w:val="CommentText"/>
      </w:pPr>
      <w:r>
        <w:rPr>
          <w:rStyle w:val="CommentReference"/>
        </w:rPr>
        <w:annotationRef/>
      </w:r>
      <w:r>
        <w:t>Pak Mahendra &amp; Bu Dita ini abstract saya perbarui karena kmarin sebetulnya pak Ali minta lebih jelas tujuan dari penelitina ini dan saya terlanjur upload di jurnal Novum.</w:t>
      </w:r>
      <w:r>
        <w:br/>
        <w:t>Terima kasih.</w:t>
      </w:r>
    </w:p>
  </w:comment>
  <w:comment w:id="89" w:author="Microsoft Office User" w:date="2022-06-30T11:52:00Z" w:initials="Office">
    <w:p w14:paraId="4145097A" w14:textId="77777777" w:rsidR="007E17A6" w:rsidRDefault="007E17A6">
      <w:pPr>
        <w:pStyle w:val="CommentText"/>
      </w:pPr>
      <w:r>
        <w:rPr>
          <w:rStyle w:val="CommentReference"/>
        </w:rPr>
        <w:annotationRef/>
      </w:r>
      <w:r>
        <w:t>Kata kunci merupakan kata yang sering digunakan dalam penulisan dan menggambarkan tulisan itu sendiri secara general</w:t>
      </w:r>
    </w:p>
    <w:p w14:paraId="00C35308" w14:textId="77777777" w:rsidR="007E17A6" w:rsidRDefault="007E17A6">
      <w:pPr>
        <w:pStyle w:val="CommentText"/>
      </w:pPr>
    </w:p>
    <w:p w14:paraId="31805FAC" w14:textId="77777777" w:rsidR="007E17A6" w:rsidRDefault="007E17A6">
      <w:pPr>
        <w:pStyle w:val="CommentText"/>
      </w:pPr>
      <w:r>
        <w:t>Akibat hukum sebaiknya diganti dengan kata investasi</w:t>
      </w:r>
    </w:p>
    <w:p w14:paraId="164D3C45" w14:textId="07E1BDAA" w:rsidR="007E17A6" w:rsidRDefault="007E17A6">
      <w:pPr>
        <w:pStyle w:val="CommentText"/>
      </w:pPr>
      <w:r>
        <w:t>Dan menghapus kata penemuan hukum</w:t>
      </w:r>
    </w:p>
  </w:comment>
  <w:comment w:id="114" w:author="ASUS" w:date="2022-06-30T15:13:00Z" w:initials="A">
    <w:p w14:paraId="562C99D4" w14:textId="01FFEA28" w:rsidR="007E17A6" w:rsidRPr="008E6157" w:rsidRDefault="007E17A6">
      <w:pPr>
        <w:pStyle w:val="CommentText"/>
        <w:rPr>
          <w:lang w:val="id-ID"/>
        </w:rPr>
      </w:pPr>
      <w:r>
        <w:rPr>
          <w:rStyle w:val="CommentReference"/>
        </w:rPr>
        <w:annotationRef/>
      </w:r>
      <w:r>
        <w:rPr>
          <w:lang w:val="id-ID"/>
        </w:rPr>
        <w:t>sesuaikan</w:t>
      </w:r>
    </w:p>
  </w:comment>
  <w:comment w:id="307" w:author="Microsoft Office User" w:date="2022-06-30T13:40:00Z" w:initials="Office">
    <w:p w14:paraId="76038D74" w14:textId="2BF62A89" w:rsidR="007E17A6" w:rsidRDefault="007E17A6">
      <w:pPr>
        <w:pStyle w:val="CommentText"/>
      </w:pPr>
      <w:r>
        <w:rPr>
          <w:rStyle w:val="CommentReference"/>
        </w:rPr>
        <w:annotationRef/>
      </w:r>
      <w:r>
        <w:t>Cantumkan sumbernya</w:t>
      </w:r>
    </w:p>
  </w:comment>
  <w:comment w:id="339" w:author="Microsoft Office User" w:date="2022-06-30T13:42:00Z" w:initials="Office">
    <w:p w14:paraId="10B45BB8" w14:textId="2ACE57DD" w:rsidR="007E17A6" w:rsidRDefault="007E17A6">
      <w:pPr>
        <w:pStyle w:val="CommentText"/>
      </w:pPr>
      <w:r>
        <w:rPr>
          <w:rStyle w:val="CommentReference"/>
        </w:rPr>
        <w:annotationRef/>
      </w:r>
      <w:r>
        <w:t>Perhatikan penggunaan dan penulisan bahasa asing</w:t>
      </w:r>
    </w:p>
  </w:comment>
  <w:comment w:id="382" w:author="Microsoft Office User" w:date="2022-06-30T13:50:00Z" w:initials="Office">
    <w:p w14:paraId="60BD6D5A" w14:textId="60D93DD6" w:rsidR="007E17A6" w:rsidRDefault="007E17A6">
      <w:pPr>
        <w:pStyle w:val="CommentText"/>
      </w:pPr>
      <w:r>
        <w:rPr>
          <w:rStyle w:val="CommentReference"/>
        </w:rPr>
        <w:annotationRef/>
      </w:r>
      <w:r>
        <w:t>Latar belakang terkait kebutuhan financial planner bisa diringkas dalam jurnal tidak perlu bertele tele</w:t>
      </w:r>
    </w:p>
  </w:comment>
  <w:comment w:id="564" w:author="Microsoft Office User" w:date="2022-06-30T14:00:00Z" w:initials="Office">
    <w:p w14:paraId="7E921430" w14:textId="0CE103F0" w:rsidR="007E17A6" w:rsidRDefault="007E17A6">
      <w:pPr>
        <w:pStyle w:val="CommentText"/>
      </w:pPr>
      <w:r>
        <w:rPr>
          <w:rStyle w:val="CommentReference"/>
        </w:rPr>
        <w:annotationRef/>
      </w:r>
      <w:r>
        <w:t>Rumusan masalah silahkan dituliskan dengan point tersendiri agar memudahkan pembaca</w:t>
      </w:r>
    </w:p>
  </w:comment>
  <w:comment w:id="1269" w:author="Microsoft account" w:date="2022-07-01T12:19:00Z" w:initials="Ma">
    <w:p w14:paraId="3A43F235" w14:textId="1C0A82ED" w:rsidR="00A41841" w:rsidRDefault="00A41841">
      <w:pPr>
        <w:pStyle w:val="CommentText"/>
      </w:pPr>
      <w:r>
        <w:rPr>
          <w:rStyle w:val="CommentReference"/>
        </w:rPr>
        <w:annotationRef/>
      </w:r>
      <w:r>
        <w:t>Saya ganti, karena tahunnya terbalik Pak Mahendra &amp; Bu Dita.</w:t>
      </w:r>
    </w:p>
  </w:comment>
  <w:comment w:id="1972" w:author="Microsoft Office User" w:date="2022-06-30T14:03:00Z" w:initials="Office">
    <w:p w14:paraId="65881DC9" w14:textId="77777777" w:rsidR="007E17A6" w:rsidRDefault="007E17A6">
      <w:pPr>
        <w:pStyle w:val="CommentText"/>
      </w:pPr>
      <w:r>
        <w:rPr>
          <w:rStyle w:val="CommentReference"/>
        </w:rPr>
        <w:annotationRef/>
      </w:r>
      <w:r>
        <w:t>Silahkan dimasukan ke dalam saran</w:t>
      </w:r>
    </w:p>
    <w:p w14:paraId="3839E909" w14:textId="77777777" w:rsidR="007E17A6" w:rsidRDefault="007E17A6">
      <w:pPr>
        <w:pStyle w:val="CommentText"/>
      </w:pPr>
    </w:p>
    <w:p w14:paraId="0038A21A" w14:textId="19307F46" w:rsidR="007E17A6" w:rsidRDefault="007E17A6">
      <w:pPr>
        <w:pStyle w:val="CommentText"/>
      </w:pPr>
      <w:r>
        <w:t>Dalam kesimpulan tuliskan akibat hukum yg didapat di Indonesia</w:t>
      </w:r>
    </w:p>
  </w:comment>
  <w:comment w:id="2049" w:author="ASUS" w:date="2022-06-30T15:14:00Z" w:initials="A">
    <w:p w14:paraId="0C4AF14C" w14:textId="1913C932" w:rsidR="007E17A6" w:rsidRPr="008E6157" w:rsidRDefault="007E17A6">
      <w:pPr>
        <w:pStyle w:val="CommentText"/>
        <w:rPr>
          <w:lang w:val="id-ID"/>
        </w:rPr>
      </w:pPr>
      <w:r>
        <w:rPr>
          <w:rStyle w:val="CommentReference"/>
        </w:rPr>
        <w:annotationRef/>
      </w:r>
      <w:r>
        <w:rPr>
          <w:lang w:val="id-ID"/>
        </w:rPr>
        <w:t xml:space="preserve">Gunakan insertbiblography mendeley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07A325" w15:done="0"/>
  <w15:commentEx w15:paraId="164D3C45" w15:done="0"/>
  <w15:commentEx w15:paraId="562C99D4" w15:done="0"/>
  <w15:commentEx w15:paraId="76038D74" w15:done="0"/>
  <w15:commentEx w15:paraId="10B45BB8" w15:done="0"/>
  <w15:commentEx w15:paraId="60BD6D5A" w15:done="0"/>
  <w15:commentEx w15:paraId="7E921430" w15:done="0"/>
  <w15:commentEx w15:paraId="3A43F235" w15:done="0"/>
  <w15:commentEx w15:paraId="0038A21A" w15:done="0"/>
  <w15:commentEx w15:paraId="0C4AF14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BCB9F" w14:textId="77777777" w:rsidR="00E17FAA" w:rsidRDefault="00E17FAA" w:rsidP="003D7F74">
      <w:r>
        <w:separator/>
      </w:r>
    </w:p>
  </w:endnote>
  <w:endnote w:type="continuationSeparator" w:id="0">
    <w:p w14:paraId="6065EFF4" w14:textId="77777777" w:rsidR="00E17FAA" w:rsidRDefault="00E17FAA"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4ED0" w14:textId="3AAA948A" w:rsidR="007E17A6" w:rsidRDefault="007E17A6">
    <w:pPr>
      <w:pStyle w:val="Footer"/>
    </w:pPr>
    <w:r>
      <w:fldChar w:fldCharType="begin"/>
    </w:r>
    <w:r>
      <w:instrText xml:space="preserve"> PAGE   \* MERGEFORMAT </w:instrText>
    </w:r>
    <w:r>
      <w:fldChar w:fldCharType="separate"/>
    </w:r>
    <w:r w:rsidR="00004208">
      <w:rPr>
        <w:noProof/>
      </w:rPr>
      <w:t>18</w:t>
    </w:r>
    <w:r>
      <w:fldChar w:fldCharType="end"/>
    </w:r>
  </w:p>
  <w:p w14:paraId="72E933C3" w14:textId="77777777" w:rsidR="007E17A6" w:rsidRDefault="007E17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09733" w14:textId="50FD0FC5" w:rsidR="007E17A6" w:rsidRDefault="007E17A6">
    <w:pPr>
      <w:pStyle w:val="Footer"/>
    </w:pPr>
    <w:r>
      <w:fldChar w:fldCharType="begin"/>
    </w:r>
    <w:r>
      <w:instrText xml:space="preserve"> PAGE   \* MERGEFORMAT </w:instrText>
    </w:r>
    <w:r>
      <w:fldChar w:fldCharType="separate"/>
    </w:r>
    <w:r w:rsidR="00004208">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9C4E6" w14:textId="77777777" w:rsidR="00E17FAA" w:rsidRDefault="00E17FAA" w:rsidP="003D7F74">
      <w:r>
        <w:separator/>
      </w:r>
    </w:p>
  </w:footnote>
  <w:footnote w:type="continuationSeparator" w:id="0">
    <w:p w14:paraId="1AC59439" w14:textId="77777777" w:rsidR="00E17FAA" w:rsidRDefault="00E17FAA" w:rsidP="003D7F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8C54B" w14:textId="77777777" w:rsidR="007E17A6" w:rsidRPr="003904DD" w:rsidRDefault="007E17A6">
    <w:pPr>
      <w:pStyle w:val="Header"/>
      <w:rPr>
        <w:lang w:val="id-ID"/>
      </w:rPr>
    </w:pPr>
    <w:r>
      <w:t>Jurnal Novum</w:t>
    </w:r>
    <w:r>
      <w:rPr>
        <w:lang w:val="id-ID"/>
      </w:rPr>
      <w:t>. Volume 0</w:t>
    </w:r>
    <w:r>
      <w:t>7</w:t>
    </w:r>
    <w:r>
      <w:rPr>
        <w:lang w:val="id-ID"/>
      </w:rPr>
      <w:t xml:space="preserve"> Nomor 03 Tahun 20</w:t>
    </w:r>
    <w:r>
      <w:t>22</w:t>
    </w:r>
    <w:r>
      <w:rPr>
        <w:lang w:val="id-ID"/>
      </w:rPr>
      <w:t>, 0 - 216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C5DD5" w14:textId="77777777" w:rsidR="007E17A6" w:rsidRPr="00CA4035" w:rsidRDefault="007E17A6" w:rsidP="003904DD">
    <w:pPr>
      <w:pStyle w:val="Header"/>
    </w:pPr>
    <w:r>
      <w:rPr>
        <w:i/>
      </w:rPr>
      <w:t>Jurnal Novum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5DC"/>
    <w:multiLevelType w:val="multilevel"/>
    <w:tmpl w:val="EEE0A772"/>
    <w:lvl w:ilvl="0">
      <w:start w:val="1"/>
      <w:numFmt w:val="decimal"/>
      <w:lvlText w:val="3.%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lowerLetter"/>
      <w:lvlText w:val="%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F4616F"/>
    <w:multiLevelType w:val="multilevel"/>
    <w:tmpl w:val="57B64B44"/>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Letter"/>
      <w:lvlText w:val="(%3)"/>
      <w:lvlJc w:val="left"/>
      <w:pPr>
        <w:ind w:left="3436" w:hanging="180"/>
      </w:pPr>
      <w:rPr>
        <w:i/>
      </w:r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 w15:restartNumberingAfterBreak="0">
    <w:nsid w:val="06674C6A"/>
    <w:multiLevelType w:val="hybridMultilevel"/>
    <w:tmpl w:val="8F58C1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415BC9"/>
    <w:multiLevelType w:val="multilevel"/>
    <w:tmpl w:val="01BCCD02"/>
    <w:lvl w:ilvl="0">
      <w:start w:val="1"/>
      <w:numFmt w:val="lowerLetter"/>
      <w:lvlText w:val="%1)"/>
      <w:lvlJc w:val="left"/>
      <w:pPr>
        <w:ind w:left="2563" w:hanging="360"/>
      </w:pPr>
    </w:lvl>
    <w:lvl w:ilvl="1">
      <w:start w:val="1"/>
      <w:numFmt w:val="lowerRoman"/>
      <w:lvlText w:val="(%2)"/>
      <w:lvlJc w:val="left"/>
      <w:pPr>
        <w:ind w:left="3643" w:hanging="720"/>
      </w:pPr>
    </w:lvl>
    <w:lvl w:ilvl="2">
      <w:start w:val="1"/>
      <w:numFmt w:val="lowerLetter"/>
      <w:lvlText w:val="(%3)"/>
      <w:lvlJc w:val="left"/>
      <w:pPr>
        <w:ind w:left="4183" w:hanging="360"/>
      </w:pPr>
    </w:lvl>
    <w:lvl w:ilvl="3">
      <w:start w:val="1"/>
      <w:numFmt w:val="upperLetter"/>
      <w:lvlText w:val="(%4)"/>
      <w:lvlJc w:val="left"/>
      <w:pPr>
        <w:ind w:left="4843" w:hanging="48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4" w15:restartNumberingAfterBreak="0">
    <w:nsid w:val="0EC00BFD"/>
    <w:multiLevelType w:val="hybridMultilevel"/>
    <w:tmpl w:val="5100D684"/>
    <w:lvl w:ilvl="0" w:tplc="B43258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663BB"/>
    <w:multiLevelType w:val="multilevel"/>
    <w:tmpl w:val="59DA6642"/>
    <w:lvl w:ilvl="0">
      <w:start w:val="1"/>
      <w:numFmt w:val="upp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912735"/>
    <w:multiLevelType w:val="multilevel"/>
    <w:tmpl w:val="0F72F09E"/>
    <w:lvl w:ilvl="0">
      <w:start w:val="1"/>
      <w:numFmt w:val="lowerLetter"/>
      <w:lvlText w:val="%1."/>
      <w:lvlJc w:val="left"/>
      <w:pPr>
        <w:ind w:left="2520" w:hanging="360"/>
      </w:pPr>
    </w:lvl>
    <w:lvl w:ilvl="1">
      <w:start w:val="1"/>
      <w:numFmt w:val="lowerLetter"/>
      <w:lvlText w:val="(%2)"/>
      <w:lvlJc w:val="left"/>
      <w:pPr>
        <w:ind w:left="3255" w:hanging="375"/>
      </w:pPr>
      <w:rPr>
        <w:i/>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14A234DE"/>
    <w:multiLevelType w:val="multilevel"/>
    <w:tmpl w:val="F7BA607E"/>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 w15:restartNumberingAfterBreak="0">
    <w:nsid w:val="1BFC483A"/>
    <w:multiLevelType w:val="hybridMultilevel"/>
    <w:tmpl w:val="AA680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C5A1B"/>
    <w:multiLevelType w:val="hybridMultilevel"/>
    <w:tmpl w:val="836A17B2"/>
    <w:lvl w:ilvl="0" w:tplc="4166756E">
      <w:start w:val="1"/>
      <w:numFmt w:val="decimal"/>
      <w:lvlText w:val="(%1)"/>
      <w:lvlJc w:val="left"/>
      <w:pPr>
        <w:ind w:left="2670" w:hanging="51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D29536C"/>
    <w:multiLevelType w:val="multilevel"/>
    <w:tmpl w:val="483208F0"/>
    <w:lvl w:ilvl="0">
      <w:start w:val="1"/>
      <w:numFmt w:val="lowerLetter"/>
      <w:lvlText w:val="(%1)"/>
      <w:lvlJc w:val="left"/>
      <w:pPr>
        <w:ind w:left="288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1CF47B9"/>
    <w:multiLevelType w:val="hybridMultilevel"/>
    <w:tmpl w:val="FEA6E0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E750ABB"/>
    <w:multiLevelType w:val="multilevel"/>
    <w:tmpl w:val="73B2DCB4"/>
    <w:lvl w:ilvl="0">
      <w:start w:val="8"/>
      <w:numFmt w:val="decimal"/>
      <w:lvlText w:val="3.%1"/>
      <w:lvlJc w:val="right"/>
      <w:pPr>
        <w:ind w:left="720" w:hanging="360"/>
      </w:pPr>
      <w:rPr>
        <w:rFonts w:hint="default"/>
      </w:rPr>
    </w:lvl>
    <w:lvl w:ilvl="1">
      <w:start w:val="2"/>
      <w:numFmt w:val="decimal"/>
      <w:lvlText w:val="1.7.3.%2"/>
      <w:lvlJc w:val="righ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4"/>
      <w:numFmt w:val="lowerRoman"/>
      <w:lvlText w:val="%6."/>
      <w:lvlJc w:val="right"/>
      <w:pPr>
        <w:ind w:left="4320" w:hanging="180"/>
      </w:pPr>
      <w:rPr>
        <w:rFonts w:hint="default"/>
      </w:rPr>
    </w:lvl>
    <w:lvl w:ilvl="6">
      <w:start w:val="2"/>
      <w:numFmt w:val="low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7"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8" w15:restartNumberingAfterBreak="0">
    <w:nsid w:val="3C18184A"/>
    <w:multiLevelType w:val="multilevel"/>
    <w:tmpl w:val="68666746"/>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9" w15:restartNumberingAfterBreak="0">
    <w:nsid w:val="3F707435"/>
    <w:multiLevelType w:val="multilevel"/>
    <w:tmpl w:val="DBEC9FC0"/>
    <w:lvl w:ilvl="0">
      <w:start w:val="1"/>
      <w:numFmt w:val="upperLetter"/>
      <w:lvlText w:val="%1."/>
      <w:lvlJc w:val="left"/>
      <w:pPr>
        <w:ind w:left="3283" w:hanging="360"/>
      </w:pPr>
    </w:lvl>
    <w:lvl w:ilvl="1">
      <w:start w:val="1"/>
      <w:numFmt w:val="lowerLetter"/>
      <w:lvlText w:val="%2."/>
      <w:lvlJc w:val="left"/>
      <w:pPr>
        <w:ind w:left="4003" w:hanging="360"/>
      </w:pPr>
    </w:lvl>
    <w:lvl w:ilvl="2">
      <w:start w:val="1"/>
      <w:numFmt w:val="lowerRoman"/>
      <w:lvlText w:val="%3."/>
      <w:lvlJc w:val="right"/>
      <w:pPr>
        <w:ind w:left="4723" w:hanging="180"/>
      </w:pPr>
    </w:lvl>
    <w:lvl w:ilvl="3">
      <w:start w:val="1"/>
      <w:numFmt w:val="upperLetter"/>
      <w:lvlText w:val="%4."/>
      <w:lvlJc w:val="left"/>
      <w:pPr>
        <w:ind w:left="5443" w:hanging="360"/>
      </w:pPr>
    </w:lvl>
    <w:lvl w:ilvl="4">
      <w:start w:val="1"/>
      <w:numFmt w:val="lowerLetter"/>
      <w:lvlText w:val="%5."/>
      <w:lvlJc w:val="left"/>
      <w:pPr>
        <w:ind w:left="6163" w:hanging="360"/>
      </w:pPr>
    </w:lvl>
    <w:lvl w:ilvl="5">
      <w:start w:val="1"/>
      <w:numFmt w:val="lowerRoman"/>
      <w:lvlText w:val="%6."/>
      <w:lvlJc w:val="right"/>
      <w:pPr>
        <w:ind w:left="6883" w:hanging="180"/>
      </w:pPr>
    </w:lvl>
    <w:lvl w:ilvl="6">
      <w:start w:val="1"/>
      <w:numFmt w:val="decimal"/>
      <w:lvlText w:val="%7."/>
      <w:lvlJc w:val="left"/>
      <w:pPr>
        <w:ind w:left="7603" w:hanging="360"/>
      </w:pPr>
    </w:lvl>
    <w:lvl w:ilvl="7">
      <w:start w:val="1"/>
      <w:numFmt w:val="lowerLetter"/>
      <w:lvlText w:val="%8."/>
      <w:lvlJc w:val="left"/>
      <w:pPr>
        <w:ind w:left="8323" w:hanging="360"/>
      </w:pPr>
    </w:lvl>
    <w:lvl w:ilvl="8">
      <w:start w:val="1"/>
      <w:numFmt w:val="lowerRoman"/>
      <w:lvlText w:val="%9."/>
      <w:lvlJc w:val="right"/>
      <w:pPr>
        <w:ind w:left="9043" w:hanging="180"/>
      </w:pPr>
    </w:lvl>
  </w:abstractNum>
  <w:abstractNum w:abstractNumId="20" w15:restartNumberingAfterBreak="0">
    <w:nsid w:val="4093056C"/>
    <w:multiLevelType w:val="multilevel"/>
    <w:tmpl w:val="493612A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42091256"/>
    <w:multiLevelType w:val="multilevel"/>
    <w:tmpl w:val="5F1AC856"/>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3" w15:restartNumberingAfterBreak="0">
    <w:nsid w:val="42CB25E2"/>
    <w:multiLevelType w:val="multilevel"/>
    <w:tmpl w:val="F6D4E7EE"/>
    <w:lvl w:ilvl="0">
      <w:start w:val="1"/>
      <w:numFmt w:val="lowerLetter"/>
      <w:lvlText w:val="(%1)"/>
      <w:lvlJc w:val="left"/>
      <w:pPr>
        <w:ind w:left="2880" w:hanging="360"/>
      </w:pPr>
      <w:rPr>
        <w:i w:val="0"/>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4"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6C5C6E"/>
    <w:multiLevelType w:val="multilevel"/>
    <w:tmpl w:val="43FECA2E"/>
    <w:lvl w:ilvl="0">
      <w:start w:val="1"/>
      <w:numFmt w:val="lowerLetter"/>
      <w:lvlText w:val="(%1)"/>
      <w:lvlJc w:val="left"/>
      <w:pPr>
        <w:ind w:left="1980" w:hanging="360"/>
      </w:pPr>
      <w:rPr>
        <w:i/>
      </w:rPr>
    </w:lvl>
    <w:lvl w:ilvl="1">
      <w:start w:val="1"/>
      <w:numFmt w:val="lowerLetter"/>
      <w:lvlText w:val="%2."/>
      <w:lvlJc w:val="left"/>
      <w:pPr>
        <w:ind w:left="2700" w:hanging="360"/>
      </w:pPr>
    </w:lvl>
    <w:lvl w:ilvl="2">
      <w:start w:val="1"/>
      <w:numFmt w:val="lowerLetter"/>
      <w:lvlText w:val="(%3)"/>
      <w:lvlJc w:val="left"/>
      <w:pPr>
        <w:ind w:left="3420" w:hanging="180"/>
      </w:pPr>
      <w:rPr>
        <w:i/>
      </w:r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26" w15:restartNumberingAfterBreak="0">
    <w:nsid w:val="49E46F84"/>
    <w:multiLevelType w:val="hybridMultilevel"/>
    <w:tmpl w:val="F34C6D6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4D353E0C"/>
    <w:multiLevelType w:val="hybridMultilevel"/>
    <w:tmpl w:val="DA00E13A"/>
    <w:lvl w:ilvl="0" w:tplc="B43258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C60E0"/>
    <w:multiLevelType w:val="hybridMultilevel"/>
    <w:tmpl w:val="778A4D9C"/>
    <w:lvl w:ilvl="0" w:tplc="0409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50CE4378"/>
    <w:multiLevelType w:val="multilevel"/>
    <w:tmpl w:val="64383C20"/>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0" w15:restartNumberingAfterBreak="0">
    <w:nsid w:val="517121FB"/>
    <w:multiLevelType w:val="multilevel"/>
    <w:tmpl w:val="81564A90"/>
    <w:lvl w:ilvl="0">
      <w:start w:val="1"/>
      <w:numFmt w:val="lowerRoman"/>
      <w:lvlText w:val="%1."/>
      <w:lvlJc w:val="right"/>
      <w:pPr>
        <w:ind w:left="2880" w:hanging="360"/>
      </w:pPr>
    </w:lvl>
    <w:lvl w:ilvl="1">
      <w:start w:val="1"/>
      <w:numFmt w:val="lowerRoman"/>
      <w:lvlText w:val="%2."/>
      <w:lvlJc w:val="right"/>
      <w:pPr>
        <w:ind w:left="3600" w:hanging="360"/>
      </w:pPr>
    </w:lvl>
    <w:lvl w:ilvl="2">
      <w:start w:val="1"/>
      <w:numFmt w:val="lowerRoman"/>
      <w:lvlText w:val="(%3)"/>
      <w:lvlJc w:val="left"/>
      <w:pPr>
        <w:ind w:left="4860" w:hanging="720"/>
      </w:pPr>
      <w:rPr>
        <w:i/>
      </w:r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1" w15:restartNumberingAfterBreak="0">
    <w:nsid w:val="51D3575B"/>
    <w:multiLevelType w:val="multilevel"/>
    <w:tmpl w:val="661EF226"/>
    <w:lvl w:ilvl="0">
      <w:start w:val="1"/>
      <w:numFmt w:val="decimal"/>
      <w:lvlText w:val="%1."/>
      <w:lvlJc w:val="left"/>
      <w:pPr>
        <w:ind w:left="1440" w:hanging="360"/>
      </w:pPr>
    </w:lvl>
    <w:lvl w:ilvl="1">
      <w:start w:val="1"/>
      <w:numFmt w:val="upperLetter"/>
      <w:lvlText w:val="%2."/>
      <w:lvlJc w:val="left"/>
      <w:pPr>
        <w:ind w:left="1800" w:hanging="720"/>
      </w:pPr>
      <w:rPr>
        <w:b/>
      </w:rPr>
    </w:lvl>
    <w:lvl w:ilvl="2">
      <w:start w:val="1"/>
      <w:numFmt w:val="decimal"/>
      <w:lvlText w:val="%3."/>
      <w:lvlJc w:val="left"/>
      <w:pPr>
        <w:ind w:left="1800" w:hanging="720"/>
      </w:pPr>
      <w:rPr>
        <w:b w:val="0"/>
      </w:rPr>
    </w:lvl>
    <w:lvl w:ilvl="3">
      <w:start w:val="1"/>
      <w:numFmt w:val="lowerLetter"/>
      <w:lvlText w:val="%4."/>
      <w:lvlJc w:val="left"/>
      <w:pPr>
        <w:ind w:left="2160" w:hanging="1080"/>
      </w:pPr>
    </w:lvl>
    <w:lvl w:ilvl="4">
      <w:start w:val="1"/>
      <w:numFmt w:val="decimal"/>
      <w:lvlText w:val="%1.%2.%3.%4.%5."/>
      <w:lvlJc w:val="left"/>
      <w:pPr>
        <w:ind w:left="2160" w:hanging="1080"/>
      </w:pPr>
    </w:lvl>
    <w:lvl w:ilvl="5">
      <w:start w:val="1"/>
      <w:numFmt w:val="decimal"/>
      <w:lvlText w:val="%1.%2.%3.%4.%5.%6."/>
      <w:lvlJc w:val="left"/>
      <w:pPr>
        <w:ind w:left="2520" w:hanging="1440"/>
      </w:pPr>
    </w:lvl>
    <w:lvl w:ilvl="6">
      <w:start w:val="1"/>
      <w:numFmt w:val="lowerRoman"/>
      <w:lvlText w:val="%7."/>
      <w:lvlJc w:val="right"/>
      <w:pPr>
        <w:ind w:left="2520" w:hanging="1440"/>
      </w:pPr>
    </w:lvl>
    <w:lvl w:ilvl="7">
      <w:start w:val="1"/>
      <w:numFmt w:val="decimal"/>
      <w:lvlText w:val="%1.%2.%3.%4.%5.%6.%7.%8."/>
      <w:lvlJc w:val="left"/>
      <w:pPr>
        <w:ind w:left="2880" w:hanging="1800"/>
      </w:pPr>
    </w:lvl>
    <w:lvl w:ilvl="8">
      <w:start w:val="1"/>
      <w:numFmt w:val="decimal"/>
      <w:lvlText w:val="%1.%2.%3.%4.%5.%6.%7.%8.%9."/>
      <w:lvlJc w:val="left"/>
      <w:pPr>
        <w:ind w:left="3240" w:hanging="2160"/>
      </w:pPr>
    </w:lvl>
  </w:abstractNum>
  <w:abstractNum w:abstractNumId="32"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3" w15:restartNumberingAfterBreak="0">
    <w:nsid w:val="54AB609C"/>
    <w:multiLevelType w:val="multilevel"/>
    <w:tmpl w:val="F7D65AA2"/>
    <w:lvl w:ilvl="0">
      <w:start w:val="7"/>
      <w:numFmt w:val="decimal"/>
      <w:lvlText w:val="1.%1"/>
      <w:lvlJc w:val="right"/>
      <w:pPr>
        <w:ind w:left="720" w:hanging="360"/>
      </w:pPr>
    </w:lvl>
    <w:lvl w:ilvl="1">
      <w:start w:val="2"/>
      <w:numFmt w:val="decimal"/>
      <w:lvlText w:val="1.7.3.%2"/>
      <w:lvlJc w:val="right"/>
      <w:pPr>
        <w:ind w:left="1440" w:hanging="360"/>
      </w:pPr>
      <w:rPr>
        <w:b w:val="0"/>
      </w:rPr>
    </w:lvl>
    <w:lvl w:ilvl="2">
      <w:start w:val="2"/>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A7A3850"/>
    <w:multiLevelType w:val="multilevel"/>
    <w:tmpl w:val="30906C78"/>
    <w:lvl w:ilvl="0">
      <w:start w:val="7"/>
      <w:numFmt w:val="decimal"/>
      <w:lvlText w:val="1.%1"/>
      <w:lvlJc w:val="right"/>
      <w:pPr>
        <w:ind w:left="720" w:hanging="360"/>
      </w:pPr>
    </w:lvl>
    <w:lvl w:ilvl="1">
      <w:start w:val="2"/>
      <w:numFmt w:val="decimal"/>
      <w:lvlText w:val="1.7.3.%2"/>
      <w:lvlJc w:val="right"/>
      <w:pPr>
        <w:ind w:left="1440" w:hanging="360"/>
      </w:pPr>
      <w:rPr>
        <w:b w:val="0"/>
      </w:rPr>
    </w:lvl>
    <w:lvl w:ilvl="2">
      <w:start w:val="3"/>
      <w:numFmt w:val="lowerRoman"/>
      <w:lvlText w:val="%3."/>
      <w:lvlJc w:val="right"/>
      <w:pPr>
        <w:ind w:left="2160" w:hanging="180"/>
      </w:pPr>
    </w:lvl>
    <w:lvl w:ilvl="3">
      <w:start w:val="2"/>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9546BF"/>
    <w:multiLevelType w:val="multilevel"/>
    <w:tmpl w:val="A7C22DFC"/>
    <w:lvl w:ilvl="0">
      <w:start w:val="1"/>
      <w:numFmt w:val="lowerLetter"/>
      <w:lvlText w:val="%1)"/>
      <w:lvlJc w:val="left"/>
      <w:pPr>
        <w:ind w:left="4723" w:hanging="360"/>
      </w:pPr>
    </w:lvl>
    <w:lvl w:ilvl="1">
      <w:start w:val="1"/>
      <w:numFmt w:val="lowerRoman"/>
      <w:lvlText w:val="(%2)"/>
      <w:lvlJc w:val="left"/>
      <w:pPr>
        <w:ind w:left="5803" w:hanging="720"/>
      </w:pPr>
    </w:lvl>
    <w:lvl w:ilvl="2">
      <w:start w:val="1"/>
      <w:numFmt w:val="lowerLetter"/>
      <w:lvlText w:val="(%3)"/>
      <w:lvlJc w:val="left"/>
      <w:pPr>
        <w:ind w:left="6343" w:hanging="360"/>
      </w:pPr>
    </w:lvl>
    <w:lvl w:ilvl="3">
      <w:start w:val="1"/>
      <w:numFmt w:val="decimal"/>
      <w:lvlText w:val="%4."/>
      <w:lvlJc w:val="left"/>
      <w:pPr>
        <w:ind w:left="6883" w:hanging="360"/>
      </w:pPr>
    </w:lvl>
    <w:lvl w:ilvl="4">
      <w:start w:val="1"/>
      <w:numFmt w:val="lowerLetter"/>
      <w:lvlText w:val="%5."/>
      <w:lvlJc w:val="left"/>
      <w:pPr>
        <w:ind w:left="7603" w:hanging="360"/>
      </w:pPr>
    </w:lvl>
    <w:lvl w:ilvl="5">
      <w:start w:val="1"/>
      <w:numFmt w:val="lowerRoman"/>
      <w:lvlText w:val="%6."/>
      <w:lvlJc w:val="right"/>
      <w:pPr>
        <w:ind w:left="8323" w:hanging="180"/>
      </w:pPr>
    </w:lvl>
    <w:lvl w:ilvl="6">
      <w:start w:val="1"/>
      <w:numFmt w:val="decimal"/>
      <w:lvlText w:val="%7."/>
      <w:lvlJc w:val="left"/>
      <w:pPr>
        <w:ind w:left="9043" w:hanging="360"/>
      </w:pPr>
    </w:lvl>
    <w:lvl w:ilvl="7">
      <w:start w:val="1"/>
      <w:numFmt w:val="lowerLetter"/>
      <w:lvlText w:val="%8."/>
      <w:lvlJc w:val="left"/>
      <w:pPr>
        <w:ind w:left="9763" w:hanging="360"/>
      </w:pPr>
    </w:lvl>
    <w:lvl w:ilvl="8">
      <w:start w:val="1"/>
      <w:numFmt w:val="lowerRoman"/>
      <w:lvlText w:val="%9."/>
      <w:lvlJc w:val="right"/>
      <w:pPr>
        <w:ind w:left="10483" w:hanging="180"/>
      </w:pPr>
    </w:lvl>
  </w:abstractNum>
  <w:abstractNum w:abstractNumId="36" w15:restartNumberingAfterBreak="0">
    <w:nsid w:val="64E91102"/>
    <w:multiLevelType w:val="multilevel"/>
    <w:tmpl w:val="6284DA3C"/>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Letter"/>
      <w:lvlText w:val="(%3)"/>
      <w:lvlJc w:val="left"/>
      <w:pPr>
        <w:ind w:left="2340" w:hanging="180"/>
      </w:pPr>
      <w:rPr>
        <w:i/>
      </w:r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7" w15:restartNumberingAfterBreak="0">
    <w:nsid w:val="6BE61DB5"/>
    <w:multiLevelType w:val="multilevel"/>
    <w:tmpl w:val="0F72F09E"/>
    <w:lvl w:ilvl="0">
      <w:start w:val="1"/>
      <w:numFmt w:val="lowerLetter"/>
      <w:lvlText w:val="%1."/>
      <w:lvlJc w:val="left"/>
      <w:pPr>
        <w:ind w:left="2520" w:hanging="360"/>
      </w:pPr>
    </w:lvl>
    <w:lvl w:ilvl="1">
      <w:start w:val="1"/>
      <w:numFmt w:val="lowerLetter"/>
      <w:lvlText w:val="(%2)"/>
      <w:lvlJc w:val="left"/>
      <w:pPr>
        <w:ind w:left="3255" w:hanging="375"/>
      </w:pPr>
      <w:rPr>
        <w:i/>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8"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40" w15:restartNumberingAfterBreak="0">
    <w:nsid w:val="70F83745"/>
    <w:multiLevelType w:val="hybridMultilevel"/>
    <w:tmpl w:val="3F7E1B78"/>
    <w:lvl w:ilvl="0" w:tplc="879024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44705F5"/>
    <w:multiLevelType w:val="hybridMultilevel"/>
    <w:tmpl w:val="DABCE1BE"/>
    <w:lvl w:ilvl="0" w:tplc="0B0632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A1D0F0B"/>
    <w:multiLevelType w:val="multilevel"/>
    <w:tmpl w:val="9D16E77C"/>
    <w:lvl w:ilvl="0">
      <w:start w:val="7"/>
      <w:numFmt w:val="decimal"/>
      <w:lvlText w:val="1.%1"/>
      <w:lvlJc w:val="right"/>
      <w:pPr>
        <w:ind w:left="720" w:hanging="360"/>
      </w:pPr>
    </w:lvl>
    <w:lvl w:ilvl="1">
      <w:start w:val="2"/>
      <w:numFmt w:val="decimal"/>
      <w:lvlText w:val="1.7.3.%2"/>
      <w:lvlJc w:val="righ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upperLetter"/>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CED722F"/>
    <w:multiLevelType w:val="hybridMultilevel"/>
    <w:tmpl w:val="FD80CF8E"/>
    <w:lvl w:ilvl="0" w:tplc="6E9A885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6"/>
  </w:num>
  <w:num w:numId="2">
    <w:abstractNumId w:val="38"/>
  </w:num>
  <w:num w:numId="3">
    <w:abstractNumId w:val="14"/>
  </w:num>
  <w:num w:numId="4">
    <w:abstractNumId w:val="21"/>
  </w:num>
  <w:num w:numId="5">
    <w:abstractNumId w:val="21"/>
  </w:num>
  <w:num w:numId="6">
    <w:abstractNumId w:val="21"/>
  </w:num>
  <w:num w:numId="7">
    <w:abstractNumId w:val="21"/>
  </w:num>
  <w:num w:numId="8">
    <w:abstractNumId w:val="32"/>
  </w:num>
  <w:num w:numId="9">
    <w:abstractNumId w:val="39"/>
  </w:num>
  <w:num w:numId="10">
    <w:abstractNumId w:val="17"/>
  </w:num>
  <w:num w:numId="11">
    <w:abstractNumId w:val="12"/>
  </w:num>
  <w:num w:numId="12">
    <w:abstractNumId w:val="11"/>
  </w:num>
  <w:num w:numId="13">
    <w:abstractNumId w:val="24"/>
  </w:num>
  <w:num w:numId="14">
    <w:abstractNumId w:val="20"/>
  </w:num>
  <w:num w:numId="15">
    <w:abstractNumId w:val="8"/>
  </w:num>
  <w:num w:numId="16">
    <w:abstractNumId w:val="27"/>
  </w:num>
  <w:num w:numId="17">
    <w:abstractNumId w:val="4"/>
  </w:num>
  <w:num w:numId="18">
    <w:abstractNumId w:val="13"/>
  </w:num>
  <w:num w:numId="19">
    <w:abstractNumId w:val="40"/>
  </w:num>
  <w:num w:numId="20">
    <w:abstractNumId w:val="41"/>
  </w:num>
  <w:num w:numId="21">
    <w:abstractNumId w:val="26"/>
  </w:num>
  <w:num w:numId="22">
    <w:abstractNumId w:val="28"/>
  </w:num>
  <w:num w:numId="23">
    <w:abstractNumId w:val="31"/>
  </w:num>
  <w:num w:numId="24">
    <w:abstractNumId w:val="25"/>
  </w:num>
  <w:num w:numId="25">
    <w:abstractNumId w:val="19"/>
  </w:num>
  <w:num w:numId="26">
    <w:abstractNumId w:val="42"/>
  </w:num>
  <w:num w:numId="27">
    <w:abstractNumId w:val="3"/>
  </w:num>
  <w:num w:numId="28">
    <w:abstractNumId w:val="35"/>
  </w:num>
  <w:num w:numId="29">
    <w:abstractNumId w:val="33"/>
  </w:num>
  <w:num w:numId="30">
    <w:abstractNumId w:val="22"/>
  </w:num>
  <w:num w:numId="31">
    <w:abstractNumId w:val="1"/>
  </w:num>
  <w:num w:numId="32">
    <w:abstractNumId w:val="18"/>
  </w:num>
  <w:num w:numId="33">
    <w:abstractNumId w:val="30"/>
  </w:num>
  <w:num w:numId="34">
    <w:abstractNumId w:val="36"/>
  </w:num>
  <w:num w:numId="35">
    <w:abstractNumId w:val="23"/>
  </w:num>
  <w:num w:numId="36">
    <w:abstractNumId w:val="10"/>
  </w:num>
  <w:num w:numId="37">
    <w:abstractNumId w:val="0"/>
  </w:num>
  <w:num w:numId="38">
    <w:abstractNumId w:val="5"/>
  </w:num>
  <w:num w:numId="39">
    <w:abstractNumId w:val="37"/>
  </w:num>
  <w:num w:numId="40">
    <w:abstractNumId w:val="7"/>
  </w:num>
  <w:num w:numId="41">
    <w:abstractNumId w:val="15"/>
  </w:num>
  <w:num w:numId="42">
    <w:abstractNumId w:val="43"/>
  </w:num>
  <w:num w:numId="43">
    <w:abstractNumId w:val="9"/>
  </w:num>
  <w:num w:numId="44">
    <w:abstractNumId w:val="2"/>
  </w:num>
  <w:num w:numId="45">
    <w:abstractNumId w:val="34"/>
  </w:num>
  <w:num w:numId="46">
    <w:abstractNumId w:val="29"/>
  </w:num>
  <w:num w:numId="47">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
    <w15:presenceInfo w15:providerId="None" w15:userId="ASUS"/>
  </w15:person>
  <w15:person w15:author="Microsoft account">
    <w15:presenceInfo w15:providerId="Windows Live" w15:userId="e14902f2c7ee3fe9"/>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04208"/>
    <w:rsid w:val="000146C2"/>
    <w:rsid w:val="000214CE"/>
    <w:rsid w:val="0003112C"/>
    <w:rsid w:val="00053983"/>
    <w:rsid w:val="000A2263"/>
    <w:rsid w:val="000F60B4"/>
    <w:rsid w:val="001009DF"/>
    <w:rsid w:val="00102A59"/>
    <w:rsid w:val="00103AEC"/>
    <w:rsid w:val="0013219A"/>
    <w:rsid w:val="00135E30"/>
    <w:rsid w:val="00143D90"/>
    <w:rsid w:val="0016204F"/>
    <w:rsid w:val="00165FBE"/>
    <w:rsid w:val="0018469F"/>
    <w:rsid w:val="00190E2E"/>
    <w:rsid w:val="00191BD6"/>
    <w:rsid w:val="001A7672"/>
    <w:rsid w:val="001F2A2C"/>
    <w:rsid w:val="00205552"/>
    <w:rsid w:val="00216306"/>
    <w:rsid w:val="002214AF"/>
    <w:rsid w:val="00221F65"/>
    <w:rsid w:val="0023558B"/>
    <w:rsid w:val="00240178"/>
    <w:rsid w:val="00257495"/>
    <w:rsid w:val="002701E5"/>
    <w:rsid w:val="002A2DFD"/>
    <w:rsid w:val="002E405D"/>
    <w:rsid w:val="002F4CC1"/>
    <w:rsid w:val="002F4EBA"/>
    <w:rsid w:val="00301A13"/>
    <w:rsid w:val="0031490D"/>
    <w:rsid w:val="0033522D"/>
    <w:rsid w:val="00335DD2"/>
    <w:rsid w:val="00337271"/>
    <w:rsid w:val="003438BC"/>
    <w:rsid w:val="00350483"/>
    <w:rsid w:val="00352F42"/>
    <w:rsid w:val="00364765"/>
    <w:rsid w:val="00371994"/>
    <w:rsid w:val="00376BA1"/>
    <w:rsid w:val="00386AA9"/>
    <w:rsid w:val="003902AA"/>
    <w:rsid w:val="003904DD"/>
    <w:rsid w:val="00392CA1"/>
    <w:rsid w:val="003C3182"/>
    <w:rsid w:val="003C4F25"/>
    <w:rsid w:val="003D32A6"/>
    <w:rsid w:val="003D7F74"/>
    <w:rsid w:val="003F66F0"/>
    <w:rsid w:val="00411EC7"/>
    <w:rsid w:val="004154F3"/>
    <w:rsid w:val="00426DD6"/>
    <w:rsid w:val="004451E6"/>
    <w:rsid w:val="00446EBD"/>
    <w:rsid w:val="00451FB3"/>
    <w:rsid w:val="00462BC6"/>
    <w:rsid w:val="0047120D"/>
    <w:rsid w:val="004945DD"/>
    <w:rsid w:val="004A03E6"/>
    <w:rsid w:val="004B42C4"/>
    <w:rsid w:val="004B513D"/>
    <w:rsid w:val="004D122B"/>
    <w:rsid w:val="004D2E2F"/>
    <w:rsid w:val="004D74FD"/>
    <w:rsid w:val="00507DFE"/>
    <w:rsid w:val="005116B0"/>
    <w:rsid w:val="00513FC3"/>
    <w:rsid w:val="005355FB"/>
    <w:rsid w:val="00554733"/>
    <w:rsid w:val="00571A02"/>
    <w:rsid w:val="0057337F"/>
    <w:rsid w:val="005758C3"/>
    <w:rsid w:val="00576945"/>
    <w:rsid w:val="00594C4A"/>
    <w:rsid w:val="005A1ADC"/>
    <w:rsid w:val="005A36A3"/>
    <w:rsid w:val="005A7678"/>
    <w:rsid w:val="005B410A"/>
    <w:rsid w:val="005D0AF6"/>
    <w:rsid w:val="005D77EB"/>
    <w:rsid w:val="005E2570"/>
    <w:rsid w:val="005E6E63"/>
    <w:rsid w:val="00604C2D"/>
    <w:rsid w:val="00610388"/>
    <w:rsid w:val="006112A5"/>
    <w:rsid w:val="006129BD"/>
    <w:rsid w:val="00622368"/>
    <w:rsid w:val="0062661E"/>
    <w:rsid w:val="0064533F"/>
    <w:rsid w:val="00674C36"/>
    <w:rsid w:val="006820B6"/>
    <w:rsid w:val="0068523B"/>
    <w:rsid w:val="00685AA4"/>
    <w:rsid w:val="0069373C"/>
    <w:rsid w:val="00693B10"/>
    <w:rsid w:val="006A380E"/>
    <w:rsid w:val="006B2461"/>
    <w:rsid w:val="006B6760"/>
    <w:rsid w:val="006C6A17"/>
    <w:rsid w:val="006D1353"/>
    <w:rsid w:val="006E19C4"/>
    <w:rsid w:val="006F508E"/>
    <w:rsid w:val="007027DD"/>
    <w:rsid w:val="00707C94"/>
    <w:rsid w:val="007234D0"/>
    <w:rsid w:val="00726E49"/>
    <w:rsid w:val="00742EF5"/>
    <w:rsid w:val="00747715"/>
    <w:rsid w:val="00752504"/>
    <w:rsid w:val="00757F3E"/>
    <w:rsid w:val="00775821"/>
    <w:rsid w:val="0078340D"/>
    <w:rsid w:val="007874F7"/>
    <w:rsid w:val="00796DB3"/>
    <w:rsid w:val="00797844"/>
    <w:rsid w:val="007A3AC2"/>
    <w:rsid w:val="007B4143"/>
    <w:rsid w:val="007C29F0"/>
    <w:rsid w:val="007C3CED"/>
    <w:rsid w:val="007D62F7"/>
    <w:rsid w:val="007E17A6"/>
    <w:rsid w:val="007E51F8"/>
    <w:rsid w:val="007E76DA"/>
    <w:rsid w:val="00801F52"/>
    <w:rsid w:val="0081052A"/>
    <w:rsid w:val="008157C4"/>
    <w:rsid w:val="00867E85"/>
    <w:rsid w:val="00872554"/>
    <w:rsid w:val="00882DDF"/>
    <w:rsid w:val="0089037D"/>
    <w:rsid w:val="00891BA0"/>
    <w:rsid w:val="00896746"/>
    <w:rsid w:val="008A4955"/>
    <w:rsid w:val="008C7767"/>
    <w:rsid w:val="008D568C"/>
    <w:rsid w:val="008D7A6E"/>
    <w:rsid w:val="008E6157"/>
    <w:rsid w:val="008E62DA"/>
    <w:rsid w:val="008F3640"/>
    <w:rsid w:val="00924916"/>
    <w:rsid w:val="00926F89"/>
    <w:rsid w:val="0093792D"/>
    <w:rsid w:val="00942B45"/>
    <w:rsid w:val="009554F6"/>
    <w:rsid w:val="00974C3D"/>
    <w:rsid w:val="00985574"/>
    <w:rsid w:val="0099542D"/>
    <w:rsid w:val="00996A94"/>
    <w:rsid w:val="00996D80"/>
    <w:rsid w:val="009A0745"/>
    <w:rsid w:val="009A4892"/>
    <w:rsid w:val="009E23D9"/>
    <w:rsid w:val="00A01DA9"/>
    <w:rsid w:val="00A271BA"/>
    <w:rsid w:val="00A35E0A"/>
    <w:rsid w:val="00A408E9"/>
    <w:rsid w:val="00A41841"/>
    <w:rsid w:val="00A61968"/>
    <w:rsid w:val="00A7320D"/>
    <w:rsid w:val="00A932DF"/>
    <w:rsid w:val="00AA1C1E"/>
    <w:rsid w:val="00AA20C8"/>
    <w:rsid w:val="00AA59F5"/>
    <w:rsid w:val="00AB1636"/>
    <w:rsid w:val="00AD2550"/>
    <w:rsid w:val="00AE08FF"/>
    <w:rsid w:val="00B0247A"/>
    <w:rsid w:val="00B063D7"/>
    <w:rsid w:val="00B306C6"/>
    <w:rsid w:val="00B57A1C"/>
    <w:rsid w:val="00B64D0B"/>
    <w:rsid w:val="00B667F5"/>
    <w:rsid w:val="00B84020"/>
    <w:rsid w:val="00B9066A"/>
    <w:rsid w:val="00BA2601"/>
    <w:rsid w:val="00BB7FEB"/>
    <w:rsid w:val="00BC28FF"/>
    <w:rsid w:val="00BC2E36"/>
    <w:rsid w:val="00BE4811"/>
    <w:rsid w:val="00BF1500"/>
    <w:rsid w:val="00C135C3"/>
    <w:rsid w:val="00C16B73"/>
    <w:rsid w:val="00C37220"/>
    <w:rsid w:val="00C43DC9"/>
    <w:rsid w:val="00C620A3"/>
    <w:rsid w:val="00C63F9B"/>
    <w:rsid w:val="00C6538F"/>
    <w:rsid w:val="00C8259B"/>
    <w:rsid w:val="00C94E19"/>
    <w:rsid w:val="00CA203E"/>
    <w:rsid w:val="00CA2EE4"/>
    <w:rsid w:val="00CA4035"/>
    <w:rsid w:val="00CC3FBB"/>
    <w:rsid w:val="00CE6263"/>
    <w:rsid w:val="00CF0E02"/>
    <w:rsid w:val="00D10CD9"/>
    <w:rsid w:val="00D16E5B"/>
    <w:rsid w:val="00D216D7"/>
    <w:rsid w:val="00D224F4"/>
    <w:rsid w:val="00D2740F"/>
    <w:rsid w:val="00D43C02"/>
    <w:rsid w:val="00D518F3"/>
    <w:rsid w:val="00D51E98"/>
    <w:rsid w:val="00D530E5"/>
    <w:rsid w:val="00D55A94"/>
    <w:rsid w:val="00D60ED6"/>
    <w:rsid w:val="00D7405C"/>
    <w:rsid w:val="00D8187D"/>
    <w:rsid w:val="00D84219"/>
    <w:rsid w:val="00D94E88"/>
    <w:rsid w:val="00DC6D5F"/>
    <w:rsid w:val="00DD25F0"/>
    <w:rsid w:val="00DE6294"/>
    <w:rsid w:val="00DF5F89"/>
    <w:rsid w:val="00E02346"/>
    <w:rsid w:val="00E02BE6"/>
    <w:rsid w:val="00E16D9F"/>
    <w:rsid w:val="00E17FAA"/>
    <w:rsid w:val="00E20C75"/>
    <w:rsid w:val="00E321C1"/>
    <w:rsid w:val="00E42DDB"/>
    <w:rsid w:val="00E50FDD"/>
    <w:rsid w:val="00E56A55"/>
    <w:rsid w:val="00E82FE1"/>
    <w:rsid w:val="00E96B23"/>
    <w:rsid w:val="00EC1DA6"/>
    <w:rsid w:val="00ED13D6"/>
    <w:rsid w:val="00ED254E"/>
    <w:rsid w:val="00EF4375"/>
    <w:rsid w:val="00F030C5"/>
    <w:rsid w:val="00F040BA"/>
    <w:rsid w:val="00F11AE3"/>
    <w:rsid w:val="00F11AEE"/>
    <w:rsid w:val="00F12242"/>
    <w:rsid w:val="00F264E7"/>
    <w:rsid w:val="00F4482D"/>
    <w:rsid w:val="00F64A5A"/>
    <w:rsid w:val="00F75E10"/>
    <w:rsid w:val="00F87D9F"/>
    <w:rsid w:val="00FB3E7D"/>
    <w:rsid w:val="00FE5F52"/>
    <w:rsid w:val="00FF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149FE"/>
  <w15:docId w15:val="{FEC10903-7112-4CC9-A22E-98E2A5EC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FootnoteText">
    <w:name w:val="footnote text"/>
    <w:aliases w:val="Char,Footnote Text Char Char Char,Footnote Text Char Char,Footnote Text Char Char Char Char Char,Footnote Text Char Char Char Char Char Char Char Char,Footnote Text Char Char Char Char Char Char Char Char Char Char Char Char Char Char"/>
    <w:basedOn w:val="Normal"/>
    <w:link w:val="FootnoteTextChar"/>
    <w:uiPriority w:val="99"/>
    <w:unhideWhenUsed/>
    <w:qFormat/>
    <w:rsid w:val="00D60ED6"/>
    <w:pPr>
      <w:jc w:val="left"/>
    </w:pPr>
    <w:rPr>
      <w:rFonts w:ascii="Calibri" w:eastAsia="Calibri" w:hAnsi="Calibri" w:cs="Calibri"/>
      <w:lang w:val="en-ID" w:eastAsia="en-ID"/>
    </w:rPr>
  </w:style>
  <w:style w:type="character" w:customStyle="1" w:styleId="FootnoteTextChar">
    <w:name w:val="Footnote Text Char"/>
    <w:aliases w:val="Char Char,Footnote Text Char Char Char Char,Footnote Text Char Char Char1,Footnote Text Char Char Char Char Char Char,Footnote Text Char Char Char Char Char Char Char Char Char"/>
    <w:basedOn w:val="DefaultParagraphFont"/>
    <w:link w:val="FootnoteText"/>
    <w:uiPriority w:val="99"/>
    <w:qFormat/>
    <w:rsid w:val="00D60ED6"/>
    <w:rPr>
      <w:rFonts w:ascii="Calibri" w:eastAsia="Calibri" w:hAnsi="Calibri" w:cs="Calibri"/>
      <w:lang w:val="en-ID" w:eastAsia="en-ID"/>
    </w:rPr>
  </w:style>
  <w:style w:type="paragraph" w:styleId="ListParagraph">
    <w:name w:val="List Paragraph"/>
    <w:basedOn w:val="Normal"/>
    <w:uiPriority w:val="34"/>
    <w:qFormat/>
    <w:rsid w:val="00C63F9B"/>
    <w:pPr>
      <w:ind w:left="720"/>
      <w:contextualSpacing/>
      <w:jc w:val="left"/>
    </w:pPr>
    <w:rPr>
      <w:rFonts w:ascii="Calibri" w:eastAsia="Calibri" w:hAnsi="Calibri" w:cs="Calibri"/>
      <w:sz w:val="24"/>
      <w:szCs w:val="24"/>
      <w:lang w:val="en-ID" w:eastAsia="en-ID"/>
    </w:rPr>
  </w:style>
  <w:style w:type="character" w:styleId="CommentReference">
    <w:name w:val="annotation reference"/>
    <w:basedOn w:val="DefaultParagraphFont"/>
    <w:uiPriority w:val="99"/>
    <w:unhideWhenUsed/>
    <w:rsid w:val="00D94E88"/>
    <w:rPr>
      <w:sz w:val="16"/>
      <w:szCs w:val="16"/>
    </w:rPr>
  </w:style>
  <w:style w:type="paragraph" w:styleId="CommentText">
    <w:name w:val="annotation text"/>
    <w:basedOn w:val="Normal"/>
    <w:link w:val="CommentTextChar"/>
    <w:uiPriority w:val="99"/>
    <w:unhideWhenUsed/>
    <w:rsid w:val="00D94E88"/>
    <w:pPr>
      <w:jc w:val="left"/>
    </w:pPr>
    <w:rPr>
      <w:rFonts w:ascii="Calibri" w:eastAsia="Calibri" w:hAnsi="Calibri" w:cs="Calibri"/>
      <w:lang w:val="en-ID"/>
    </w:rPr>
  </w:style>
  <w:style w:type="character" w:customStyle="1" w:styleId="CommentTextChar">
    <w:name w:val="Comment Text Char"/>
    <w:basedOn w:val="DefaultParagraphFont"/>
    <w:link w:val="CommentText"/>
    <w:uiPriority w:val="99"/>
    <w:rsid w:val="00D94E88"/>
    <w:rPr>
      <w:rFonts w:ascii="Calibri" w:eastAsia="Calibri" w:hAnsi="Calibri" w:cs="Calibri"/>
      <w:lang w:val="en-ID"/>
    </w:rPr>
  </w:style>
  <w:style w:type="paragraph" w:styleId="BalloonText">
    <w:name w:val="Balloon Text"/>
    <w:basedOn w:val="Normal"/>
    <w:link w:val="BalloonTextChar"/>
    <w:semiHidden/>
    <w:unhideWhenUsed/>
    <w:rsid w:val="005355FB"/>
    <w:rPr>
      <w:rFonts w:ascii="Segoe UI" w:hAnsi="Segoe UI" w:cs="Segoe UI"/>
      <w:sz w:val="18"/>
      <w:szCs w:val="18"/>
    </w:rPr>
  </w:style>
  <w:style w:type="character" w:customStyle="1" w:styleId="BalloonTextChar">
    <w:name w:val="Balloon Text Char"/>
    <w:basedOn w:val="DefaultParagraphFont"/>
    <w:link w:val="BalloonText"/>
    <w:semiHidden/>
    <w:rsid w:val="005355FB"/>
    <w:rPr>
      <w:rFonts w:ascii="Segoe UI" w:hAnsi="Segoe UI" w:cs="Segoe UI"/>
      <w:sz w:val="18"/>
      <w:szCs w:val="18"/>
    </w:rPr>
  </w:style>
  <w:style w:type="table" w:styleId="TableGrid">
    <w:name w:val="Table Grid"/>
    <w:basedOn w:val="TableNormal"/>
    <w:rsid w:val="00270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E321C1"/>
    <w:rPr>
      <w:sz w:val="24"/>
      <w:szCs w:val="24"/>
    </w:rPr>
  </w:style>
  <w:style w:type="character" w:customStyle="1" w:styleId="DocumentMapChar">
    <w:name w:val="Document Map Char"/>
    <w:basedOn w:val="DefaultParagraphFont"/>
    <w:link w:val="DocumentMap"/>
    <w:semiHidden/>
    <w:rsid w:val="00E321C1"/>
    <w:rPr>
      <w:sz w:val="24"/>
      <w:szCs w:val="24"/>
    </w:rPr>
  </w:style>
  <w:style w:type="paragraph" w:styleId="CommentSubject">
    <w:name w:val="annotation subject"/>
    <w:basedOn w:val="CommentText"/>
    <w:next w:val="CommentText"/>
    <w:link w:val="CommentSubjectChar"/>
    <w:semiHidden/>
    <w:unhideWhenUsed/>
    <w:rsid w:val="00E321C1"/>
    <w:pPr>
      <w:jc w:val="center"/>
    </w:pPr>
    <w:rPr>
      <w:rFonts w:ascii="Times New Roman" w:eastAsia="SimSun" w:hAnsi="Times New Roman" w:cs="Times New Roman"/>
      <w:b/>
      <w:bCs/>
      <w:lang w:val="en-US"/>
    </w:rPr>
  </w:style>
  <w:style w:type="character" w:customStyle="1" w:styleId="CommentSubjectChar">
    <w:name w:val="Comment Subject Char"/>
    <w:basedOn w:val="CommentTextChar"/>
    <w:link w:val="CommentSubject"/>
    <w:semiHidden/>
    <w:rsid w:val="00E321C1"/>
    <w:rPr>
      <w:rFonts w:ascii="Calibri" w:eastAsia="Calibri" w:hAnsi="Calibri" w:cs="Calibri"/>
      <w:b/>
      <w:bCs/>
      <w:lang w:val="en-ID"/>
    </w:rPr>
  </w:style>
  <w:style w:type="paragraph" w:styleId="Revision">
    <w:name w:val="Revision"/>
    <w:hidden/>
    <w:uiPriority w:val="99"/>
    <w:semiHidden/>
    <w:rsid w:val="0013219A"/>
  </w:style>
  <w:style w:type="character" w:styleId="FootnoteReference">
    <w:name w:val="footnote reference"/>
    <w:basedOn w:val="DefaultParagraphFont"/>
    <w:semiHidden/>
    <w:unhideWhenUsed/>
    <w:rsid w:val="00507D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F02F4C-0A76-4ECB-9C0C-7F67A715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19</Pages>
  <Words>20991</Words>
  <Characters>119654</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140365</CharactersWithSpaces>
  <SharedDoc>false</SharedDoc>
  <HLinks>
    <vt:vector size="6" baseType="variant">
      <vt:variant>
        <vt:i4>655383</vt:i4>
      </vt:variant>
      <vt:variant>
        <vt:i4>0</vt:i4>
      </vt:variant>
      <vt:variant>
        <vt:i4>0</vt:i4>
      </vt:variant>
      <vt:variant>
        <vt:i4>5</vt:i4>
      </vt:variant>
      <vt:variant>
        <vt:lpwstr>http://www.ejournal.unesa.ac.id/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ASUS</cp:lastModifiedBy>
  <cp:revision>68</cp:revision>
  <cp:lastPrinted>2012-09-04T16:14:00Z</cp:lastPrinted>
  <dcterms:created xsi:type="dcterms:W3CDTF">2022-05-12T09:23:00Z</dcterms:created>
  <dcterms:modified xsi:type="dcterms:W3CDTF">2022-07-01T11:42:00Z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23ab529c-766b-3888-95f9-1ebd47ed683b</vt:lpwstr>
  </property>
  <property fmtid="{D5CDD505-2E9C-101B-9397-08002B2CF9AE}" pid="24" name="Mendeley Citation Style_1">
    <vt:lpwstr>http://www.zotero.org/styles/american-sociological-association</vt:lpwstr>
  </property>
</Properties>
</file>